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DA8F1"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706D4E8" w14:textId="77777777" w:rsidR="00FB0E0B" w:rsidRPr="00064ADD" w:rsidRDefault="00FB0E0B" w:rsidP="00FB0E0B">
      <w:pPr>
        <w:pStyle w:val="aa"/>
        <w:spacing w:after="0" w:line="360" w:lineRule="auto"/>
        <w:ind w:firstLine="567"/>
        <w:jc w:val="right"/>
        <w:rPr>
          <w:rFonts w:ascii="GHEA Grapalat" w:hAnsi="GHEA Grapalat" w:cs="Sylfaen"/>
          <w:i/>
          <w:sz w:val="16"/>
          <w:lang w:val="hy-AM"/>
        </w:rPr>
      </w:pPr>
      <w:r w:rsidRPr="00064ADD">
        <w:rPr>
          <w:rFonts w:ascii="GHEA Grapalat" w:hAnsi="GHEA Grapalat" w:cs="Sylfaen"/>
          <w:i/>
          <w:sz w:val="16"/>
        </w:rPr>
        <w:t xml:space="preserve">Հավելված N </w:t>
      </w:r>
      <w:r w:rsidRPr="00064ADD">
        <w:rPr>
          <w:rFonts w:ascii="GHEA Grapalat" w:hAnsi="GHEA Grapalat" w:cs="Sylfaen"/>
          <w:i/>
          <w:sz w:val="16"/>
          <w:lang w:val="hy-AM"/>
        </w:rPr>
        <w:t>9</w:t>
      </w:r>
    </w:p>
    <w:p w14:paraId="3C229A54" w14:textId="0E328DA8" w:rsidR="00FB0E0B" w:rsidRPr="00D20CD3" w:rsidRDefault="00FB0E0B" w:rsidP="00FB0E0B">
      <w:pPr>
        <w:pStyle w:val="aa"/>
        <w:spacing w:after="0" w:line="480" w:lineRule="auto"/>
        <w:ind w:firstLine="567"/>
        <w:jc w:val="right"/>
        <w:rPr>
          <w:rFonts w:ascii="GHEA Grapalat" w:hAnsi="GHEA Grapalat" w:cs="Sylfaen"/>
          <w:i/>
          <w:sz w:val="16"/>
          <w:lang w:val="hy-AM"/>
        </w:rPr>
      </w:pPr>
      <w:r w:rsidRPr="00064ADD">
        <w:rPr>
          <w:rFonts w:ascii="GHEA Grapalat" w:hAnsi="GHEA Grapalat" w:cs="Sylfaen"/>
          <w:i/>
          <w:sz w:val="16"/>
          <w:lang w:val="hy-AM"/>
        </w:rPr>
        <w:t xml:space="preserve">                                                                                                           </w:t>
      </w:r>
      <w:r w:rsidRPr="00D20CD3">
        <w:rPr>
          <w:rFonts w:ascii="GHEA Grapalat" w:hAnsi="GHEA Grapalat" w:cs="Sylfaen"/>
          <w:i/>
          <w:sz w:val="16"/>
          <w:lang w:val="hy-AM"/>
        </w:rPr>
        <w:t xml:space="preserve"> </w:t>
      </w:r>
      <w:r w:rsidRPr="00064ADD">
        <w:rPr>
          <w:rFonts w:ascii="GHEA Grapalat" w:hAnsi="GHEA Grapalat" w:cs="Sylfaen"/>
          <w:i/>
          <w:sz w:val="16"/>
          <w:lang w:val="hy-AM"/>
        </w:rPr>
        <w:t xml:space="preserve"> </w:t>
      </w:r>
      <w:r w:rsidRPr="00D20CD3">
        <w:rPr>
          <w:rFonts w:ascii="GHEA Grapalat" w:hAnsi="GHEA Grapalat" w:cs="Sylfaen"/>
          <w:i/>
          <w:sz w:val="16"/>
          <w:lang w:val="hy-AM"/>
        </w:rPr>
        <w:t>ՀՀ ֆինանսների նախարարի 20</w:t>
      </w:r>
      <w:r w:rsidRPr="00064ADD">
        <w:rPr>
          <w:rFonts w:ascii="GHEA Grapalat" w:hAnsi="GHEA Grapalat" w:cs="Sylfaen"/>
          <w:i/>
          <w:sz w:val="16"/>
          <w:lang w:val="hy-AM"/>
        </w:rPr>
        <w:t xml:space="preserve">22 </w:t>
      </w:r>
      <w:r w:rsidRPr="00D20CD3">
        <w:rPr>
          <w:rFonts w:ascii="GHEA Grapalat" w:hAnsi="GHEA Grapalat" w:cs="Sylfaen"/>
          <w:i/>
          <w:sz w:val="16"/>
          <w:lang w:val="hy-AM"/>
        </w:rPr>
        <w:t xml:space="preserve">թվականի </w:t>
      </w:r>
      <w:r w:rsidR="00D20CD3">
        <w:rPr>
          <w:rFonts w:ascii="GHEA Grapalat" w:hAnsi="GHEA Grapalat" w:cs="Sylfaen"/>
          <w:i/>
          <w:sz w:val="16"/>
          <w:lang w:val="hy-AM"/>
        </w:rPr>
        <w:t>մայիսի 31-ի</w:t>
      </w:r>
    </w:p>
    <w:p w14:paraId="16875E63" w14:textId="333E111E" w:rsidR="00096865" w:rsidRPr="00064ADD" w:rsidRDefault="00FB0E0B" w:rsidP="00EF3662">
      <w:pPr>
        <w:pStyle w:val="aa"/>
        <w:spacing w:after="0"/>
        <w:ind w:right="-7" w:firstLine="567"/>
        <w:jc w:val="right"/>
        <w:rPr>
          <w:rFonts w:ascii="GHEA Grapalat" w:hAnsi="GHEA Grapalat" w:cs="Sylfaen"/>
          <w:i/>
          <w:sz w:val="18"/>
          <w:szCs w:val="20"/>
          <w:lang w:val="af-ZA" w:eastAsia="ru-RU"/>
        </w:rPr>
      </w:pPr>
      <w:r w:rsidRPr="007D5975">
        <w:rPr>
          <w:rFonts w:ascii="GHEA Grapalat" w:hAnsi="GHEA Grapalat" w:cs="Sylfaen"/>
          <w:i/>
          <w:sz w:val="16"/>
          <w:lang w:val="hy-AM"/>
        </w:rPr>
        <w:t xml:space="preserve">N  </w:t>
      </w:r>
      <w:r w:rsidRPr="00064ADD">
        <w:rPr>
          <w:rFonts w:ascii="GHEA Grapalat" w:hAnsi="GHEA Grapalat" w:cs="Sylfaen"/>
          <w:i/>
          <w:sz w:val="16"/>
          <w:lang w:val="hy-AM"/>
        </w:rPr>
        <w:t xml:space="preserve">  </w:t>
      </w:r>
      <w:r w:rsidR="00CE2E8A">
        <w:rPr>
          <w:rFonts w:ascii="GHEA Grapalat" w:hAnsi="GHEA Grapalat" w:cs="Sylfaen"/>
          <w:i/>
          <w:sz w:val="16"/>
          <w:lang w:val="hy-AM"/>
        </w:rPr>
        <w:t>235</w:t>
      </w:r>
      <w:r w:rsidRPr="00064ADD">
        <w:rPr>
          <w:rFonts w:ascii="GHEA Grapalat" w:hAnsi="GHEA Grapalat" w:cs="Sylfaen"/>
          <w:i/>
          <w:sz w:val="16"/>
          <w:lang w:val="hy-AM"/>
        </w:rPr>
        <w:t xml:space="preserve"> -</w:t>
      </w:r>
      <w:r w:rsidRPr="007D5975">
        <w:rPr>
          <w:rFonts w:ascii="GHEA Grapalat" w:hAnsi="GHEA Grapalat" w:cs="Sylfaen"/>
          <w:i/>
          <w:sz w:val="16"/>
          <w:lang w:val="hy-AM"/>
        </w:rPr>
        <w:t xml:space="preserve">Ա  հրամանի    </w:t>
      </w:r>
    </w:p>
    <w:p w14:paraId="623CB595" w14:textId="77777777" w:rsidR="00096865" w:rsidRPr="00064ADD" w:rsidRDefault="00096865" w:rsidP="00EF3662">
      <w:pPr>
        <w:pStyle w:val="aa"/>
        <w:spacing w:after="0"/>
        <w:ind w:right="-7" w:firstLine="567"/>
        <w:jc w:val="right"/>
        <w:rPr>
          <w:rFonts w:ascii="GHEA Grapalat" w:hAnsi="GHEA Grapalat" w:cs="Sylfaen"/>
          <w:i/>
          <w:sz w:val="18"/>
          <w:szCs w:val="20"/>
          <w:lang w:val="af-ZA" w:eastAsia="ru-RU"/>
        </w:rPr>
      </w:pPr>
      <w:r w:rsidRPr="00064ADD">
        <w:rPr>
          <w:rFonts w:ascii="GHEA Grapalat" w:hAnsi="GHEA Grapalat" w:cs="Sylfaen"/>
          <w:i/>
          <w:sz w:val="18"/>
          <w:szCs w:val="20"/>
          <w:lang w:val="af-ZA" w:eastAsia="ru-RU"/>
        </w:rPr>
        <w:tab/>
      </w:r>
    </w:p>
    <w:p w14:paraId="4E0F091E" w14:textId="77777777" w:rsidR="00096865" w:rsidRPr="00064ADD" w:rsidRDefault="00096865" w:rsidP="00EF3662">
      <w:pPr>
        <w:pStyle w:val="aa"/>
        <w:spacing w:after="0"/>
        <w:ind w:right="-7" w:firstLine="567"/>
        <w:jc w:val="right"/>
        <w:rPr>
          <w:rFonts w:ascii="GHEA Grapalat" w:hAnsi="GHEA Grapalat" w:cs="Sylfaen"/>
          <w:i/>
          <w:u w:val="single"/>
          <w:lang w:val="af-ZA" w:eastAsia="ru-RU"/>
        </w:rPr>
      </w:pPr>
      <w:r w:rsidRPr="007D5975">
        <w:rPr>
          <w:rFonts w:ascii="GHEA Grapalat" w:hAnsi="GHEA Grapalat" w:cs="Sylfaen"/>
          <w:i/>
          <w:u w:val="single"/>
          <w:lang w:val="hy-AM" w:eastAsia="ru-RU"/>
        </w:rPr>
        <w:t>Օրինակելի</w:t>
      </w:r>
      <w:r w:rsidRPr="00064ADD">
        <w:rPr>
          <w:rFonts w:ascii="GHEA Grapalat" w:hAnsi="GHEA Grapalat" w:cs="Sylfaen"/>
          <w:i/>
          <w:u w:val="single"/>
          <w:lang w:val="af-ZA" w:eastAsia="ru-RU"/>
        </w:rPr>
        <w:t xml:space="preserve"> </w:t>
      </w:r>
      <w:r w:rsidRPr="007D5975">
        <w:rPr>
          <w:rFonts w:ascii="GHEA Grapalat" w:hAnsi="GHEA Grapalat" w:cs="Sylfaen"/>
          <w:i/>
          <w:u w:val="single"/>
          <w:lang w:val="hy-AM" w:eastAsia="ru-RU"/>
        </w:rPr>
        <w:t>ձև</w:t>
      </w:r>
    </w:p>
    <w:p w14:paraId="31DDA4A2" w14:textId="77777777" w:rsidR="00096865" w:rsidRPr="00064ADD" w:rsidRDefault="00096865" w:rsidP="00EF3662">
      <w:pPr>
        <w:pStyle w:val="a3"/>
        <w:spacing w:line="240" w:lineRule="auto"/>
        <w:jc w:val="center"/>
        <w:rPr>
          <w:rFonts w:ascii="GHEA Grapalat" w:hAnsi="GHEA Grapalat"/>
          <w:i w:val="0"/>
          <w:lang w:val="af-ZA"/>
        </w:rPr>
      </w:pPr>
    </w:p>
    <w:p w14:paraId="1F01A170" w14:textId="77777777" w:rsidR="00642EFE" w:rsidRPr="00064ADD" w:rsidRDefault="00642EFE" w:rsidP="00EF3662">
      <w:pPr>
        <w:pStyle w:val="a3"/>
        <w:spacing w:line="240" w:lineRule="auto"/>
        <w:jc w:val="center"/>
        <w:rPr>
          <w:rFonts w:ascii="GHEA Grapalat" w:hAnsi="GHEA Grapalat"/>
          <w:i w:val="0"/>
          <w:lang w:val="af-ZA"/>
        </w:rPr>
      </w:pPr>
      <w:r w:rsidRPr="00064ADD">
        <w:rPr>
          <w:rFonts w:ascii="GHEA Grapalat" w:hAnsi="GHEA Grapalat"/>
          <w:i w:val="0"/>
          <w:lang w:val="af-ZA"/>
        </w:rPr>
        <w:t>ՀԱՅՏԱՐԱՐՈՒԹՅՈՒՆ</w:t>
      </w:r>
    </w:p>
    <w:p w14:paraId="1C9AFD36" w14:textId="3E38DFF1" w:rsidR="00642EFE" w:rsidRPr="00064ADD" w:rsidRDefault="007D5975" w:rsidP="00EF3662">
      <w:pPr>
        <w:pStyle w:val="a3"/>
        <w:spacing w:line="240" w:lineRule="auto"/>
        <w:jc w:val="center"/>
        <w:rPr>
          <w:rFonts w:ascii="GHEA Grapalat" w:hAnsi="GHEA Grapalat"/>
          <w:i w:val="0"/>
          <w:lang w:val="af-ZA"/>
        </w:rPr>
      </w:pPr>
      <w:r>
        <w:rPr>
          <w:rFonts w:ascii="GHEA Grapalat" w:hAnsi="GHEA Grapalat"/>
          <w:i w:val="0"/>
          <w:lang w:val="af-ZA"/>
        </w:rPr>
        <w:t xml:space="preserve">ԳՆԱՆՇՄԱՆ ՀԱՐՑՄԱՆ </w:t>
      </w:r>
      <w:r w:rsidR="00642EFE" w:rsidRPr="00064ADD">
        <w:rPr>
          <w:rFonts w:ascii="GHEA Grapalat" w:hAnsi="GHEA Grapalat"/>
          <w:i w:val="0"/>
          <w:lang w:val="af-ZA"/>
        </w:rPr>
        <w:t xml:space="preserve"> ՄԱՍԻՆ</w:t>
      </w:r>
      <w:r w:rsidR="00E449ED" w:rsidRPr="00064ADD">
        <w:rPr>
          <w:rFonts w:ascii="GHEA Grapalat" w:hAnsi="GHEA Grapalat"/>
          <w:i w:val="0"/>
          <w:lang w:val="af-ZA"/>
        </w:rPr>
        <w:t>*</w:t>
      </w:r>
    </w:p>
    <w:p w14:paraId="00F0CAF3" w14:textId="77777777" w:rsidR="00642EFE" w:rsidRPr="00064ADD" w:rsidRDefault="00642EFE" w:rsidP="00EF3662">
      <w:pPr>
        <w:pStyle w:val="a3"/>
        <w:spacing w:line="240" w:lineRule="auto"/>
        <w:jc w:val="center"/>
        <w:rPr>
          <w:rFonts w:ascii="GHEA Grapalat" w:hAnsi="GHEA Grapalat"/>
          <w:i w:val="0"/>
          <w:lang w:val="af-ZA"/>
        </w:rPr>
      </w:pPr>
    </w:p>
    <w:p w14:paraId="30A686F3" w14:textId="77777777" w:rsidR="00642EFE" w:rsidRPr="00064ADD" w:rsidRDefault="00642EFE" w:rsidP="00EF3662">
      <w:pPr>
        <w:pStyle w:val="a3"/>
        <w:spacing w:line="240" w:lineRule="auto"/>
        <w:jc w:val="center"/>
        <w:rPr>
          <w:rFonts w:ascii="GHEA Grapalat" w:hAnsi="GHEA Grapalat"/>
          <w:i w:val="0"/>
          <w:lang w:val="af-ZA"/>
        </w:rPr>
      </w:pPr>
      <w:r w:rsidRPr="00064ADD">
        <w:rPr>
          <w:rFonts w:ascii="GHEA Grapalat" w:hAnsi="GHEA Grapalat"/>
          <w:i w:val="0"/>
          <w:lang w:val="af-ZA"/>
        </w:rPr>
        <w:t xml:space="preserve">Հայտարարության սույն տեքստը հաստատված է </w:t>
      </w:r>
      <w:r w:rsidR="00C0193C" w:rsidRPr="00064ADD">
        <w:rPr>
          <w:rFonts w:ascii="GHEA Grapalat" w:hAnsi="GHEA Grapalat"/>
          <w:i w:val="0"/>
          <w:lang w:val="af-ZA"/>
        </w:rPr>
        <w:t xml:space="preserve">գնահատող </w:t>
      </w:r>
      <w:r w:rsidRPr="00064ADD">
        <w:rPr>
          <w:rFonts w:ascii="GHEA Grapalat" w:hAnsi="GHEA Grapalat"/>
          <w:i w:val="0"/>
          <w:lang w:val="af-ZA"/>
        </w:rPr>
        <w:t>հանձնաժողովի</w:t>
      </w:r>
    </w:p>
    <w:p w14:paraId="7F93D45E" w14:textId="1A14320C" w:rsidR="0091042F" w:rsidRPr="00064ADD" w:rsidRDefault="00642EFE" w:rsidP="00D21F8D">
      <w:pPr>
        <w:pStyle w:val="a3"/>
        <w:spacing w:line="240" w:lineRule="auto"/>
        <w:jc w:val="center"/>
        <w:rPr>
          <w:rFonts w:ascii="GHEA Grapalat" w:hAnsi="GHEA Grapalat"/>
          <w:i w:val="0"/>
          <w:lang w:val="af-ZA"/>
        </w:rPr>
      </w:pPr>
      <w:r w:rsidRPr="00064ADD">
        <w:rPr>
          <w:rFonts w:ascii="GHEA Grapalat" w:hAnsi="GHEA Grapalat"/>
          <w:i w:val="0"/>
          <w:lang w:val="af-ZA"/>
        </w:rPr>
        <w:t>20</w:t>
      </w:r>
      <w:r w:rsidR="00376C1E">
        <w:rPr>
          <w:rFonts w:ascii="GHEA Grapalat" w:hAnsi="GHEA Grapalat"/>
          <w:i w:val="0"/>
          <w:lang w:val="af-ZA"/>
        </w:rPr>
        <w:t>2</w:t>
      </w:r>
      <w:r w:rsidR="007A7647">
        <w:rPr>
          <w:rFonts w:ascii="GHEA Grapalat" w:hAnsi="GHEA Grapalat"/>
          <w:i w:val="0"/>
          <w:lang w:val="af-ZA"/>
        </w:rPr>
        <w:t>3</w:t>
      </w:r>
      <w:r w:rsidRPr="00064ADD">
        <w:rPr>
          <w:rFonts w:ascii="GHEA Grapalat" w:hAnsi="GHEA Grapalat"/>
          <w:i w:val="0"/>
          <w:lang w:val="af-ZA"/>
        </w:rPr>
        <w:t xml:space="preserve"> </w:t>
      </w:r>
      <w:r w:rsidR="00F5653D" w:rsidRPr="00064ADD">
        <w:rPr>
          <w:rFonts w:ascii="GHEA Grapalat" w:hAnsi="GHEA Grapalat"/>
          <w:i w:val="0"/>
          <w:lang w:val="af-ZA"/>
        </w:rPr>
        <w:t xml:space="preserve">  </w:t>
      </w:r>
      <w:r w:rsidRPr="00064ADD">
        <w:rPr>
          <w:rFonts w:ascii="GHEA Grapalat" w:hAnsi="GHEA Grapalat"/>
          <w:i w:val="0"/>
          <w:lang w:val="af-ZA"/>
        </w:rPr>
        <w:t xml:space="preserve">թվականի </w:t>
      </w:r>
      <w:r w:rsidR="00A76C15" w:rsidRPr="00064ADD">
        <w:rPr>
          <w:rFonts w:ascii="GHEA Grapalat" w:hAnsi="GHEA Grapalat"/>
          <w:i w:val="0"/>
          <w:lang w:val="af-ZA"/>
        </w:rPr>
        <w:t>«</w:t>
      </w:r>
      <w:r w:rsidR="00057972">
        <w:rPr>
          <w:rFonts w:ascii="GHEA Grapalat" w:hAnsi="GHEA Grapalat"/>
          <w:i w:val="0"/>
          <w:lang w:val="hy-AM"/>
        </w:rPr>
        <w:t>օգոստոսի</w:t>
      </w:r>
      <w:r w:rsidR="003C53D4" w:rsidRPr="00064ADD">
        <w:rPr>
          <w:rFonts w:ascii="GHEA Grapalat" w:hAnsi="GHEA Grapalat"/>
          <w:i w:val="0"/>
          <w:lang w:val="af-ZA"/>
        </w:rPr>
        <w:t>»</w:t>
      </w:r>
      <w:r w:rsidRPr="00064ADD">
        <w:rPr>
          <w:rFonts w:ascii="GHEA Grapalat" w:hAnsi="GHEA Grapalat"/>
          <w:i w:val="0"/>
          <w:lang w:val="af-ZA"/>
        </w:rPr>
        <w:t xml:space="preserve">  </w:t>
      </w:r>
      <w:r w:rsidR="003C53D4" w:rsidRPr="00064ADD">
        <w:rPr>
          <w:rFonts w:ascii="GHEA Grapalat" w:hAnsi="GHEA Grapalat"/>
          <w:i w:val="0"/>
          <w:lang w:val="af-ZA"/>
        </w:rPr>
        <w:t>«</w:t>
      </w:r>
      <w:r w:rsidR="00057972">
        <w:rPr>
          <w:rFonts w:ascii="GHEA Grapalat" w:hAnsi="GHEA Grapalat"/>
          <w:i w:val="0"/>
          <w:lang w:val="hy-AM"/>
        </w:rPr>
        <w:t>15</w:t>
      </w:r>
      <w:r w:rsidR="003C53D4" w:rsidRPr="00064ADD">
        <w:rPr>
          <w:rFonts w:ascii="GHEA Grapalat" w:hAnsi="GHEA Grapalat"/>
          <w:i w:val="0"/>
          <w:lang w:val="af-ZA"/>
        </w:rPr>
        <w:t>»</w:t>
      </w:r>
      <w:r w:rsidR="005B66C8">
        <w:rPr>
          <w:rFonts w:ascii="GHEA Grapalat" w:hAnsi="GHEA Grapalat"/>
          <w:i w:val="0"/>
          <w:lang w:val="af-ZA"/>
        </w:rPr>
        <w:t xml:space="preserve">-ի </w:t>
      </w:r>
      <w:r w:rsidRPr="00064ADD">
        <w:rPr>
          <w:rFonts w:ascii="GHEA Grapalat" w:hAnsi="GHEA Grapalat"/>
          <w:i w:val="0"/>
          <w:lang w:val="af-ZA"/>
        </w:rPr>
        <w:t xml:space="preserve"> </w:t>
      </w:r>
      <w:r w:rsidR="00A76C15" w:rsidRPr="00064ADD">
        <w:rPr>
          <w:rFonts w:ascii="GHEA Grapalat" w:hAnsi="GHEA Grapalat"/>
          <w:i w:val="0"/>
          <w:lang w:val="af-ZA"/>
        </w:rPr>
        <w:t>«</w:t>
      </w:r>
      <w:r w:rsidR="00376C1E">
        <w:rPr>
          <w:rFonts w:ascii="GHEA Grapalat" w:hAnsi="GHEA Grapalat"/>
          <w:i w:val="0"/>
          <w:lang w:val="af-ZA"/>
        </w:rPr>
        <w:t>N</w:t>
      </w:r>
      <w:r w:rsidR="002D59A9">
        <w:rPr>
          <w:rFonts w:ascii="GHEA Grapalat" w:hAnsi="GHEA Grapalat"/>
          <w:i w:val="0"/>
          <w:lang w:val="af-ZA"/>
        </w:rPr>
        <w:t xml:space="preserve"> </w:t>
      </w:r>
      <w:r w:rsidR="00376C1E">
        <w:rPr>
          <w:rFonts w:ascii="GHEA Grapalat" w:hAnsi="GHEA Grapalat"/>
          <w:i w:val="0"/>
          <w:lang w:val="af-ZA"/>
        </w:rPr>
        <w:t>1</w:t>
      </w:r>
      <w:r w:rsidR="00A76C15" w:rsidRPr="00064ADD">
        <w:rPr>
          <w:rFonts w:ascii="GHEA Grapalat" w:hAnsi="GHEA Grapalat"/>
          <w:i w:val="0"/>
          <w:lang w:val="af-ZA"/>
        </w:rPr>
        <w:t>»</w:t>
      </w:r>
      <w:r w:rsidR="003C53D4" w:rsidRPr="00064ADD">
        <w:rPr>
          <w:rFonts w:ascii="GHEA Grapalat" w:hAnsi="GHEA Grapalat"/>
          <w:i w:val="0"/>
          <w:lang w:val="af-ZA"/>
        </w:rPr>
        <w:t xml:space="preserve"> </w:t>
      </w:r>
      <w:r w:rsidRPr="00064ADD">
        <w:rPr>
          <w:rFonts w:ascii="GHEA Grapalat" w:hAnsi="GHEA Grapalat"/>
          <w:i w:val="0"/>
          <w:lang w:val="af-ZA"/>
        </w:rPr>
        <w:t xml:space="preserve">որոշմամբ </w:t>
      </w:r>
    </w:p>
    <w:p w14:paraId="6547196A" w14:textId="77777777" w:rsidR="0091042F" w:rsidRPr="00064ADD" w:rsidRDefault="0091042F" w:rsidP="00EF3662">
      <w:pPr>
        <w:pStyle w:val="a3"/>
        <w:spacing w:line="240" w:lineRule="auto"/>
        <w:jc w:val="center"/>
        <w:rPr>
          <w:rFonts w:ascii="GHEA Grapalat" w:hAnsi="GHEA Grapalat"/>
          <w:i w:val="0"/>
          <w:lang w:val="af-ZA"/>
        </w:rPr>
      </w:pPr>
    </w:p>
    <w:p w14:paraId="73A6D218" w14:textId="1150B5D0" w:rsidR="0091042F" w:rsidRPr="00064ADD" w:rsidRDefault="00496E18" w:rsidP="00EF3662">
      <w:pPr>
        <w:pStyle w:val="a3"/>
        <w:spacing w:line="240" w:lineRule="auto"/>
        <w:jc w:val="center"/>
        <w:rPr>
          <w:rFonts w:ascii="GHEA Grapalat" w:hAnsi="GHEA Grapalat"/>
          <w:i w:val="0"/>
          <w:lang w:val="af-ZA"/>
        </w:rPr>
      </w:pPr>
      <w:r w:rsidRPr="00064ADD">
        <w:rPr>
          <w:rFonts w:ascii="GHEA Grapalat" w:hAnsi="GHEA Grapalat"/>
          <w:i w:val="0"/>
          <w:lang w:val="af-ZA"/>
        </w:rPr>
        <w:t xml:space="preserve">Ընթացակարգի </w:t>
      </w:r>
      <w:r w:rsidR="00642EFE" w:rsidRPr="00064ADD">
        <w:rPr>
          <w:rFonts w:ascii="GHEA Grapalat" w:hAnsi="GHEA Grapalat"/>
          <w:i w:val="0"/>
          <w:lang w:val="af-ZA"/>
        </w:rPr>
        <w:t>ծածկագիրը`</w:t>
      </w:r>
      <w:r w:rsidR="0091042F" w:rsidRPr="00064ADD">
        <w:rPr>
          <w:rFonts w:ascii="GHEA Grapalat" w:hAnsi="GHEA Grapalat"/>
          <w:i w:val="0"/>
          <w:lang w:val="af-ZA"/>
        </w:rPr>
        <w:t xml:space="preserve"> </w:t>
      </w:r>
      <w:r w:rsidR="00316381" w:rsidRPr="00064ADD">
        <w:rPr>
          <w:rFonts w:ascii="GHEA Grapalat" w:hAnsi="GHEA Grapalat"/>
          <w:i w:val="0"/>
          <w:lang w:val="af-ZA"/>
        </w:rPr>
        <w:t xml:space="preserve"> </w:t>
      </w:r>
      <w:r w:rsidR="00376C1E">
        <w:rPr>
          <w:rFonts w:ascii="GHEA Grapalat" w:hAnsi="GHEA Grapalat"/>
          <w:i w:val="0"/>
          <w:lang w:val="af-ZA"/>
        </w:rPr>
        <w:t>&lt;&lt;ԱՐԵՆԻՀ-ԳՀԾՁԲ-</w:t>
      </w:r>
      <w:r w:rsidR="00057972">
        <w:rPr>
          <w:rFonts w:ascii="GHEA Grapalat" w:hAnsi="GHEA Grapalat"/>
          <w:i w:val="0"/>
          <w:lang w:val="hy-AM"/>
        </w:rPr>
        <w:t>08</w:t>
      </w:r>
      <w:r w:rsidR="00376C1E">
        <w:rPr>
          <w:rFonts w:ascii="GHEA Grapalat" w:hAnsi="GHEA Grapalat"/>
          <w:i w:val="0"/>
          <w:lang w:val="af-ZA"/>
        </w:rPr>
        <w:t>/2</w:t>
      </w:r>
      <w:r w:rsidR="007A7647">
        <w:rPr>
          <w:rFonts w:ascii="GHEA Grapalat" w:hAnsi="GHEA Grapalat"/>
          <w:i w:val="0"/>
          <w:lang w:val="af-ZA"/>
        </w:rPr>
        <w:t>3</w:t>
      </w:r>
      <w:r w:rsidR="00376C1E">
        <w:rPr>
          <w:rFonts w:ascii="GHEA Grapalat" w:hAnsi="GHEA Grapalat"/>
          <w:i w:val="0"/>
          <w:lang w:val="af-ZA"/>
        </w:rPr>
        <w:t>&gt;&gt;</w:t>
      </w:r>
    </w:p>
    <w:p w14:paraId="61D6D3B5" w14:textId="77777777" w:rsidR="0091042F" w:rsidRPr="00064ADD" w:rsidRDefault="0091042F" w:rsidP="00EF3662">
      <w:pPr>
        <w:pStyle w:val="a3"/>
        <w:spacing w:line="240" w:lineRule="auto"/>
        <w:rPr>
          <w:rFonts w:ascii="GHEA Grapalat" w:hAnsi="GHEA Grapalat"/>
          <w:i w:val="0"/>
          <w:lang w:val="af-ZA"/>
        </w:rPr>
      </w:pPr>
    </w:p>
    <w:p w14:paraId="3DD06BD2" w14:textId="77777777" w:rsidR="00376C1E" w:rsidRPr="00E6597C" w:rsidRDefault="00376C1E" w:rsidP="00376C1E">
      <w:pPr>
        <w:pStyle w:val="a3"/>
        <w:spacing w:line="240" w:lineRule="auto"/>
        <w:ind w:firstLine="708"/>
        <w:jc w:val="left"/>
        <w:rPr>
          <w:rFonts w:ascii="GHEA Grapalat" w:hAnsi="GHEA Grapalat"/>
          <w:i w:val="0"/>
          <w:lang w:val="af-ZA"/>
        </w:rPr>
      </w:pPr>
      <w:r w:rsidRPr="00E6597C">
        <w:rPr>
          <w:rFonts w:ascii="GHEA Grapalat" w:hAnsi="GHEA Grapalat"/>
          <w:i w:val="0"/>
          <w:lang w:val="af-ZA"/>
        </w:rPr>
        <w:t xml:space="preserve">Պատվիրատուն` </w:t>
      </w:r>
      <w:r>
        <w:rPr>
          <w:rFonts w:ascii="GHEA Grapalat" w:hAnsi="GHEA Grapalat"/>
          <w:i w:val="0"/>
          <w:lang w:val="hy-AM"/>
        </w:rPr>
        <w:t>Արենիի համայնքապետարանը</w:t>
      </w:r>
      <w:r w:rsidRPr="00E6597C">
        <w:rPr>
          <w:rFonts w:ascii="GHEA Grapalat" w:hAnsi="GHEA Grapalat"/>
          <w:i w:val="0"/>
          <w:lang w:val="af-ZA"/>
        </w:rPr>
        <w:t>, որը գտնվում է</w:t>
      </w:r>
      <w:r>
        <w:rPr>
          <w:rFonts w:ascii="GHEA Grapalat" w:hAnsi="GHEA Grapalat"/>
          <w:i w:val="0"/>
          <w:lang w:val="hy-AM"/>
        </w:rPr>
        <w:t xml:space="preserve"> Վայոց ձոր մարզի Արենի բնակավայր 15 փողոց 3 շենք</w:t>
      </w:r>
      <w:r w:rsidRPr="00E6597C">
        <w:rPr>
          <w:rFonts w:ascii="GHEA Grapalat" w:hAnsi="GHEA Grapalat"/>
          <w:i w:val="0"/>
          <w:lang w:val="af-ZA"/>
        </w:rPr>
        <w:t xml:space="preserve"> հասցեում,հայտարարում է </w:t>
      </w:r>
      <w:r>
        <w:rPr>
          <w:rFonts w:ascii="GHEA Grapalat" w:hAnsi="GHEA Grapalat"/>
          <w:i w:val="0"/>
          <w:lang w:val="hy-AM"/>
        </w:rPr>
        <w:t>գնանշման հարցում</w:t>
      </w:r>
      <w:r w:rsidRPr="00E6597C">
        <w:rPr>
          <w:rFonts w:ascii="GHEA Grapalat" w:hAnsi="GHEA Grapalat"/>
          <w:i w:val="0"/>
          <w:lang w:val="af-ZA"/>
        </w:rPr>
        <w:t>, որն իրականացվում է մեկ փուլով:</w:t>
      </w:r>
    </w:p>
    <w:p w14:paraId="7FC52403" w14:textId="6946AF71" w:rsidR="00376C1E" w:rsidRPr="009E3795" w:rsidRDefault="00376C1E" w:rsidP="00376C1E">
      <w:pPr>
        <w:pStyle w:val="a3"/>
        <w:spacing w:line="240" w:lineRule="auto"/>
        <w:ind w:firstLine="0"/>
        <w:rPr>
          <w:rFonts w:ascii="GHEA Grapalat" w:hAnsi="GHEA Grapalat"/>
          <w:lang w:val="af-ZA"/>
        </w:rPr>
      </w:pPr>
      <w:r w:rsidRPr="00712340">
        <w:rPr>
          <w:rFonts w:ascii="GHEA Grapalat" w:hAnsi="GHEA Grapalat"/>
          <w:i w:val="0"/>
          <w:lang w:val="af-ZA"/>
        </w:rPr>
        <w:tab/>
      </w:r>
      <w:bookmarkStart w:id="0" w:name="_Hlk23167417"/>
      <w:r w:rsidRPr="00712340">
        <w:rPr>
          <w:rFonts w:ascii="GHEA Grapalat" w:hAnsi="GHEA Grapalat"/>
          <w:i w:val="0"/>
          <w:lang w:val="af-ZA"/>
        </w:rPr>
        <w:t>Սույն ընթացակարգի</w:t>
      </w:r>
      <w:bookmarkEnd w:id="0"/>
      <w:r w:rsidRPr="00712340">
        <w:rPr>
          <w:rFonts w:ascii="GHEA Grapalat" w:hAnsi="GHEA Grapalat"/>
          <w:i w:val="0"/>
          <w:lang w:val="af-ZA"/>
        </w:rPr>
        <w:t xml:space="preserve"> արդյունքում </w:t>
      </w:r>
      <w:r w:rsidRPr="00712340">
        <w:rPr>
          <w:rFonts w:ascii="GHEA Grapalat" w:hAnsi="GHEA Grapalat"/>
          <w:i w:val="0"/>
          <w:lang w:val="hy-AM"/>
        </w:rPr>
        <w:t>ընտրված</w:t>
      </w:r>
      <w:r w:rsidRPr="00712340">
        <w:rPr>
          <w:rFonts w:ascii="GHEA Grapalat" w:hAnsi="GHEA Grapalat"/>
          <w:i w:val="0"/>
          <w:lang w:val="af-ZA"/>
        </w:rPr>
        <w:t xml:space="preserve"> մասնակցին սահմանված կարգով կառաջարկվի կնքել </w:t>
      </w:r>
      <w:r w:rsidR="004F09A3">
        <w:rPr>
          <w:rFonts w:ascii="GHEA Grapalat" w:hAnsi="GHEA Grapalat"/>
          <w:i w:val="0"/>
          <w:lang w:val="hy-AM"/>
        </w:rPr>
        <w:t>&lt;&lt;</w:t>
      </w:r>
      <w:r w:rsidR="004822BC" w:rsidRPr="005129B2">
        <w:rPr>
          <w:rFonts w:ascii="GHEA Grapalat" w:hAnsi="GHEA Grapalat" w:cs="Sylfaen"/>
          <w:bCs/>
          <w:lang w:val="en-US"/>
        </w:rPr>
        <w:t>Արենիի</w:t>
      </w:r>
      <w:r w:rsidR="004822BC" w:rsidRPr="005129B2">
        <w:rPr>
          <w:rFonts w:ascii="GHEA Grapalat" w:hAnsi="GHEA Grapalat" w:cs="Sylfaen"/>
          <w:bCs/>
          <w:lang w:val="af-ZA"/>
        </w:rPr>
        <w:t xml:space="preserve"> համայնքապետարանի կարիքների համար նախագծա-նախահաշվային փաստաթղթերի </w:t>
      </w:r>
      <w:r w:rsidR="004F09A3">
        <w:rPr>
          <w:rFonts w:ascii="GHEA Grapalat" w:hAnsi="GHEA Grapalat" w:cs="Sylfaen"/>
          <w:bCs/>
          <w:lang w:val="hy-AM"/>
        </w:rPr>
        <w:t xml:space="preserve">կազմման </w:t>
      </w:r>
      <w:r w:rsidR="004822BC">
        <w:rPr>
          <w:rFonts w:ascii="GHEA Grapalat" w:hAnsi="GHEA Grapalat" w:cs="Sylfaen"/>
          <w:bCs/>
          <w:i w:val="0"/>
          <w:iCs/>
          <w:lang w:val="af-ZA"/>
        </w:rPr>
        <w:t xml:space="preserve"> </w:t>
      </w:r>
      <w:r w:rsidRPr="00712340">
        <w:rPr>
          <w:rFonts w:ascii="GHEA Grapalat" w:hAnsi="GHEA Grapalat"/>
          <w:i w:val="0"/>
          <w:lang w:val="af-ZA"/>
        </w:rPr>
        <w:t xml:space="preserve"> </w:t>
      </w:r>
      <w:r w:rsidR="004F09A3">
        <w:rPr>
          <w:rFonts w:ascii="GHEA Grapalat" w:hAnsi="GHEA Grapalat"/>
          <w:i w:val="0"/>
          <w:lang w:val="hy-AM"/>
        </w:rPr>
        <w:t xml:space="preserve">ծառայությունների &gt;&gt; մատուցման </w:t>
      </w:r>
      <w:r w:rsidRPr="00712340">
        <w:rPr>
          <w:rFonts w:ascii="GHEA Grapalat" w:hAnsi="GHEA Grapalat"/>
          <w:i w:val="0"/>
          <w:lang w:val="af-ZA"/>
        </w:rPr>
        <w:t xml:space="preserve">պայմանագիր (այսուհետ` պայմանագիր)։ </w:t>
      </w:r>
    </w:p>
    <w:p w14:paraId="4903874B" w14:textId="77777777" w:rsidR="00376C1E" w:rsidRPr="00712340" w:rsidRDefault="00376C1E" w:rsidP="00376C1E">
      <w:pPr>
        <w:pStyle w:val="a3"/>
        <w:spacing w:line="240" w:lineRule="auto"/>
        <w:ind w:firstLine="0"/>
        <w:rPr>
          <w:rFonts w:ascii="GHEA Grapalat" w:hAnsi="GHEA Grapalat"/>
          <w:i w:val="0"/>
          <w:lang w:val="af-ZA"/>
        </w:rPr>
      </w:pPr>
      <w:r>
        <w:rPr>
          <w:rFonts w:ascii="GHEA Grapalat" w:hAnsi="GHEA Grapalat"/>
          <w:i w:val="0"/>
          <w:sz w:val="16"/>
          <w:szCs w:val="16"/>
          <w:lang w:val="af-ZA"/>
        </w:rPr>
        <w:t xml:space="preserve">   </w:t>
      </w:r>
      <w:r w:rsidRPr="00712340">
        <w:rPr>
          <w:rFonts w:ascii="GHEA Grapalat" w:hAnsi="GHEA Grapalat"/>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14:paraId="276A19FF" w14:textId="77777777" w:rsidR="00376C1E" w:rsidRPr="00712340" w:rsidRDefault="00376C1E" w:rsidP="00376C1E">
      <w:pPr>
        <w:ind w:firstLine="720"/>
        <w:jc w:val="both"/>
        <w:rPr>
          <w:rFonts w:ascii="GHEA Grapalat" w:hAnsi="GHEA Grapalat"/>
          <w:sz w:val="20"/>
          <w:szCs w:val="20"/>
          <w:lang w:val="af-ZA"/>
        </w:rPr>
      </w:pPr>
      <w:r w:rsidRPr="00712340">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14:paraId="2C7405A2" w14:textId="77777777" w:rsidR="00376C1E" w:rsidRPr="00712340" w:rsidRDefault="00376C1E" w:rsidP="00376C1E">
      <w:pPr>
        <w:pStyle w:val="a3"/>
        <w:spacing w:line="240" w:lineRule="auto"/>
        <w:rPr>
          <w:rFonts w:ascii="GHEA Grapalat" w:hAnsi="GHEA Grapalat"/>
          <w:i w:val="0"/>
          <w:lang w:val="af-ZA"/>
        </w:rPr>
      </w:pPr>
      <w:r w:rsidRPr="00712340">
        <w:rPr>
          <w:rFonts w:ascii="GHEA Grapalat" w:hAnsi="GHEA Grapalat"/>
          <w:i w:val="0"/>
          <w:lang w:val="af-ZA"/>
        </w:rPr>
        <w:t xml:space="preserve">Ընտրված մասնակիցը որոշվում է </w:t>
      </w:r>
      <w:bookmarkStart w:id="1" w:name="_Hlk23167512"/>
      <w:r w:rsidRPr="00712340">
        <w:rPr>
          <w:rFonts w:ascii="GHEA Grapalat" w:hAnsi="GHEA Grapalat"/>
          <w:i w:val="0"/>
          <w:lang w:val="af-ZA"/>
        </w:rPr>
        <w:t xml:space="preserve">ոչ գնային պայմաններով բավարար գնահատված </w:t>
      </w:r>
      <w:bookmarkEnd w:id="1"/>
      <w:r w:rsidRPr="00712340">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14:paraId="41D14022" w14:textId="3C5832AD" w:rsidR="00376C1E" w:rsidRPr="00712340" w:rsidRDefault="00092112" w:rsidP="00376C1E">
      <w:pPr>
        <w:pStyle w:val="a3"/>
        <w:spacing w:line="240" w:lineRule="auto"/>
        <w:rPr>
          <w:rFonts w:ascii="GHEA Grapalat" w:hAnsi="GHEA Grapalat"/>
          <w:i w:val="0"/>
          <w:lang w:val="af-ZA"/>
        </w:rPr>
      </w:pPr>
      <w:r>
        <w:rPr>
          <w:rFonts w:ascii="GHEA Grapalat" w:hAnsi="GHEA Grapalat"/>
          <w:i w:val="0"/>
          <w:lang w:val="af-ZA"/>
        </w:rPr>
        <w:t xml:space="preserve">      </w:t>
      </w:r>
      <w:r w:rsidR="00376C1E" w:rsidRPr="00712340">
        <w:rPr>
          <w:rFonts w:ascii="GHEA Grapalat" w:hAnsi="GHEA Grapalat"/>
          <w:i w:val="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bookmarkStart w:id="2" w:name="_Hlk115776394"/>
      <w:r w:rsidR="009802FA">
        <w:rPr>
          <w:rFonts w:ascii="GHEA Grapalat" w:hAnsi="GHEA Grapalat"/>
          <w:i w:val="0"/>
          <w:u w:val="single"/>
          <w:lang w:val="af-ZA"/>
        </w:rPr>
        <w:t>5</w:t>
      </w:r>
      <w:r w:rsidR="00376C1E" w:rsidRPr="00712340">
        <w:rPr>
          <w:rFonts w:ascii="GHEA Grapalat" w:hAnsi="GHEA Grapalat"/>
          <w:i w:val="0"/>
          <w:lang w:val="af-ZA"/>
        </w:rPr>
        <w:t xml:space="preserve">-րդ օրը ժամը </w:t>
      </w:r>
      <w:r w:rsidR="00A221D5">
        <w:rPr>
          <w:rFonts w:ascii="GHEA Grapalat" w:hAnsi="GHEA Grapalat"/>
          <w:i w:val="0"/>
          <w:lang w:val="hy-AM"/>
        </w:rPr>
        <w:t>1</w:t>
      </w:r>
      <w:r w:rsidR="00992086">
        <w:rPr>
          <w:rFonts w:ascii="GHEA Grapalat" w:hAnsi="GHEA Grapalat"/>
          <w:i w:val="0"/>
          <w:lang w:val="af-ZA"/>
        </w:rPr>
        <w:t>1</w:t>
      </w:r>
      <w:r w:rsidR="00A642D6">
        <w:rPr>
          <w:rFonts w:ascii="GHEA Grapalat" w:hAnsi="GHEA Grapalat"/>
          <w:i w:val="0"/>
          <w:lang w:val="af-ZA"/>
        </w:rPr>
        <w:t>:</w:t>
      </w:r>
      <w:r w:rsidR="00070E14">
        <w:rPr>
          <w:rFonts w:ascii="GHEA Grapalat" w:hAnsi="GHEA Grapalat"/>
          <w:i w:val="0"/>
          <w:lang w:val="hy-AM"/>
        </w:rPr>
        <w:t>0</w:t>
      </w:r>
      <w:r w:rsidR="00376C1E">
        <w:rPr>
          <w:rFonts w:ascii="GHEA Grapalat" w:hAnsi="GHEA Grapalat"/>
          <w:i w:val="0"/>
          <w:lang w:val="af-ZA"/>
        </w:rPr>
        <w:t>0</w:t>
      </w:r>
      <w:bookmarkEnd w:id="2"/>
      <w:r w:rsidR="00376C1E" w:rsidRPr="00712340">
        <w:rPr>
          <w:rFonts w:ascii="GHEA Grapalat" w:hAnsi="GHEA Grapalat"/>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14:paraId="139620CF" w14:textId="77777777" w:rsidR="00376C1E" w:rsidRPr="00712340" w:rsidRDefault="00376C1E" w:rsidP="00376C1E">
      <w:pPr>
        <w:pStyle w:val="a3"/>
        <w:spacing w:line="240" w:lineRule="auto"/>
        <w:rPr>
          <w:rFonts w:ascii="GHEA Grapalat" w:hAnsi="GHEA Grapalat"/>
          <w:i w:val="0"/>
          <w:lang w:val="af-ZA"/>
        </w:rPr>
      </w:pPr>
      <w:r w:rsidRPr="00712340">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0175717B" w14:textId="77777777" w:rsidR="00376C1E" w:rsidRPr="00712340" w:rsidRDefault="00376C1E" w:rsidP="00376C1E">
      <w:pPr>
        <w:pStyle w:val="a3"/>
        <w:spacing w:line="240" w:lineRule="auto"/>
        <w:rPr>
          <w:rFonts w:ascii="GHEA Grapalat" w:hAnsi="GHEA Grapalat"/>
          <w:i w:val="0"/>
          <w:lang w:val="af-ZA"/>
        </w:rPr>
      </w:pPr>
      <w:r w:rsidRPr="00712340">
        <w:rPr>
          <w:rFonts w:ascii="GHEA Grapalat" w:hAnsi="GHEA Grapalat"/>
          <w:i w:val="0"/>
          <w:lang w:val="af-ZA"/>
        </w:rPr>
        <w:t xml:space="preserve">Հրավեր չստանալը չի սահմանափակում մասնակցի` սույն ընթացակարգին մասնակցելու իրավունքը։ </w:t>
      </w:r>
    </w:p>
    <w:p w14:paraId="0101DD9A" w14:textId="0ED63894" w:rsidR="00376C1E" w:rsidRPr="00712340" w:rsidRDefault="00376C1E" w:rsidP="004822BC">
      <w:pPr>
        <w:pStyle w:val="a3"/>
        <w:spacing w:line="240" w:lineRule="auto"/>
        <w:rPr>
          <w:rFonts w:ascii="GHEA Grapalat" w:hAnsi="GHEA Grapalat"/>
          <w:i w:val="0"/>
          <w:lang w:val="af-ZA"/>
        </w:rPr>
      </w:pPr>
      <w:r w:rsidRPr="00712340">
        <w:rPr>
          <w:rFonts w:ascii="GHEA Grapalat" w:hAnsi="GHEA Grapalat"/>
          <w:i w:val="0"/>
          <w:lang w:val="af-ZA"/>
        </w:rPr>
        <w:t>Մրցույթի հայտերն անհրաժեշտ է ներկայացնել</w:t>
      </w:r>
      <w:r w:rsidR="005129B2">
        <w:rPr>
          <w:rFonts w:ascii="GHEA Grapalat" w:hAnsi="GHEA Grapalat"/>
          <w:i w:val="0"/>
          <w:lang w:val="af-ZA"/>
        </w:rPr>
        <w:t>՝</w:t>
      </w:r>
      <w:r w:rsidRPr="00712340">
        <w:rPr>
          <w:rFonts w:ascii="GHEA Grapalat" w:hAnsi="GHEA Grapalat"/>
          <w:i w:val="0"/>
          <w:lang w:val="af-ZA" w:eastAsia="ru-RU"/>
        </w:rPr>
        <w:t xml:space="preserve">    </w:t>
      </w:r>
      <w:r>
        <w:rPr>
          <w:rFonts w:ascii="GHEA Grapalat" w:hAnsi="GHEA Grapalat"/>
          <w:i w:val="0"/>
          <w:lang w:val="hy-AM"/>
        </w:rPr>
        <w:t>Վայոց ձոր մարզ</w:t>
      </w:r>
      <w:r w:rsidR="005129B2" w:rsidRPr="005129B2">
        <w:rPr>
          <w:rFonts w:ascii="GHEA Grapalat" w:hAnsi="GHEA Grapalat"/>
          <w:i w:val="0"/>
          <w:lang w:val="af-ZA"/>
        </w:rPr>
        <w:t xml:space="preserve"> </w:t>
      </w:r>
      <w:r w:rsidR="005129B2">
        <w:rPr>
          <w:rFonts w:ascii="GHEA Grapalat" w:hAnsi="GHEA Grapalat"/>
          <w:i w:val="0"/>
          <w:lang w:val="af-ZA"/>
        </w:rPr>
        <w:t xml:space="preserve">Արենի համայնք </w:t>
      </w:r>
      <w:r>
        <w:rPr>
          <w:rFonts w:ascii="GHEA Grapalat" w:hAnsi="GHEA Grapalat"/>
          <w:i w:val="0"/>
          <w:lang w:val="hy-AM"/>
        </w:rPr>
        <w:t xml:space="preserve"> Արենի բնակավայր 15 փողոց 3 շենք</w:t>
      </w:r>
      <w:r w:rsidRPr="00712340">
        <w:rPr>
          <w:rFonts w:ascii="GHEA Grapalat" w:hAnsi="GHEA Grapalat"/>
          <w:i w:val="0"/>
          <w:lang w:val="af-ZA"/>
        </w:rPr>
        <w:t xml:space="preserve"> հասցեով,</w:t>
      </w:r>
      <w:r w:rsidR="004822BC">
        <w:rPr>
          <w:rFonts w:ascii="GHEA Grapalat" w:hAnsi="GHEA Grapalat"/>
          <w:i w:val="0"/>
          <w:lang w:val="af-ZA"/>
        </w:rPr>
        <w:t xml:space="preserve"> </w:t>
      </w:r>
      <w:r w:rsidRPr="00712340">
        <w:rPr>
          <w:rFonts w:ascii="GHEA Grapalat" w:hAnsi="GHEA Grapalat"/>
          <w:i w:val="0"/>
          <w:lang w:val="af-ZA"/>
        </w:rPr>
        <w:t>փաստաթղթային ձևով</w:t>
      </w:r>
      <w:r w:rsidRPr="00712340">
        <w:rPr>
          <w:rFonts w:ascii="GHEA Grapalat" w:hAnsi="GHEA Grapalat"/>
          <w:i w:val="0"/>
          <w:lang w:val="af-ZA" w:eastAsia="ru-RU"/>
        </w:rPr>
        <w:t xml:space="preserve"> </w:t>
      </w:r>
      <w:r w:rsidRPr="00712340">
        <w:rPr>
          <w:rFonts w:ascii="GHEA Grapalat" w:hAnsi="GHEA Grapalat"/>
          <w:i w:val="0"/>
          <w:lang w:val="af-ZA"/>
        </w:rPr>
        <w:t xml:space="preserve">մինչև սույն հայտարարության հրապարակման օրվանից հաշված </w:t>
      </w:r>
      <w:r>
        <w:rPr>
          <w:rFonts w:ascii="GHEA Grapalat" w:hAnsi="GHEA Grapalat"/>
          <w:i w:val="0"/>
          <w:u w:val="single"/>
          <w:lang w:val="af-ZA"/>
        </w:rPr>
        <w:t>7</w:t>
      </w:r>
      <w:r w:rsidRPr="00712340">
        <w:rPr>
          <w:rFonts w:ascii="GHEA Grapalat" w:hAnsi="GHEA Grapalat"/>
          <w:i w:val="0"/>
          <w:lang w:val="af-ZA"/>
        </w:rPr>
        <w:t xml:space="preserve">-րդ օրվա ժամը </w:t>
      </w:r>
      <w:r>
        <w:rPr>
          <w:rFonts w:ascii="GHEA Grapalat" w:hAnsi="GHEA Grapalat"/>
          <w:i w:val="0"/>
          <w:u w:val="single"/>
          <w:lang w:val="af-ZA"/>
        </w:rPr>
        <w:t>1</w:t>
      </w:r>
      <w:r w:rsidR="00992086">
        <w:rPr>
          <w:rFonts w:ascii="GHEA Grapalat" w:hAnsi="GHEA Grapalat"/>
          <w:i w:val="0"/>
          <w:u w:val="single"/>
          <w:lang w:val="af-ZA"/>
        </w:rPr>
        <w:t>1</w:t>
      </w:r>
      <w:r w:rsidR="007201C0">
        <w:rPr>
          <w:rFonts w:ascii="GHEA Grapalat" w:hAnsi="GHEA Grapalat"/>
          <w:i w:val="0"/>
          <w:u w:val="single"/>
          <w:lang w:val="af-ZA"/>
        </w:rPr>
        <w:t>:0</w:t>
      </w:r>
      <w:r>
        <w:rPr>
          <w:rFonts w:ascii="GHEA Grapalat" w:hAnsi="GHEA Grapalat"/>
          <w:i w:val="0"/>
          <w:u w:val="single"/>
          <w:lang w:val="af-ZA"/>
        </w:rPr>
        <w:t>0</w:t>
      </w:r>
      <w:r w:rsidRPr="00712340">
        <w:rPr>
          <w:rFonts w:ascii="GHEA Grapalat" w:hAnsi="GHEA Grapalat"/>
          <w:i w:val="0"/>
          <w:lang w:val="af-ZA"/>
        </w:rPr>
        <w:t xml:space="preserve">-ը: Հայտերը, հայերենից բացի, կարող են ներկայացվել նաև անգլերեն կամ ռուսերեն: </w:t>
      </w:r>
    </w:p>
    <w:p w14:paraId="3F9F0243" w14:textId="03B3B9AB" w:rsidR="00376C1E" w:rsidRPr="00712340" w:rsidRDefault="00376C1E" w:rsidP="00376C1E">
      <w:pPr>
        <w:pStyle w:val="a3"/>
        <w:spacing w:line="240" w:lineRule="auto"/>
        <w:ind w:firstLine="708"/>
        <w:rPr>
          <w:rFonts w:ascii="GHEA Grapalat" w:hAnsi="GHEA Grapalat"/>
          <w:i w:val="0"/>
          <w:lang w:val="af-ZA"/>
        </w:rPr>
      </w:pPr>
      <w:r w:rsidRPr="00712340">
        <w:rPr>
          <w:rFonts w:ascii="GHEA Grapalat" w:hAnsi="GHEA Grapalat"/>
          <w:i w:val="0"/>
          <w:lang w:val="af-ZA"/>
        </w:rPr>
        <w:t>Հայտերի բացումը տեղի կունենա</w:t>
      </w:r>
      <w:r>
        <w:rPr>
          <w:rFonts w:ascii="GHEA Grapalat" w:hAnsi="GHEA Grapalat"/>
          <w:i w:val="0"/>
          <w:lang w:val="hy-AM"/>
        </w:rPr>
        <w:t xml:space="preserve"> Վայոց ձոր մարզի Արենի բնակավայր 15 փողոց 3 շենք</w:t>
      </w:r>
      <w:r w:rsidRPr="00E6597C">
        <w:rPr>
          <w:rFonts w:ascii="GHEA Grapalat" w:hAnsi="GHEA Grapalat"/>
          <w:i w:val="0"/>
          <w:lang w:val="af-ZA"/>
        </w:rPr>
        <w:t xml:space="preserve"> </w:t>
      </w:r>
      <w:r w:rsidRPr="00712340">
        <w:rPr>
          <w:rFonts w:ascii="GHEA Grapalat" w:hAnsi="GHEA Grapalat"/>
          <w:i w:val="0"/>
          <w:lang w:val="af-ZA"/>
        </w:rPr>
        <w:t xml:space="preserve">հասցեում,  </w:t>
      </w:r>
      <w:r>
        <w:rPr>
          <w:rFonts w:ascii="GHEA Grapalat" w:hAnsi="GHEA Grapalat"/>
          <w:i w:val="0"/>
          <w:lang w:val="hy-AM"/>
        </w:rPr>
        <w:t>հրապարակման օրվանից</w:t>
      </w:r>
      <w:r w:rsidRPr="00712340">
        <w:rPr>
          <w:rFonts w:ascii="GHEA Grapalat" w:hAnsi="GHEA Grapalat"/>
          <w:i w:val="0"/>
          <w:lang w:val="af-ZA"/>
        </w:rPr>
        <w:t xml:space="preserve">  </w:t>
      </w:r>
      <w:r w:rsidR="004822BC">
        <w:rPr>
          <w:rFonts w:ascii="GHEA Grapalat" w:hAnsi="GHEA Grapalat"/>
          <w:i w:val="0"/>
          <w:lang w:val="af-ZA"/>
        </w:rPr>
        <w:t xml:space="preserve">հաշված </w:t>
      </w:r>
      <w:r w:rsidRPr="00712340">
        <w:rPr>
          <w:rFonts w:ascii="GHEA Grapalat" w:hAnsi="GHEA Grapalat"/>
          <w:i w:val="0"/>
          <w:lang w:val="af-ZA"/>
        </w:rPr>
        <w:t xml:space="preserve"> </w:t>
      </w:r>
      <w:r>
        <w:rPr>
          <w:rFonts w:ascii="GHEA Grapalat" w:hAnsi="GHEA Grapalat"/>
          <w:i w:val="0"/>
          <w:lang w:val="hy-AM"/>
        </w:rPr>
        <w:t>7-րդ</w:t>
      </w:r>
      <w:r w:rsidR="004822BC">
        <w:rPr>
          <w:rFonts w:ascii="GHEA Grapalat" w:hAnsi="GHEA Grapalat"/>
          <w:i w:val="0"/>
          <w:lang w:val="af-ZA"/>
        </w:rPr>
        <w:t xml:space="preserve"> օրվա </w:t>
      </w:r>
      <w:r w:rsidRPr="00712340">
        <w:rPr>
          <w:rFonts w:ascii="GHEA Grapalat" w:hAnsi="GHEA Grapalat"/>
          <w:i w:val="0"/>
          <w:lang w:val="af-ZA"/>
        </w:rPr>
        <w:t xml:space="preserve"> ժամը  </w:t>
      </w:r>
      <w:r>
        <w:rPr>
          <w:rFonts w:ascii="GHEA Grapalat" w:hAnsi="GHEA Grapalat"/>
          <w:i w:val="0"/>
          <w:u w:val="single"/>
          <w:lang w:val="hy-AM"/>
        </w:rPr>
        <w:t>1</w:t>
      </w:r>
      <w:r w:rsidR="00992086" w:rsidRPr="004E05C1">
        <w:rPr>
          <w:rFonts w:ascii="GHEA Grapalat" w:hAnsi="GHEA Grapalat"/>
          <w:i w:val="0"/>
          <w:u w:val="single"/>
          <w:lang w:val="af-ZA"/>
        </w:rPr>
        <w:t>1</w:t>
      </w:r>
      <w:r>
        <w:rPr>
          <w:rFonts w:ascii="GHEA Grapalat" w:hAnsi="GHEA Grapalat"/>
          <w:i w:val="0"/>
          <w:u w:val="single"/>
          <w:lang w:val="af-ZA"/>
        </w:rPr>
        <w:t>:</w:t>
      </w:r>
      <w:r w:rsidR="00070E14">
        <w:rPr>
          <w:rFonts w:ascii="GHEA Grapalat" w:hAnsi="GHEA Grapalat"/>
          <w:i w:val="0"/>
          <w:u w:val="single"/>
          <w:lang w:val="hy-AM"/>
        </w:rPr>
        <w:t>0</w:t>
      </w:r>
      <w:r>
        <w:rPr>
          <w:rFonts w:ascii="GHEA Grapalat" w:hAnsi="GHEA Grapalat"/>
          <w:i w:val="0"/>
          <w:u w:val="single"/>
          <w:lang w:val="af-ZA"/>
        </w:rPr>
        <w:t>0</w:t>
      </w:r>
      <w:r w:rsidRPr="00712340">
        <w:rPr>
          <w:rFonts w:ascii="GHEA Grapalat" w:hAnsi="GHEA Grapalat"/>
          <w:i w:val="0"/>
          <w:lang w:val="af-ZA"/>
        </w:rPr>
        <w:t xml:space="preserve">-ին։   </w:t>
      </w:r>
    </w:p>
    <w:p w14:paraId="52268959" w14:textId="77777777" w:rsidR="00376C1E" w:rsidRPr="00712340" w:rsidRDefault="00376C1E" w:rsidP="00376C1E">
      <w:pPr>
        <w:pStyle w:val="a3"/>
        <w:spacing w:line="240" w:lineRule="auto"/>
        <w:rPr>
          <w:rFonts w:ascii="GHEA Grapalat" w:hAnsi="GHEA Grapalat"/>
          <w:i w:val="0"/>
          <w:lang w:val="af-ZA"/>
        </w:rPr>
      </w:pPr>
      <w:r w:rsidRPr="00712340">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14:paraId="2B700BCD" w14:textId="77777777" w:rsidR="00376C1E" w:rsidRPr="00712340" w:rsidRDefault="00376C1E" w:rsidP="00376C1E">
      <w:pPr>
        <w:pStyle w:val="a3"/>
        <w:spacing w:line="240" w:lineRule="auto"/>
        <w:rPr>
          <w:rFonts w:ascii="GHEA Grapalat" w:hAnsi="GHEA Grapalat"/>
          <w:i w:val="0"/>
          <w:lang w:val="af-ZA"/>
        </w:rPr>
      </w:pPr>
      <w:r w:rsidRPr="00712340">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u w:val="single"/>
          <w:lang w:val="hy-AM"/>
        </w:rPr>
        <w:t>Արմինե Վարդանյան</w:t>
      </w:r>
      <w:r w:rsidRPr="00712340">
        <w:rPr>
          <w:rFonts w:ascii="GHEA Grapalat" w:hAnsi="GHEA Grapalat"/>
          <w:i w:val="0"/>
          <w:lang w:val="af-ZA"/>
        </w:rPr>
        <w:t>-ին</w:t>
      </w:r>
    </w:p>
    <w:p w14:paraId="0481839B" w14:textId="6A0C4AB6" w:rsidR="00376C1E" w:rsidRPr="00712340" w:rsidRDefault="00376C1E" w:rsidP="00376C1E">
      <w:pPr>
        <w:pStyle w:val="a3"/>
        <w:spacing w:line="240" w:lineRule="auto"/>
        <w:ind w:firstLine="0"/>
        <w:rPr>
          <w:rFonts w:ascii="GHEA Grapalat" w:hAnsi="GHEA Grapalat"/>
          <w:i w:val="0"/>
          <w:lang w:val="af-ZA"/>
        </w:rPr>
      </w:pPr>
      <w:r w:rsidRPr="00712340">
        <w:rPr>
          <w:rFonts w:ascii="GHEA Grapalat" w:hAnsi="GHEA Grapalat"/>
          <w:i w:val="0"/>
          <w:lang w:val="af-ZA"/>
        </w:rPr>
        <w:tab/>
      </w:r>
      <w:r w:rsidRPr="00712340">
        <w:rPr>
          <w:rFonts w:ascii="GHEA Grapalat" w:hAnsi="GHEA Grapalat"/>
          <w:i w:val="0"/>
          <w:lang w:val="af-ZA"/>
        </w:rPr>
        <w:tab/>
      </w:r>
      <w:r w:rsidRPr="00712340">
        <w:rPr>
          <w:rFonts w:ascii="GHEA Grapalat" w:hAnsi="GHEA Grapalat"/>
          <w:i w:val="0"/>
          <w:lang w:val="af-ZA"/>
        </w:rPr>
        <w:tab/>
      </w:r>
      <w:r w:rsidRPr="00712340">
        <w:rPr>
          <w:rFonts w:ascii="GHEA Grapalat" w:hAnsi="GHEA Grapalat"/>
          <w:i w:val="0"/>
          <w:lang w:val="af-ZA"/>
        </w:rPr>
        <w:tab/>
        <w:t xml:space="preserve">             </w:t>
      </w:r>
    </w:p>
    <w:p w14:paraId="77A27366" w14:textId="77777777" w:rsidR="00376C1E" w:rsidRPr="000550F2" w:rsidRDefault="00376C1E" w:rsidP="00376C1E">
      <w:pPr>
        <w:pStyle w:val="a3"/>
        <w:spacing w:line="240" w:lineRule="auto"/>
        <w:ind w:firstLine="0"/>
        <w:jc w:val="center"/>
        <w:rPr>
          <w:rFonts w:ascii="GHEA Grapalat" w:hAnsi="GHEA Grapalat"/>
          <w:i w:val="0"/>
          <w:u w:val="single"/>
          <w:lang w:val="af-ZA"/>
        </w:rPr>
      </w:pPr>
      <w:r w:rsidRPr="005B67A1">
        <w:rPr>
          <w:rFonts w:ascii="GHEA Grapalat" w:hAnsi="GHEA Grapalat"/>
          <w:i w:val="0"/>
          <w:lang w:val="af-ZA"/>
        </w:rPr>
        <w:t xml:space="preserve">Հեռախոս </w:t>
      </w:r>
      <w:r w:rsidRPr="000550F2">
        <w:rPr>
          <w:rFonts w:ascii="GHEA Grapalat" w:hAnsi="GHEA Grapalat"/>
          <w:i w:val="0"/>
          <w:u w:val="single"/>
          <w:lang w:val="af-ZA"/>
        </w:rPr>
        <w:t>093315844</w:t>
      </w:r>
    </w:p>
    <w:p w14:paraId="2E3202B2" w14:textId="77777777" w:rsidR="00376C1E" w:rsidRPr="005B67A1" w:rsidRDefault="00376C1E" w:rsidP="00376C1E">
      <w:pPr>
        <w:pStyle w:val="a3"/>
        <w:spacing w:line="240" w:lineRule="auto"/>
        <w:jc w:val="center"/>
        <w:rPr>
          <w:rFonts w:ascii="GHEA Grapalat" w:hAnsi="GHEA Grapalat"/>
          <w:i w:val="0"/>
          <w:lang w:val="af-ZA"/>
        </w:rPr>
      </w:pPr>
    </w:p>
    <w:p w14:paraId="4F9E3D35" w14:textId="77777777" w:rsidR="00376C1E" w:rsidRPr="00BA71BB" w:rsidRDefault="00376C1E" w:rsidP="00376C1E">
      <w:pPr>
        <w:pStyle w:val="a3"/>
        <w:spacing w:line="240" w:lineRule="auto"/>
        <w:ind w:firstLine="0"/>
        <w:jc w:val="center"/>
        <w:rPr>
          <w:rFonts w:ascii="GHEA Grapalat" w:hAnsi="GHEA Grapalat"/>
          <w:i w:val="0"/>
          <w:u w:val="single"/>
          <w:lang w:val="af-ZA"/>
        </w:rPr>
      </w:pPr>
      <w:r w:rsidRPr="005B67A1">
        <w:rPr>
          <w:rFonts w:ascii="GHEA Grapalat" w:hAnsi="GHEA Grapalat"/>
          <w:i w:val="0"/>
          <w:lang w:val="af-ZA"/>
        </w:rPr>
        <w:t xml:space="preserve">Էլ. փոստ </w:t>
      </w:r>
      <w:r>
        <w:rPr>
          <w:rFonts w:ascii="GHEA Grapalat" w:hAnsi="GHEA Grapalat" w:cs="Arial"/>
          <w:b/>
          <w:color w:val="666666"/>
          <w:shd w:val="clear" w:color="auto" w:fill="FFFFFF"/>
          <w:lang w:val="af-ZA"/>
        </w:rPr>
        <w:t>armine_vardanyan_1996@inbox.ru</w:t>
      </w:r>
    </w:p>
    <w:p w14:paraId="049EEC3B" w14:textId="77777777" w:rsidR="00376C1E" w:rsidRPr="00BA71BB" w:rsidRDefault="00376C1E" w:rsidP="00376C1E">
      <w:pPr>
        <w:pStyle w:val="a3"/>
        <w:spacing w:line="240" w:lineRule="auto"/>
        <w:ind w:firstLine="0"/>
        <w:jc w:val="center"/>
        <w:rPr>
          <w:rFonts w:ascii="GHEA Grapalat" w:hAnsi="GHEA Grapalat"/>
          <w:i w:val="0"/>
          <w:u w:val="single"/>
          <w:lang w:val="af-ZA"/>
        </w:rPr>
      </w:pPr>
    </w:p>
    <w:p w14:paraId="5FD93BF8" w14:textId="77777777" w:rsidR="00376C1E" w:rsidRPr="005B67A1" w:rsidRDefault="00376C1E" w:rsidP="00376C1E">
      <w:pPr>
        <w:pStyle w:val="a3"/>
        <w:spacing w:line="240" w:lineRule="auto"/>
        <w:jc w:val="center"/>
        <w:rPr>
          <w:rFonts w:ascii="GHEA Grapalat" w:hAnsi="GHEA Grapalat"/>
          <w:i w:val="0"/>
          <w:lang w:val="af-ZA"/>
        </w:rPr>
      </w:pPr>
    </w:p>
    <w:p w14:paraId="2BDE7D33" w14:textId="77777777" w:rsidR="00376C1E" w:rsidRPr="007D020C" w:rsidRDefault="00376C1E" w:rsidP="00376C1E">
      <w:pPr>
        <w:pStyle w:val="a3"/>
        <w:spacing w:line="240" w:lineRule="auto"/>
        <w:ind w:firstLine="0"/>
        <w:jc w:val="center"/>
        <w:rPr>
          <w:rFonts w:ascii="GHEA Grapalat" w:hAnsi="GHEA Grapalat"/>
          <w:b/>
          <w:u w:val="single"/>
          <w:lang w:val="af-ZA"/>
        </w:rPr>
      </w:pPr>
      <w:r w:rsidRPr="005B67A1">
        <w:rPr>
          <w:rFonts w:ascii="GHEA Grapalat" w:hAnsi="GHEA Grapalat"/>
          <w:i w:val="0"/>
          <w:lang w:val="af-ZA"/>
        </w:rPr>
        <w:t xml:space="preserve">Պատվիրատու՝ </w:t>
      </w:r>
      <w:bookmarkStart w:id="3" w:name="_Hlk77340832"/>
      <w:r>
        <w:rPr>
          <w:rFonts w:ascii="GHEA Grapalat" w:hAnsi="GHEA Grapalat"/>
          <w:b/>
          <w:lang w:val="hy-AM"/>
        </w:rPr>
        <w:t>Արենիի</w:t>
      </w:r>
      <w:r w:rsidRPr="007D020C">
        <w:rPr>
          <w:rFonts w:ascii="GHEA Grapalat" w:hAnsi="GHEA Grapalat"/>
          <w:b/>
          <w:lang w:val="af-ZA"/>
        </w:rPr>
        <w:t xml:space="preserve"> համայնքապետարան</w:t>
      </w:r>
      <w:bookmarkEnd w:id="3"/>
    </w:p>
    <w:p w14:paraId="1175DAC8" w14:textId="77777777" w:rsidR="00376C1E" w:rsidRPr="00E6597C" w:rsidRDefault="00376C1E" w:rsidP="00376C1E">
      <w:pPr>
        <w:pStyle w:val="a3"/>
        <w:spacing w:line="240" w:lineRule="auto"/>
        <w:ind w:left="1404"/>
        <w:rPr>
          <w:rFonts w:ascii="GHEA Grapalat" w:hAnsi="GHEA Grapalat"/>
          <w:i w:val="0"/>
          <w:lang w:val="af-ZA"/>
        </w:rPr>
      </w:pPr>
    </w:p>
    <w:p w14:paraId="5768B8E7" w14:textId="77777777" w:rsidR="00092112" w:rsidRPr="00A221D5" w:rsidRDefault="00092112" w:rsidP="00092112">
      <w:pPr>
        <w:pStyle w:val="a3"/>
        <w:ind w:left="2832" w:firstLine="0"/>
        <w:jc w:val="left"/>
        <w:rPr>
          <w:rFonts w:ascii="GHEA Grapalat" w:hAnsi="GHEA Grapalat"/>
          <w:b/>
          <w:i w:val="0"/>
          <w:lang w:val="af-ZA"/>
        </w:rPr>
      </w:pPr>
    </w:p>
    <w:p w14:paraId="678A66FC" w14:textId="3A6FFAA7" w:rsidR="00092112" w:rsidRPr="00003AE6" w:rsidRDefault="00092112" w:rsidP="00092112">
      <w:pPr>
        <w:pStyle w:val="31"/>
        <w:ind w:firstLine="709"/>
        <w:jc w:val="center"/>
        <w:rPr>
          <w:rFonts w:ascii="GHEA Grapalat" w:hAnsi="GHEA Grapalat" w:cs="Sylfaen"/>
          <w:b/>
          <w:color w:val="FF0000"/>
          <w:lang w:val="es-ES"/>
        </w:rPr>
      </w:pPr>
      <w:r w:rsidRPr="00003AE6">
        <w:rPr>
          <w:rFonts w:ascii="GHEA Grapalat" w:hAnsi="GHEA Grapalat" w:cs="Sylfaen"/>
          <w:b/>
          <w:color w:val="FF0000"/>
          <w:lang w:val="es-ES"/>
        </w:rPr>
        <w:t>Ծրագիրն իրա</w:t>
      </w:r>
      <w:r>
        <w:rPr>
          <w:rFonts w:ascii="GHEA Grapalat" w:hAnsi="GHEA Grapalat" w:cs="Sylfaen"/>
          <w:b/>
          <w:color w:val="FF0000"/>
          <w:lang w:val="es-ES"/>
        </w:rPr>
        <w:t xml:space="preserve">կանացվելու է </w:t>
      </w:r>
      <w:r w:rsidR="00C23980">
        <w:rPr>
          <w:rFonts w:ascii="GHEA Grapalat" w:hAnsi="GHEA Grapalat" w:cs="Sylfaen"/>
          <w:b/>
          <w:color w:val="FF0000"/>
          <w:lang w:val="es-ES"/>
        </w:rPr>
        <w:t>համայնք կառավարություն դոնոր համագործակցությամբ</w:t>
      </w:r>
      <w:r>
        <w:rPr>
          <w:rFonts w:ascii="GHEA Grapalat" w:hAnsi="GHEA Grapalat" w:cs="Sylfaen"/>
          <w:b/>
          <w:color w:val="FF0000"/>
          <w:lang w:val="hy-AM"/>
        </w:rPr>
        <w:t xml:space="preserve"> </w:t>
      </w:r>
      <w:r w:rsidRPr="00003AE6">
        <w:rPr>
          <w:rFonts w:ascii="GHEA Grapalat" w:hAnsi="GHEA Grapalat" w:cs="Sylfaen"/>
          <w:b/>
          <w:color w:val="FF0000"/>
          <w:lang w:val="es-ES"/>
        </w:rPr>
        <w:t>(Սուբվենցիոն ծրագրով)</w:t>
      </w:r>
    </w:p>
    <w:p w14:paraId="439DAF0F" w14:textId="77777777" w:rsidR="00092112" w:rsidRPr="00003AE6" w:rsidRDefault="00092112" w:rsidP="00092112">
      <w:pPr>
        <w:pStyle w:val="31"/>
        <w:ind w:firstLine="709"/>
        <w:jc w:val="center"/>
        <w:rPr>
          <w:rFonts w:ascii="GHEA Grapalat" w:hAnsi="GHEA Grapalat" w:cs="Sylfaen"/>
          <w:b/>
          <w:color w:val="FF0000"/>
          <w:lang w:val="es-ES"/>
        </w:rPr>
      </w:pPr>
      <w:r>
        <w:rPr>
          <w:rFonts w:ascii="GHEA Grapalat" w:hAnsi="GHEA Grapalat" w:cs="Sylfaen"/>
          <w:b/>
          <w:color w:val="FF0000"/>
          <w:lang w:val="es-ES"/>
        </w:rPr>
        <w:t>Համայնքի մասնաբաժին՝</w:t>
      </w:r>
      <w:r>
        <w:rPr>
          <w:rFonts w:ascii="GHEA Grapalat" w:hAnsi="GHEA Grapalat" w:cs="Sylfaen"/>
          <w:b/>
          <w:color w:val="FF0000"/>
          <w:lang w:val="hy-AM"/>
        </w:rPr>
        <w:t>30</w:t>
      </w:r>
      <w:r>
        <w:rPr>
          <w:rFonts w:ascii="GHEA Grapalat" w:hAnsi="GHEA Grapalat" w:cs="Sylfaen"/>
          <w:b/>
          <w:color w:val="FF0000"/>
          <w:lang w:val="es-ES"/>
        </w:rPr>
        <w:t>%</w:t>
      </w:r>
      <w:r>
        <w:rPr>
          <w:rFonts w:ascii="GHEA Grapalat" w:hAnsi="GHEA Grapalat" w:cs="Sylfaen"/>
          <w:b/>
          <w:color w:val="FF0000"/>
          <w:lang w:val="hy-AM"/>
        </w:rPr>
        <w:t xml:space="preserve"> </w:t>
      </w:r>
      <w:r>
        <w:rPr>
          <w:rFonts w:ascii="GHEA Grapalat" w:hAnsi="GHEA Grapalat" w:cs="Sylfaen"/>
          <w:b/>
          <w:color w:val="FF0000"/>
          <w:lang w:val="es-ES"/>
        </w:rPr>
        <w:t>Պետության մասնաբաժին՝</w:t>
      </w:r>
      <w:r>
        <w:rPr>
          <w:rFonts w:ascii="GHEA Grapalat" w:hAnsi="GHEA Grapalat" w:cs="Sylfaen"/>
          <w:b/>
          <w:color w:val="FF0000"/>
          <w:lang w:val="hy-AM"/>
        </w:rPr>
        <w:t xml:space="preserve"> 70</w:t>
      </w:r>
      <w:r w:rsidRPr="00003AE6">
        <w:rPr>
          <w:rFonts w:ascii="GHEA Grapalat" w:hAnsi="GHEA Grapalat" w:cs="Sylfaen"/>
          <w:b/>
          <w:color w:val="FF0000"/>
          <w:lang w:val="es-ES"/>
        </w:rPr>
        <w:t>%</w:t>
      </w:r>
    </w:p>
    <w:p w14:paraId="1351A04E" w14:textId="77777777" w:rsidR="00092112" w:rsidRPr="00003AE6" w:rsidRDefault="00092112" w:rsidP="00092112">
      <w:pPr>
        <w:pStyle w:val="31"/>
        <w:spacing w:line="240" w:lineRule="auto"/>
        <w:ind w:firstLine="709"/>
        <w:jc w:val="center"/>
        <w:rPr>
          <w:rFonts w:ascii="GHEA Grapalat" w:hAnsi="GHEA Grapalat" w:cs="Sylfaen"/>
          <w:b/>
          <w:color w:val="FF0000"/>
          <w:lang w:val="es-ES"/>
        </w:rPr>
      </w:pPr>
      <w:r w:rsidRPr="00003AE6">
        <w:rPr>
          <w:rFonts w:ascii="GHEA Grapalat" w:hAnsi="GHEA Grapalat" w:cs="Sylfaen"/>
          <w:b/>
          <w:color w:val="FF0000"/>
          <w:lang w:val="es-ES"/>
        </w:rPr>
        <w:t>Ընթացակարգը կազմակե</w:t>
      </w:r>
      <w:r>
        <w:rPr>
          <w:rFonts w:ascii="GHEA Grapalat" w:hAnsi="GHEA Grapalat" w:cs="Sylfaen"/>
          <w:b/>
          <w:color w:val="FF0000"/>
          <w:lang w:val="hy-AM"/>
        </w:rPr>
        <w:t>ր</w:t>
      </w:r>
      <w:r w:rsidRPr="00003AE6">
        <w:rPr>
          <w:rFonts w:ascii="GHEA Grapalat" w:hAnsi="GHEA Grapalat" w:cs="Sylfaen"/>
          <w:b/>
          <w:color w:val="FF0000"/>
          <w:lang w:val="es-ES"/>
        </w:rPr>
        <w:t>պվում է «Գնումների մասին» ՀՀ օրենքի 15-րդ հոդվածի 6-րդ մասի հիման վրա</w:t>
      </w:r>
    </w:p>
    <w:p w14:paraId="3D7F793F" w14:textId="77777777" w:rsidR="00092112" w:rsidRPr="008B1590" w:rsidRDefault="00092112" w:rsidP="00092112">
      <w:pPr>
        <w:pStyle w:val="a3"/>
        <w:ind w:left="2832" w:firstLine="0"/>
        <w:jc w:val="left"/>
        <w:rPr>
          <w:rFonts w:ascii="GHEA Grapalat" w:hAnsi="GHEA Grapalat"/>
          <w:i w:val="0"/>
          <w:u w:val="single"/>
          <w:lang w:val="es-ES"/>
        </w:rPr>
      </w:pPr>
    </w:p>
    <w:p w14:paraId="3E548F1F" w14:textId="77777777" w:rsidR="00037DDE" w:rsidRPr="00092112" w:rsidRDefault="00037DDE" w:rsidP="00EF3662">
      <w:pPr>
        <w:pStyle w:val="aa"/>
        <w:ind w:right="-7" w:firstLine="567"/>
        <w:jc w:val="right"/>
        <w:rPr>
          <w:rFonts w:ascii="GHEA Grapalat" w:hAnsi="GHEA Grapalat" w:cs="Sylfaen"/>
          <w:i/>
          <w:sz w:val="22"/>
          <w:lang w:val="es-ES"/>
        </w:rPr>
      </w:pPr>
    </w:p>
    <w:p w14:paraId="4D0371CD" w14:textId="77777777" w:rsidR="00037DDE" w:rsidRPr="00064ADD" w:rsidRDefault="00037DDE" w:rsidP="00EF3662">
      <w:pPr>
        <w:pStyle w:val="aa"/>
        <w:ind w:right="-7" w:firstLine="567"/>
        <w:jc w:val="right"/>
        <w:rPr>
          <w:rFonts w:ascii="GHEA Grapalat" w:hAnsi="GHEA Grapalat" w:cs="Sylfaen"/>
          <w:i/>
          <w:sz w:val="22"/>
          <w:lang w:val="af-ZA"/>
        </w:rPr>
      </w:pPr>
    </w:p>
    <w:p w14:paraId="1831A1A3" w14:textId="77777777" w:rsidR="00037DDE" w:rsidRPr="00064ADD" w:rsidRDefault="00037DDE" w:rsidP="00EF3662">
      <w:pPr>
        <w:pStyle w:val="aa"/>
        <w:ind w:right="-7" w:firstLine="567"/>
        <w:jc w:val="right"/>
        <w:rPr>
          <w:rFonts w:ascii="GHEA Grapalat" w:hAnsi="GHEA Grapalat" w:cs="Sylfaen"/>
          <w:i/>
          <w:sz w:val="22"/>
          <w:lang w:val="af-ZA"/>
        </w:rPr>
      </w:pPr>
    </w:p>
    <w:p w14:paraId="4312ADBA" w14:textId="77777777" w:rsidR="00037DDE" w:rsidRPr="00064ADD" w:rsidRDefault="00037DDE" w:rsidP="00EF3662">
      <w:pPr>
        <w:pStyle w:val="aa"/>
        <w:ind w:right="-7" w:firstLine="567"/>
        <w:jc w:val="right"/>
        <w:rPr>
          <w:rFonts w:ascii="GHEA Grapalat" w:hAnsi="GHEA Grapalat" w:cs="Sylfaen"/>
          <w:i/>
          <w:sz w:val="22"/>
          <w:lang w:val="af-ZA"/>
        </w:rPr>
      </w:pPr>
    </w:p>
    <w:p w14:paraId="3E9F854C" w14:textId="77777777" w:rsidR="00341A74" w:rsidRPr="00064ADD" w:rsidRDefault="00341A74" w:rsidP="00EF3662">
      <w:pPr>
        <w:pStyle w:val="aa"/>
        <w:ind w:right="-7" w:firstLine="567"/>
        <w:jc w:val="right"/>
        <w:rPr>
          <w:rFonts w:ascii="GHEA Grapalat" w:hAnsi="GHEA Grapalat" w:cs="Sylfaen"/>
          <w:i/>
          <w:sz w:val="22"/>
          <w:lang w:val="af-ZA"/>
        </w:rPr>
      </w:pPr>
    </w:p>
    <w:p w14:paraId="08C98E74" w14:textId="77777777" w:rsidR="00341A74" w:rsidRPr="00064ADD" w:rsidRDefault="00341A74" w:rsidP="00EF3662">
      <w:pPr>
        <w:pStyle w:val="aa"/>
        <w:ind w:right="-7" w:firstLine="567"/>
        <w:jc w:val="right"/>
        <w:rPr>
          <w:rFonts w:ascii="GHEA Grapalat" w:hAnsi="GHEA Grapalat" w:cs="Sylfaen"/>
          <w:i/>
          <w:sz w:val="22"/>
          <w:lang w:val="af-ZA"/>
        </w:rPr>
      </w:pPr>
    </w:p>
    <w:p w14:paraId="376AA373" w14:textId="77777777" w:rsidR="00341A74" w:rsidRPr="00064ADD" w:rsidRDefault="00341A74" w:rsidP="00EF3662">
      <w:pPr>
        <w:pStyle w:val="aa"/>
        <w:ind w:right="-7" w:firstLine="567"/>
        <w:jc w:val="right"/>
        <w:rPr>
          <w:rFonts w:ascii="GHEA Grapalat" w:hAnsi="GHEA Grapalat" w:cs="Sylfaen"/>
          <w:i/>
          <w:sz w:val="22"/>
          <w:lang w:val="af-ZA"/>
        </w:rPr>
      </w:pPr>
    </w:p>
    <w:p w14:paraId="110D4C2C" w14:textId="77777777" w:rsidR="00341A74" w:rsidRPr="00064ADD" w:rsidRDefault="00341A74" w:rsidP="00EF3662">
      <w:pPr>
        <w:pStyle w:val="aa"/>
        <w:ind w:right="-7" w:firstLine="567"/>
        <w:jc w:val="right"/>
        <w:rPr>
          <w:rFonts w:ascii="GHEA Grapalat" w:hAnsi="GHEA Grapalat" w:cs="Sylfaen"/>
          <w:i/>
          <w:sz w:val="22"/>
          <w:lang w:val="af-ZA"/>
        </w:rPr>
      </w:pPr>
    </w:p>
    <w:p w14:paraId="462FDBD9" w14:textId="77777777" w:rsidR="00341A74" w:rsidRPr="00064ADD" w:rsidRDefault="00341A74" w:rsidP="00EF3662">
      <w:pPr>
        <w:pStyle w:val="aa"/>
        <w:ind w:right="-7" w:firstLine="567"/>
        <w:jc w:val="right"/>
        <w:rPr>
          <w:rFonts w:ascii="GHEA Grapalat" w:hAnsi="GHEA Grapalat" w:cs="Sylfaen"/>
          <w:i/>
          <w:sz w:val="22"/>
          <w:lang w:val="af-ZA"/>
        </w:rPr>
      </w:pPr>
    </w:p>
    <w:p w14:paraId="3511DF96" w14:textId="77777777" w:rsidR="00341A74" w:rsidRPr="00064ADD" w:rsidRDefault="00341A74" w:rsidP="00EF3662">
      <w:pPr>
        <w:pStyle w:val="aa"/>
        <w:ind w:right="-7" w:firstLine="567"/>
        <w:jc w:val="right"/>
        <w:rPr>
          <w:rFonts w:ascii="GHEA Grapalat" w:hAnsi="GHEA Grapalat" w:cs="Sylfaen"/>
          <w:i/>
          <w:sz w:val="22"/>
          <w:lang w:val="af-ZA"/>
        </w:rPr>
      </w:pPr>
    </w:p>
    <w:p w14:paraId="09BB4979" w14:textId="77777777" w:rsidR="00341A74" w:rsidRPr="00064ADD" w:rsidRDefault="00341A74" w:rsidP="00EF3662">
      <w:pPr>
        <w:pStyle w:val="aa"/>
        <w:ind w:right="-7" w:firstLine="567"/>
        <w:jc w:val="right"/>
        <w:rPr>
          <w:rFonts w:ascii="GHEA Grapalat" w:hAnsi="GHEA Grapalat" w:cs="Sylfaen"/>
          <w:i/>
          <w:sz w:val="22"/>
          <w:lang w:val="af-ZA"/>
        </w:rPr>
      </w:pPr>
    </w:p>
    <w:p w14:paraId="70FE6179" w14:textId="77777777" w:rsidR="00341A74" w:rsidRPr="00064ADD" w:rsidRDefault="00341A74" w:rsidP="00EF3662">
      <w:pPr>
        <w:pStyle w:val="aa"/>
        <w:ind w:right="-7" w:firstLine="567"/>
        <w:jc w:val="right"/>
        <w:rPr>
          <w:rFonts w:ascii="GHEA Grapalat" w:hAnsi="GHEA Grapalat" w:cs="Sylfaen"/>
          <w:i/>
          <w:sz w:val="22"/>
          <w:lang w:val="af-ZA"/>
        </w:rPr>
      </w:pPr>
    </w:p>
    <w:p w14:paraId="69EE59D6" w14:textId="77777777" w:rsidR="00341A74" w:rsidRPr="00064ADD" w:rsidRDefault="00341A74" w:rsidP="00EF3662">
      <w:pPr>
        <w:pStyle w:val="aa"/>
        <w:ind w:right="-7" w:firstLine="567"/>
        <w:jc w:val="right"/>
        <w:rPr>
          <w:rFonts w:ascii="GHEA Grapalat" w:hAnsi="GHEA Grapalat" w:cs="Sylfaen"/>
          <w:i/>
          <w:sz w:val="22"/>
          <w:lang w:val="af-ZA"/>
        </w:rPr>
      </w:pPr>
    </w:p>
    <w:p w14:paraId="77F962BF" w14:textId="77777777" w:rsidR="00826193" w:rsidRPr="00064ADD" w:rsidRDefault="00826193" w:rsidP="00EF3662">
      <w:pPr>
        <w:pStyle w:val="aa"/>
        <w:ind w:right="-7" w:firstLine="567"/>
        <w:jc w:val="right"/>
        <w:rPr>
          <w:rFonts w:ascii="GHEA Grapalat" w:hAnsi="GHEA Grapalat" w:cs="Sylfaen"/>
          <w:i/>
          <w:sz w:val="22"/>
          <w:lang w:val="af-ZA"/>
        </w:rPr>
      </w:pPr>
    </w:p>
    <w:p w14:paraId="354E2AD4" w14:textId="77777777" w:rsidR="00826193" w:rsidRPr="00064ADD" w:rsidRDefault="00826193" w:rsidP="00EF3662">
      <w:pPr>
        <w:pStyle w:val="aa"/>
        <w:ind w:right="-7" w:firstLine="567"/>
        <w:jc w:val="right"/>
        <w:rPr>
          <w:rFonts w:ascii="GHEA Grapalat" w:hAnsi="GHEA Grapalat" w:cs="Sylfaen"/>
          <w:i/>
          <w:sz w:val="22"/>
          <w:lang w:val="af-ZA"/>
        </w:rPr>
      </w:pPr>
    </w:p>
    <w:p w14:paraId="12CDE128" w14:textId="77777777" w:rsidR="00096865" w:rsidRPr="00064ADD" w:rsidRDefault="007D01A8" w:rsidP="00EF3662">
      <w:pPr>
        <w:pStyle w:val="aa"/>
        <w:spacing w:after="0"/>
        <w:ind w:firstLine="567"/>
        <w:jc w:val="right"/>
        <w:rPr>
          <w:rFonts w:ascii="GHEA Grapalat" w:hAnsi="GHEA Grapalat" w:cs="Sylfaen"/>
          <w:i/>
          <w:sz w:val="20"/>
          <w:szCs w:val="20"/>
          <w:lang w:val="af-ZA"/>
        </w:rPr>
      </w:pPr>
      <w:r w:rsidRPr="00064ADD">
        <w:rPr>
          <w:rFonts w:ascii="GHEA Grapalat" w:hAnsi="GHEA Grapalat" w:cs="Sylfaen"/>
          <w:i/>
          <w:sz w:val="20"/>
          <w:szCs w:val="20"/>
          <w:lang w:val="af-ZA"/>
        </w:rPr>
        <w:br w:type="page"/>
      </w:r>
      <w:r w:rsidR="00096865" w:rsidRPr="00064ADD">
        <w:rPr>
          <w:rFonts w:ascii="GHEA Grapalat" w:hAnsi="GHEA Grapalat" w:cs="Sylfaen"/>
          <w:i/>
          <w:sz w:val="20"/>
          <w:szCs w:val="20"/>
        </w:rPr>
        <w:lastRenderedPageBreak/>
        <w:t>Հաստատված</w:t>
      </w:r>
      <w:r w:rsidR="00096865" w:rsidRPr="00064ADD">
        <w:rPr>
          <w:rFonts w:ascii="GHEA Grapalat" w:hAnsi="GHEA Grapalat" w:cs="Times Armenian"/>
          <w:i/>
          <w:sz w:val="20"/>
          <w:szCs w:val="20"/>
          <w:lang w:val="af-ZA"/>
        </w:rPr>
        <w:t xml:space="preserve"> </w:t>
      </w:r>
      <w:r w:rsidR="00096865" w:rsidRPr="00064ADD">
        <w:rPr>
          <w:rFonts w:ascii="GHEA Grapalat" w:hAnsi="GHEA Grapalat" w:cs="Sylfaen"/>
          <w:i/>
          <w:sz w:val="20"/>
          <w:szCs w:val="20"/>
        </w:rPr>
        <w:t>է</w:t>
      </w:r>
    </w:p>
    <w:p w14:paraId="7F4382B6" w14:textId="4B77640A" w:rsidR="00096865" w:rsidRPr="00B71D9F" w:rsidRDefault="00B71D9F" w:rsidP="00B71D9F">
      <w:pPr>
        <w:pStyle w:val="a3"/>
        <w:spacing w:line="240" w:lineRule="auto"/>
        <w:jc w:val="right"/>
        <w:rPr>
          <w:rFonts w:ascii="GHEA Grapalat" w:hAnsi="GHEA Grapalat"/>
          <w:i w:val="0"/>
          <w:lang w:val="af-ZA"/>
        </w:rPr>
      </w:pPr>
      <w:r>
        <w:rPr>
          <w:rFonts w:ascii="GHEA Grapalat" w:hAnsi="GHEA Grapalat"/>
          <w:i w:val="0"/>
          <w:lang w:val="af-ZA"/>
        </w:rPr>
        <w:t>&lt;&lt;ԱՐԵՆԻՀ-ԳՀԾՁԲ-</w:t>
      </w:r>
      <w:r w:rsidR="00057972">
        <w:rPr>
          <w:rFonts w:ascii="GHEA Grapalat" w:hAnsi="GHEA Grapalat"/>
          <w:i w:val="0"/>
          <w:lang w:val="hy-AM"/>
        </w:rPr>
        <w:t>08</w:t>
      </w:r>
      <w:r>
        <w:rPr>
          <w:rFonts w:ascii="GHEA Grapalat" w:hAnsi="GHEA Grapalat"/>
          <w:i w:val="0"/>
          <w:lang w:val="af-ZA"/>
        </w:rPr>
        <w:t>/2</w:t>
      </w:r>
      <w:r w:rsidR="007A7647">
        <w:rPr>
          <w:rFonts w:ascii="GHEA Grapalat" w:hAnsi="GHEA Grapalat"/>
          <w:i w:val="0"/>
          <w:lang w:val="af-ZA"/>
        </w:rPr>
        <w:t>3</w:t>
      </w:r>
      <w:r>
        <w:rPr>
          <w:rFonts w:ascii="GHEA Grapalat" w:hAnsi="GHEA Grapalat"/>
          <w:i w:val="0"/>
          <w:lang w:val="af-ZA"/>
        </w:rPr>
        <w:t xml:space="preserve">&gt;&gt; </w:t>
      </w:r>
      <w:r w:rsidR="00096865" w:rsidRPr="00064ADD">
        <w:rPr>
          <w:rFonts w:ascii="GHEA Grapalat" w:hAnsi="GHEA Grapalat" w:cs="Sylfaen"/>
        </w:rPr>
        <w:t>ծածկա</w:t>
      </w:r>
      <w:r w:rsidR="00096865" w:rsidRPr="00064ADD">
        <w:rPr>
          <w:rFonts w:ascii="GHEA Grapalat" w:hAnsi="GHEA Grapalat" w:cs="Times Armenian"/>
        </w:rPr>
        <w:t>գ</w:t>
      </w:r>
      <w:r w:rsidR="00096865" w:rsidRPr="00064ADD">
        <w:rPr>
          <w:rFonts w:ascii="GHEA Grapalat" w:hAnsi="GHEA Grapalat" w:cs="Sylfaen"/>
        </w:rPr>
        <w:t>րով</w:t>
      </w:r>
      <w:r w:rsidR="00096865" w:rsidRPr="00064ADD">
        <w:rPr>
          <w:rFonts w:ascii="GHEA Grapalat" w:hAnsi="GHEA Grapalat" w:cs="Times Armenian"/>
          <w:lang w:val="af-ZA"/>
        </w:rPr>
        <w:t xml:space="preserve"> </w:t>
      </w:r>
    </w:p>
    <w:p w14:paraId="5BFA6F62" w14:textId="5BF45650" w:rsidR="00096865" w:rsidRPr="00064ADD" w:rsidRDefault="00B71D9F"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B71D9F">
        <w:rPr>
          <w:rFonts w:ascii="GHEA Grapalat" w:hAnsi="GHEA Grapalat" w:cs="Sylfaen"/>
          <w:i/>
          <w:sz w:val="20"/>
          <w:szCs w:val="20"/>
          <w:lang w:val="af-ZA"/>
        </w:rPr>
        <w:t xml:space="preserve"> </w:t>
      </w:r>
      <w:r>
        <w:rPr>
          <w:rFonts w:ascii="GHEA Grapalat" w:hAnsi="GHEA Grapalat" w:cs="Sylfaen"/>
          <w:i/>
          <w:sz w:val="20"/>
          <w:szCs w:val="20"/>
        </w:rPr>
        <w:t>հարցման</w:t>
      </w:r>
      <w:r w:rsidR="00096865" w:rsidRPr="00064ADD">
        <w:rPr>
          <w:rFonts w:ascii="GHEA Grapalat" w:hAnsi="GHEA Grapalat" w:cs="Times Armenian"/>
          <w:i/>
          <w:sz w:val="20"/>
          <w:szCs w:val="20"/>
          <w:lang w:val="af-ZA"/>
        </w:rPr>
        <w:t xml:space="preserve"> </w:t>
      </w:r>
      <w:r w:rsidR="008C5FC1" w:rsidRPr="00064ADD">
        <w:rPr>
          <w:rFonts w:ascii="GHEA Grapalat" w:hAnsi="GHEA Grapalat" w:cs="Times Armenian"/>
          <w:i/>
          <w:sz w:val="20"/>
          <w:szCs w:val="20"/>
          <w:lang w:val="af-ZA"/>
        </w:rPr>
        <w:t>մրցույթի</w:t>
      </w:r>
      <w:r w:rsidR="00096865" w:rsidRPr="00064ADD">
        <w:rPr>
          <w:rFonts w:ascii="GHEA Grapalat" w:hAnsi="GHEA Grapalat" w:cs="Times Armenian"/>
          <w:i/>
          <w:sz w:val="20"/>
          <w:szCs w:val="20"/>
          <w:lang w:val="af-ZA"/>
        </w:rPr>
        <w:t xml:space="preserve"> </w:t>
      </w:r>
      <w:r w:rsidR="00EE5855" w:rsidRPr="00064ADD">
        <w:rPr>
          <w:rFonts w:ascii="GHEA Grapalat" w:hAnsi="GHEA Grapalat" w:cs="Times Armenian"/>
          <w:i/>
          <w:sz w:val="20"/>
          <w:szCs w:val="20"/>
          <w:lang w:val="af-ZA"/>
        </w:rPr>
        <w:t xml:space="preserve">գնահատող </w:t>
      </w:r>
      <w:r w:rsidR="00096865" w:rsidRPr="00064ADD">
        <w:rPr>
          <w:rFonts w:ascii="GHEA Grapalat" w:hAnsi="GHEA Grapalat" w:cs="Sylfaen"/>
          <w:i/>
          <w:sz w:val="20"/>
          <w:szCs w:val="20"/>
        </w:rPr>
        <w:t>հանձնաժողովի</w:t>
      </w:r>
    </w:p>
    <w:p w14:paraId="318FF8C4" w14:textId="43B477F5" w:rsidR="00096865" w:rsidRPr="00064ADD" w:rsidRDefault="00096865" w:rsidP="00EF3662">
      <w:pPr>
        <w:pStyle w:val="aa"/>
        <w:spacing w:after="0"/>
        <w:ind w:firstLine="567"/>
        <w:jc w:val="right"/>
        <w:rPr>
          <w:rFonts w:ascii="GHEA Grapalat" w:hAnsi="GHEA Grapalat"/>
          <w:i/>
          <w:sz w:val="20"/>
          <w:szCs w:val="20"/>
          <w:lang w:val="af-ZA"/>
        </w:rPr>
      </w:pPr>
      <w:r w:rsidRPr="00064ADD">
        <w:rPr>
          <w:rFonts w:ascii="GHEA Grapalat" w:hAnsi="GHEA Grapalat" w:cs="Sylfaen"/>
          <w:i/>
          <w:sz w:val="20"/>
          <w:szCs w:val="20"/>
          <w:lang w:val="af-ZA"/>
        </w:rPr>
        <w:t xml:space="preserve"> 20</w:t>
      </w:r>
      <w:r w:rsidR="00B71D9F">
        <w:rPr>
          <w:rFonts w:ascii="GHEA Grapalat" w:hAnsi="GHEA Grapalat" w:cs="Sylfaen"/>
          <w:i/>
          <w:sz w:val="20"/>
          <w:szCs w:val="20"/>
          <w:lang w:val="af-ZA"/>
        </w:rPr>
        <w:t>2</w:t>
      </w:r>
      <w:r w:rsidR="00B74C0D">
        <w:rPr>
          <w:rFonts w:ascii="GHEA Grapalat" w:hAnsi="GHEA Grapalat" w:cs="Sylfaen"/>
          <w:i/>
          <w:sz w:val="20"/>
          <w:szCs w:val="20"/>
          <w:lang w:val="af-ZA"/>
        </w:rPr>
        <w:t>3</w:t>
      </w:r>
      <w:r w:rsidRPr="00064ADD">
        <w:rPr>
          <w:rFonts w:ascii="GHEA Grapalat" w:hAnsi="GHEA Grapalat" w:cs="Sylfaen"/>
          <w:i/>
          <w:sz w:val="20"/>
          <w:szCs w:val="20"/>
          <w:lang w:val="af-ZA"/>
        </w:rPr>
        <w:t xml:space="preserve">   </w:t>
      </w:r>
      <w:r w:rsidRPr="00064ADD">
        <w:rPr>
          <w:rFonts w:ascii="GHEA Grapalat" w:hAnsi="GHEA Grapalat" w:cs="Sylfaen"/>
          <w:i/>
          <w:sz w:val="20"/>
          <w:szCs w:val="20"/>
        </w:rPr>
        <w:t>թ</w:t>
      </w:r>
      <w:r w:rsidRPr="00064ADD">
        <w:rPr>
          <w:rFonts w:ascii="GHEA Grapalat" w:hAnsi="GHEA Grapalat" w:cs="Times Armenian"/>
          <w:i/>
          <w:sz w:val="20"/>
          <w:szCs w:val="20"/>
          <w:lang w:val="af-ZA"/>
        </w:rPr>
        <w:t xml:space="preserve">. </w:t>
      </w:r>
      <w:r w:rsidR="00057972">
        <w:rPr>
          <w:rFonts w:ascii="GHEA Grapalat" w:hAnsi="GHEA Grapalat" w:cs="Times Armenian"/>
          <w:i/>
          <w:sz w:val="20"/>
          <w:szCs w:val="20"/>
          <w:lang w:val="hy-AM"/>
        </w:rPr>
        <w:t xml:space="preserve"> օգոստոսի</w:t>
      </w:r>
      <w:r w:rsidR="007A7647">
        <w:rPr>
          <w:rFonts w:ascii="GHEA Grapalat" w:hAnsi="GHEA Grapalat" w:cs="Times Armenian"/>
          <w:i/>
          <w:sz w:val="20"/>
          <w:szCs w:val="20"/>
          <w:u w:val="single"/>
          <w:lang w:val="af-ZA"/>
        </w:rPr>
        <w:t xml:space="preserve"> </w:t>
      </w:r>
      <w:r w:rsidR="00057972">
        <w:rPr>
          <w:rFonts w:ascii="GHEA Grapalat" w:hAnsi="GHEA Grapalat" w:cs="Times Armenian"/>
          <w:i/>
          <w:sz w:val="20"/>
          <w:szCs w:val="20"/>
          <w:u w:val="single"/>
          <w:lang w:val="hy-AM"/>
        </w:rPr>
        <w:t>15</w:t>
      </w:r>
      <w:r w:rsidR="005C6159" w:rsidRPr="00064ADD">
        <w:rPr>
          <w:rFonts w:ascii="GHEA Grapalat" w:hAnsi="GHEA Grapalat" w:cs="Times Armenian"/>
          <w:i/>
          <w:sz w:val="20"/>
          <w:szCs w:val="20"/>
          <w:lang w:val="af-ZA"/>
        </w:rPr>
        <w:t xml:space="preserve">-ի </w:t>
      </w:r>
      <w:r w:rsidRPr="00064ADD">
        <w:rPr>
          <w:rFonts w:ascii="GHEA Grapalat" w:hAnsi="GHEA Grapalat" w:cs="Times Armenian"/>
          <w:i/>
          <w:sz w:val="20"/>
          <w:szCs w:val="20"/>
          <w:vertAlign w:val="subscript"/>
          <w:lang w:val="af-ZA"/>
        </w:rPr>
        <w:t xml:space="preserve"> </w:t>
      </w:r>
      <w:r w:rsidR="005C6159" w:rsidRPr="00064ADD">
        <w:rPr>
          <w:rFonts w:ascii="GHEA Grapalat" w:hAnsi="GHEA Grapalat" w:cs="Times Armenian"/>
          <w:i/>
          <w:sz w:val="20"/>
          <w:szCs w:val="20"/>
          <w:lang w:val="af-ZA"/>
        </w:rPr>
        <w:t xml:space="preserve">N </w:t>
      </w:r>
      <w:r w:rsidR="00B71D9F">
        <w:rPr>
          <w:rFonts w:ascii="GHEA Grapalat" w:hAnsi="GHEA Grapalat" w:cs="Times Armenian"/>
          <w:i/>
          <w:sz w:val="20"/>
          <w:szCs w:val="20"/>
          <w:u w:val="single"/>
          <w:lang w:val="af-ZA"/>
        </w:rPr>
        <w:t xml:space="preserve">1 </w:t>
      </w:r>
      <w:r w:rsidRPr="00064ADD">
        <w:rPr>
          <w:rFonts w:ascii="GHEA Grapalat" w:hAnsi="GHEA Grapalat" w:cs="Sylfaen"/>
          <w:i/>
          <w:sz w:val="20"/>
          <w:szCs w:val="20"/>
        </w:rPr>
        <w:t>որոշմամբ</w:t>
      </w:r>
    </w:p>
    <w:p w14:paraId="7B473BD6" w14:textId="77777777" w:rsidR="00096865" w:rsidRPr="00064ADD" w:rsidRDefault="00096865" w:rsidP="00EF3662">
      <w:pPr>
        <w:pStyle w:val="aa"/>
        <w:ind w:right="-7" w:firstLine="567"/>
        <w:jc w:val="center"/>
        <w:rPr>
          <w:rFonts w:ascii="GHEA Grapalat" w:hAnsi="GHEA Grapalat"/>
          <w:lang w:val="af-ZA"/>
        </w:rPr>
      </w:pPr>
    </w:p>
    <w:p w14:paraId="76CF6944" w14:textId="77777777" w:rsidR="00096865" w:rsidRPr="00064ADD" w:rsidRDefault="00096865" w:rsidP="00EF3662">
      <w:pPr>
        <w:pStyle w:val="aa"/>
        <w:ind w:right="-7" w:firstLine="567"/>
        <w:jc w:val="center"/>
        <w:rPr>
          <w:rFonts w:ascii="GHEA Grapalat" w:hAnsi="GHEA Grapalat"/>
          <w:lang w:val="af-ZA"/>
        </w:rPr>
      </w:pPr>
    </w:p>
    <w:p w14:paraId="0E063E88" w14:textId="77777777" w:rsidR="00096865" w:rsidRPr="00064ADD" w:rsidRDefault="00096865" w:rsidP="00EF3662">
      <w:pPr>
        <w:pStyle w:val="aa"/>
        <w:ind w:right="-7" w:firstLine="567"/>
        <w:jc w:val="center"/>
        <w:rPr>
          <w:rFonts w:ascii="GHEA Grapalat" w:hAnsi="GHEA Grapalat"/>
          <w:lang w:val="af-ZA"/>
        </w:rPr>
      </w:pPr>
    </w:p>
    <w:p w14:paraId="20999F61" w14:textId="77777777" w:rsidR="00096865" w:rsidRPr="00064ADD" w:rsidRDefault="00096865" w:rsidP="00EF3662">
      <w:pPr>
        <w:pStyle w:val="aa"/>
        <w:ind w:right="-7" w:firstLine="567"/>
        <w:jc w:val="center"/>
        <w:rPr>
          <w:rFonts w:ascii="GHEA Grapalat" w:hAnsi="GHEA Grapalat"/>
          <w:lang w:val="af-ZA"/>
        </w:rPr>
      </w:pPr>
    </w:p>
    <w:p w14:paraId="40841A04" w14:textId="77777777" w:rsidR="00096865" w:rsidRPr="00064ADD" w:rsidRDefault="00096865" w:rsidP="00EF3662">
      <w:pPr>
        <w:pStyle w:val="aa"/>
        <w:ind w:right="-7" w:firstLine="567"/>
        <w:jc w:val="center"/>
        <w:rPr>
          <w:rFonts w:ascii="GHEA Grapalat" w:hAnsi="GHEA Grapalat"/>
          <w:lang w:val="af-ZA"/>
        </w:rPr>
      </w:pPr>
    </w:p>
    <w:p w14:paraId="44ADCDB5" w14:textId="77777777" w:rsidR="00A94494" w:rsidRPr="00712340" w:rsidRDefault="00A94494" w:rsidP="00A94494">
      <w:pPr>
        <w:pStyle w:val="aa"/>
        <w:ind w:right="-7" w:firstLine="567"/>
        <w:jc w:val="center"/>
        <w:rPr>
          <w:rFonts w:ascii="GHEA Grapalat" w:hAnsi="GHEA Grapalat"/>
          <w:lang w:val="af-ZA"/>
        </w:rPr>
      </w:pPr>
      <w:r w:rsidRPr="00712340">
        <w:rPr>
          <w:rFonts w:ascii="GHEA Grapalat" w:hAnsi="GHEA Grapalat" w:cs="Times Armenian"/>
          <w:i/>
          <w:lang w:val="af-ZA"/>
        </w:rPr>
        <w:t>«</w:t>
      </w:r>
      <w:r w:rsidRPr="002E3FC1">
        <w:rPr>
          <w:rFonts w:ascii="GHEA Grapalat" w:hAnsi="GHEA Grapalat"/>
          <w:b/>
          <w:lang w:val="hy-AM"/>
        </w:rPr>
        <w:t xml:space="preserve"> </w:t>
      </w:r>
      <w:r>
        <w:rPr>
          <w:rFonts w:ascii="GHEA Grapalat" w:hAnsi="GHEA Grapalat"/>
          <w:b/>
          <w:lang w:val="hy-AM"/>
        </w:rPr>
        <w:t>ԱՐԵՆԻԻ</w:t>
      </w:r>
      <w:r w:rsidRPr="007D020C">
        <w:rPr>
          <w:rFonts w:ascii="GHEA Grapalat" w:hAnsi="GHEA Grapalat"/>
          <w:b/>
          <w:lang w:val="af-ZA"/>
        </w:rPr>
        <w:t xml:space="preserve"> ՀԱՄԱՅՆՔԱՊԵՏԱՐԱՆ</w:t>
      </w:r>
      <w:r w:rsidRPr="00712340">
        <w:rPr>
          <w:rFonts w:ascii="GHEA Grapalat" w:hAnsi="GHEA Grapalat" w:cs="Sylfaen"/>
          <w:i/>
          <w:lang w:val="af-ZA"/>
        </w:rPr>
        <w:t xml:space="preserve"> »</w:t>
      </w:r>
    </w:p>
    <w:p w14:paraId="00569E2F" w14:textId="77777777" w:rsidR="00096865" w:rsidRPr="00064ADD" w:rsidRDefault="00096865" w:rsidP="00EF3662">
      <w:pPr>
        <w:pStyle w:val="aa"/>
        <w:tabs>
          <w:tab w:val="left" w:pos="5968"/>
        </w:tabs>
        <w:ind w:right="-7" w:firstLine="567"/>
        <w:rPr>
          <w:rFonts w:ascii="GHEA Grapalat" w:hAnsi="GHEA Grapalat"/>
          <w:lang w:val="af-ZA"/>
        </w:rPr>
      </w:pPr>
      <w:r w:rsidRPr="00064ADD">
        <w:rPr>
          <w:rFonts w:ascii="GHEA Grapalat" w:hAnsi="GHEA Grapalat"/>
          <w:lang w:val="af-ZA"/>
        </w:rPr>
        <w:tab/>
      </w:r>
    </w:p>
    <w:p w14:paraId="15FF2959" w14:textId="77777777" w:rsidR="00096865" w:rsidRPr="00064ADD" w:rsidRDefault="00096865" w:rsidP="00EF3662">
      <w:pPr>
        <w:pStyle w:val="aa"/>
        <w:ind w:right="-7" w:firstLine="567"/>
        <w:jc w:val="center"/>
        <w:rPr>
          <w:rFonts w:ascii="GHEA Grapalat" w:hAnsi="GHEA Grapalat"/>
          <w:lang w:val="af-ZA"/>
        </w:rPr>
      </w:pPr>
    </w:p>
    <w:p w14:paraId="78E1FE9E" w14:textId="77777777" w:rsidR="00096865" w:rsidRPr="00064ADD" w:rsidRDefault="00096865" w:rsidP="00EF3662">
      <w:pPr>
        <w:pStyle w:val="aa"/>
        <w:ind w:right="-7" w:firstLine="567"/>
        <w:jc w:val="center"/>
        <w:rPr>
          <w:rFonts w:ascii="GHEA Grapalat" w:hAnsi="GHEA Grapalat"/>
          <w:lang w:val="af-ZA"/>
        </w:rPr>
      </w:pPr>
    </w:p>
    <w:p w14:paraId="10F1DFF4" w14:textId="77777777" w:rsidR="00CE0D95" w:rsidRPr="00064ADD" w:rsidRDefault="00CE0D95" w:rsidP="00EF3662">
      <w:pPr>
        <w:pStyle w:val="aa"/>
        <w:ind w:right="-7" w:firstLine="567"/>
        <w:jc w:val="center"/>
        <w:rPr>
          <w:rFonts w:ascii="GHEA Grapalat" w:hAnsi="GHEA Grapalat"/>
          <w:lang w:val="af-ZA"/>
        </w:rPr>
      </w:pPr>
    </w:p>
    <w:p w14:paraId="2A29568E" w14:textId="77777777" w:rsidR="00096865" w:rsidRPr="00064ADD" w:rsidRDefault="00096865" w:rsidP="00EF3662">
      <w:pPr>
        <w:pStyle w:val="aa"/>
        <w:ind w:right="-7" w:firstLine="567"/>
        <w:jc w:val="center"/>
        <w:rPr>
          <w:rFonts w:ascii="GHEA Grapalat" w:hAnsi="GHEA Grapalat"/>
          <w:lang w:val="af-ZA"/>
        </w:rPr>
      </w:pPr>
    </w:p>
    <w:p w14:paraId="0EEA40EF" w14:textId="77777777" w:rsidR="00096865" w:rsidRPr="00064ADD" w:rsidRDefault="00096865" w:rsidP="00EF3662">
      <w:pPr>
        <w:pStyle w:val="aa"/>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4BC9BEE8" w14:textId="77777777" w:rsidR="00096865" w:rsidRPr="00064ADD" w:rsidRDefault="00096865" w:rsidP="00EF3662">
      <w:pPr>
        <w:pStyle w:val="aa"/>
        <w:ind w:right="-7" w:firstLine="567"/>
        <w:jc w:val="center"/>
        <w:rPr>
          <w:rFonts w:ascii="GHEA Grapalat" w:hAnsi="GHEA Grapalat" w:cs="Sylfaen"/>
          <w:lang w:val="af-ZA"/>
        </w:rPr>
      </w:pPr>
    </w:p>
    <w:p w14:paraId="15AD98F5" w14:textId="77777777" w:rsidR="00096865" w:rsidRPr="00064ADD" w:rsidRDefault="00096865" w:rsidP="00EF3662">
      <w:pPr>
        <w:pStyle w:val="aa"/>
        <w:ind w:right="-7" w:firstLine="567"/>
        <w:jc w:val="center"/>
        <w:rPr>
          <w:rFonts w:ascii="GHEA Grapalat" w:hAnsi="GHEA Grapalat" w:cs="Sylfaen"/>
          <w:lang w:val="af-ZA"/>
        </w:rPr>
      </w:pPr>
    </w:p>
    <w:p w14:paraId="3FD1BE34" w14:textId="0A33333D" w:rsidR="00096865" w:rsidRPr="00A94494" w:rsidRDefault="002B32D6" w:rsidP="00A94494">
      <w:pPr>
        <w:pStyle w:val="aa"/>
        <w:ind w:right="-7" w:firstLine="567"/>
        <w:jc w:val="center"/>
        <w:rPr>
          <w:rFonts w:ascii="GHEA Grapalat" w:hAnsi="GHEA Grapalat"/>
          <w:lang w:val="af-ZA"/>
        </w:rPr>
      </w:pPr>
      <w:r w:rsidRPr="00064ADD">
        <w:rPr>
          <w:rFonts w:ascii="GHEA Grapalat" w:hAnsi="GHEA Grapalat" w:cs="Sylfaen"/>
          <w:lang w:val="af-ZA"/>
        </w:rPr>
        <w:t>«</w:t>
      </w:r>
      <w:r w:rsidR="00A94494">
        <w:rPr>
          <w:rFonts w:ascii="GHEA Grapalat" w:hAnsi="GHEA Grapalat"/>
          <w:b/>
          <w:lang w:val="hy-AM"/>
        </w:rPr>
        <w:t>ԱՐԵՆԻԻ</w:t>
      </w:r>
      <w:r w:rsidR="00A94494" w:rsidRPr="007D020C">
        <w:rPr>
          <w:rFonts w:ascii="GHEA Grapalat" w:hAnsi="GHEA Grapalat"/>
          <w:b/>
          <w:lang w:val="af-ZA"/>
        </w:rPr>
        <w:t xml:space="preserve"> ՀԱՄԱՅՆՔԱՊԵՏԱՐԱՆ</w:t>
      </w:r>
      <w:r w:rsidR="00A94494" w:rsidRPr="00712340">
        <w:rPr>
          <w:rFonts w:ascii="GHEA Grapalat" w:hAnsi="GHEA Grapalat" w:cs="Sylfaen"/>
          <w:i/>
          <w:lang w:val="af-ZA"/>
        </w:rPr>
        <w:t xml:space="preserve"> »</w:t>
      </w:r>
      <w:r w:rsidRPr="00064ADD">
        <w:rPr>
          <w:rFonts w:ascii="GHEA Grapalat" w:hAnsi="GHEA Grapalat" w:cs="Sylfaen"/>
          <w:lang w:val="af-ZA"/>
        </w:rPr>
        <w:t>-</w:t>
      </w:r>
      <w:r w:rsidRPr="00064ADD">
        <w:rPr>
          <w:rFonts w:ascii="GHEA Grapalat" w:hAnsi="GHEA Grapalat" w:cs="Sylfaen"/>
        </w:rPr>
        <w:t>Ի</w:t>
      </w:r>
      <w:r w:rsidRPr="00064ADD">
        <w:rPr>
          <w:rFonts w:ascii="GHEA Grapalat" w:hAnsi="GHEA Grapalat" w:cs="Sylfaen"/>
          <w:lang w:val="af-ZA"/>
        </w:rPr>
        <w:t xml:space="preserve"> </w:t>
      </w:r>
      <w:r w:rsidRPr="00064ADD">
        <w:rPr>
          <w:rFonts w:ascii="GHEA Grapalat" w:hAnsi="GHEA Grapalat" w:cs="Sylfaen"/>
        </w:rPr>
        <w:t>ԿԱՐԻՔՆԵՐԻ</w:t>
      </w:r>
      <w:r w:rsidRPr="00064ADD">
        <w:rPr>
          <w:rFonts w:ascii="GHEA Grapalat" w:hAnsi="GHEA Grapalat" w:cs="Times Armenian"/>
          <w:lang w:val="af-ZA"/>
        </w:rPr>
        <w:t xml:space="preserve"> </w:t>
      </w:r>
      <w:r w:rsidRPr="00064ADD">
        <w:rPr>
          <w:rFonts w:ascii="GHEA Grapalat" w:hAnsi="GHEA Grapalat" w:cs="Sylfaen"/>
        </w:rPr>
        <w:t>ՀԱՄԱՐ</w:t>
      </w:r>
      <w:r w:rsidRPr="00064ADD">
        <w:rPr>
          <w:rFonts w:ascii="GHEA Grapalat" w:hAnsi="GHEA Grapalat" w:cs="Times Armenian"/>
          <w:lang w:val="af-ZA"/>
        </w:rPr>
        <w:t xml:space="preserve">` </w:t>
      </w:r>
      <w:r w:rsidRPr="00064ADD">
        <w:rPr>
          <w:rFonts w:ascii="GHEA Grapalat" w:hAnsi="GHEA Grapalat" w:cs="Sylfaen"/>
          <w:lang w:val="af-ZA"/>
        </w:rPr>
        <w:t>«</w:t>
      </w:r>
      <w:r w:rsidR="008C7B94" w:rsidRPr="008C7B94">
        <w:rPr>
          <w:rFonts w:ascii="GHEA Grapalat" w:hAnsi="GHEA Grapalat" w:cs="Sylfaen"/>
          <w:lang w:val="af-ZA"/>
        </w:rPr>
        <w:t>ՆԱԽԱԳԾԱ-ՆԱԽԱՀԱՇՎԱՅԻՆ ՓԱՍՏԱԹՂԹԵՐԻ</w:t>
      </w:r>
      <w:r w:rsidR="009C1A52">
        <w:rPr>
          <w:rFonts w:ascii="GHEA Grapalat" w:hAnsi="GHEA Grapalat" w:cs="Sylfaen"/>
          <w:lang w:val="hy-AM"/>
        </w:rPr>
        <w:t xml:space="preserve"> ԿԱԶՄՄԱՆ ԾԱՌԱՅՈՒԹՅՈՒՆՆԵՐԻ</w:t>
      </w:r>
      <w:r w:rsidRPr="00064ADD">
        <w:rPr>
          <w:rFonts w:ascii="GHEA Grapalat" w:hAnsi="GHEA Grapalat" w:cs="Sylfaen"/>
          <w:lang w:val="af-ZA"/>
        </w:rPr>
        <w:t xml:space="preserve">» </w:t>
      </w:r>
      <w:r w:rsidRPr="00064ADD">
        <w:rPr>
          <w:rFonts w:ascii="GHEA Grapalat" w:hAnsi="GHEA Grapalat" w:cs="Sylfaen"/>
        </w:rPr>
        <w:t>ՁԵՌՔԲԵՐՄԱՆ</w:t>
      </w:r>
      <w:r w:rsidRPr="00064ADD">
        <w:rPr>
          <w:rFonts w:ascii="GHEA Grapalat" w:hAnsi="GHEA Grapalat" w:cs="Times Armenian"/>
          <w:lang w:val="af-ZA"/>
        </w:rPr>
        <w:t xml:space="preserve"> </w:t>
      </w:r>
      <w:r w:rsidRPr="00064ADD">
        <w:rPr>
          <w:rFonts w:ascii="GHEA Grapalat" w:hAnsi="GHEA Grapalat" w:cs="Sylfaen"/>
        </w:rPr>
        <w:t>ՆՊԱՏԱԿՈՎ</w:t>
      </w:r>
      <w:r w:rsidRPr="00064ADD">
        <w:rPr>
          <w:rFonts w:ascii="GHEA Grapalat" w:hAnsi="GHEA Grapalat" w:cs="Sylfaen"/>
          <w:lang w:val="af-ZA"/>
        </w:rPr>
        <w:t xml:space="preserve"> </w:t>
      </w:r>
      <w:r w:rsidRPr="00064ADD">
        <w:rPr>
          <w:rFonts w:ascii="GHEA Grapalat" w:hAnsi="GHEA Grapalat" w:cs="Times Armenian"/>
          <w:lang w:val="af-ZA"/>
        </w:rPr>
        <w:t xml:space="preserve"> </w:t>
      </w:r>
      <w:r w:rsidRPr="00064ADD">
        <w:rPr>
          <w:rFonts w:ascii="GHEA Grapalat" w:hAnsi="GHEA Grapalat" w:cs="Sylfaen"/>
        </w:rPr>
        <w:t>ՀԱՅՏԱՐԱՐՎԱԾ</w:t>
      </w:r>
      <w:r w:rsidRPr="00064ADD">
        <w:rPr>
          <w:rFonts w:ascii="GHEA Grapalat" w:hAnsi="GHEA Grapalat" w:cs="Times Armenian"/>
          <w:lang w:val="af-ZA"/>
        </w:rPr>
        <w:t xml:space="preserve"> </w:t>
      </w:r>
      <w:r w:rsidR="008C7B94">
        <w:rPr>
          <w:rFonts w:ascii="GHEA Grapalat" w:hAnsi="GHEA Grapalat" w:cs="Sylfaen"/>
        </w:rPr>
        <w:t>ԳՆԱՆՇՄԱՆ</w:t>
      </w:r>
      <w:r w:rsidR="008C7B94" w:rsidRPr="008C7B94">
        <w:rPr>
          <w:rFonts w:ascii="GHEA Grapalat" w:hAnsi="GHEA Grapalat" w:cs="Sylfaen"/>
          <w:lang w:val="af-ZA"/>
        </w:rPr>
        <w:t xml:space="preserve"> </w:t>
      </w:r>
      <w:r w:rsidR="008C7B94">
        <w:rPr>
          <w:rFonts w:ascii="GHEA Grapalat" w:hAnsi="GHEA Grapalat" w:cs="Sylfaen"/>
          <w:lang w:val="af-ZA"/>
        </w:rPr>
        <w:t xml:space="preserve">ՀԱՐՑՄԱՆ </w:t>
      </w:r>
      <w:r w:rsidRPr="00064ADD">
        <w:rPr>
          <w:rFonts w:ascii="GHEA Grapalat" w:hAnsi="GHEA Grapalat" w:cs="Times Armenian"/>
          <w:lang w:val="af-ZA"/>
        </w:rPr>
        <w:t xml:space="preserve"> </w:t>
      </w:r>
      <w:r w:rsidR="008C5FC1" w:rsidRPr="00064ADD">
        <w:rPr>
          <w:rFonts w:ascii="GHEA Grapalat" w:hAnsi="GHEA Grapalat" w:cs="Sylfaen"/>
        </w:rPr>
        <w:t>ՄՐՑՈՒՅԹԻ</w:t>
      </w:r>
    </w:p>
    <w:p w14:paraId="6C7AAA81" w14:textId="77777777" w:rsidR="00096865" w:rsidRPr="00064ADD" w:rsidRDefault="00096865" w:rsidP="00EF3662">
      <w:pPr>
        <w:pStyle w:val="aa"/>
        <w:ind w:right="-7"/>
        <w:jc w:val="center"/>
        <w:rPr>
          <w:rFonts w:ascii="GHEA Grapalat" w:hAnsi="GHEA Grapalat"/>
          <w:szCs w:val="22"/>
          <w:lang w:val="af-ZA"/>
        </w:rPr>
      </w:pPr>
    </w:p>
    <w:p w14:paraId="38EBF9FF" w14:textId="77777777" w:rsidR="00096865" w:rsidRPr="00064ADD" w:rsidRDefault="00096865" w:rsidP="00EF3662">
      <w:pPr>
        <w:pStyle w:val="aa"/>
        <w:ind w:right="-7" w:firstLine="567"/>
        <w:jc w:val="center"/>
        <w:rPr>
          <w:rFonts w:ascii="GHEA Grapalat" w:hAnsi="GHEA Grapalat"/>
          <w:lang w:val="af-ZA"/>
        </w:rPr>
      </w:pPr>
    </w:p>
    <w:p w14:paraId="4FE26B1A" w14:textId="77777777" w:rsidR="00096865" w:rsidRPr="00064ADD" w:rsidRDefault="00096865" w:rsidP="00EF3662">
      <w:pPr>
        <w:pStyle w:val="aa"/>
        <w:ind w:right="-7" w:firstLine="567"/>
        <w:jc w:val="center"/>
        <w:rPr>
          <w:rFonts w:ascii="GHEA Grapalat" w:hAnsi="GHEA Grapalat"/>
          <w:lang w:val="af-ZA"/>
        </w:rPr>
      </w:pPr>
    </w:p>
    <w:p w14:paraId="3C339884" w14:textId="77777777" w:rsidR="00096865" w:rsidRPr="00064ADD" w:rsidRDefault="00096865" w:rsidP="00EF3662">
      <w:pPr>
        <w:pStyle w:val="aa"/>
        <w:ind w:right="-7" w:firstLine="567"/>
        <w:jc w:val="center"/>
        <w:rPr>
          <w:rFonts w:ascii="GHEA Grapalat" w:hAnsi="GHEA Grapalat"/>
          <w:lang w:val="af-ZA"/>
        </w:rPr>
      </w:pPr>
    </w:p>
    <w:p w14:paraId="226ED227" w14:textId="77777777" w:rsidR="00096865" w:rsidRPr="00064ADD" w:rsidRDefault="00096865" w:rsidP="00EF3662">
      <w:pPr>
        <w:pStyle w:val="aa"/>
        <w:ind w:right="-7" w:firstLine="567"/>
        <w:jc w:val="center"/>
        <w:rPr>
          <w:rFonts w:ascii="GHEA Grapalat" w:hAnsi="GHEA Grapalat"/>
          <w:lang w:val="af-ZA"/>
        </w:rPr>
      </w:pPr>
    </w:p>
    <w:p w14:paraId="6CFA7C0B" w14:textId="77777777" w:rsidR="00CE0D95" w:rsidRPr="00064ADD" w:rsidRDefault="00CE0D95" w:rsidP="008C7B94">
      <w:pPr>
        <w:pStyle w:val="aa"/>
        <w:ind w:right="-7"/>
        <w:rPr>
          <w:rFonts w:ascii="GHEA Grapalat" w:hAnsi="GHEA Grapalat"/>
          <w:lang w:val="af-ZA"/>
        </w:rPr>
      </w:pPr>
    </w:p>
    <w:p w14:paraId="6075AD40" w14:textId="77777777" w:rsidR="00096865" w:rsidRPr="00064ADD" w:rsidRDefault="00096865" w:rsidP="00EF3662">
      <w:pPr>
        <w:pStyle w:val="aa"/>
        <w:ind w:right="-7" w:firstLine="567"/>
        <w:jc w:val="center"/>
        <w:rPr>
          <w:rFonts w:ascii="GHEA Grapalat" w:hAnsi="GHEA Grapalat"/>
          <w:lang w:val="af-ZA"/>
        </w:rPr>
      </w:pPr>
    </w:p>
    <w:p w14:paraId="1D8468D0" w14:textId="33D135E4" w:rsidR="001A43A4" w:rsidRPr="00064ADD" w:rsidRDefault="00096865" w:rsidP="008C7B94">
      <w:pPr>
        <w:jc w:val="both"/>
        <w:rPr>
          <w:rFonts w:ascii="GHEA Grapalat" w:hAnsi="GHEA Grapalat" w:cs="Sylfaen"/>
          <w:i/>
          <w:sz w:val="22"/>
          <w:szCs w:val="22"/>
          <w:lang w:val="af-ZA"/>
        </w:rPr>
      </w:pPr>
      <w:r w:rsidRPr="00064ADD">
        <w:rPr>
          <w:rFonts w:ascii="GHEA Grapalat" w:hAnsi="GHEA Grapalat" w:cs="Sylfaen"/>
          <w:i/>
          <w:sz w:val="22"/>
          <w:szCs w:val="22"/>
        </w:rPr>
        <w:t>Հարգելի</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Pr="00064ADD">
        <w:rPr>
          <w:rFonts w:ascii="GHEA Grapalat" w:hAnsi="GHEA Grapalat" w:cs="Sylfaen"/>
          <w:i/>
          <w:sz w:val="22"/>
          <w:szCs w:val="22"/>
        </w:rPr>
        <w:t>ախքան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հայտ</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կազմելը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և</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ներկայացնելը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խնդրում</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ենք</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մանրամասնորեն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ուսումնասիրել</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սույն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հրավերը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քանի</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որ</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հրավերին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չհամապատասխանող</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հայտերը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ենթակա</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են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C0D284B" w:rsidR="00160AE4" w:rsidRDefault="00160AE4" w:rsidP="00EF3662">
      <w:pPr>
        <w:ind w:firstLine="567"/>
        <w:jc w:val="center"/>
        <w:rPr>
          <w:rFonts w:ascii="GHEA Grapalat" w:hAnsi="GHEA Grapalat" w:cs="Sylfaen"/>
          <w:b/>
          <w:sz w:val="22"/>
          <w:szCs w:val="22"/>
          <w:lang w:val="af-ZA"/>
        </w:rPr>
      </w:pPr>
    </w:p>
    <w:p w14:paraId="1FCFB57E" w14:textId="7E725A24" w:rsidR="008C7B94" w:rsidRDefault="008C7B94" w:rsidP="00EF3662">
      <w:pPr>
        <w:ind w:firstLine="567"/>
        <w:jc w:val="center"/>
        <w:rPr>
          <w:rFonts w:ascii="GHEA Grapalat" w:hAnsi="GHEA Grapalat" w:cs="Sylfaen"/>
          <w:b/>
          <w:sz w:val="22"/>
          <w:szCs w:val="22"/>
          <w:lang w:val="af-ZA"/>
        </w:rPr>
      </w:pPr>
    </w:p>
    <w:p w14:paraId="03F92033" w14:textId="07550798" w:rsidR="008C7B94" w:rsidRDefault="008C7B94" w:rsidP="00EF3662">
      <w:pPr>
        <w:ind w:firstLine="567"/>
        <w:jc w:val="center"/>
        <w:rPr>
          <w:rFonts w:ascii="GHEA Grapalat" w:hAnsi="GHEA Grapalat" w:cs="Sylfaen"/>
          <w:b/>
          <w:sz w:val="22"/>
          <w:szCs w:val="22"/>
          <w:lang w:val="af-ZA"/>
        </w:rPr>
      </w:pPr>
    </w:p>
    <w:p w14:paraId="6410F522" w14:textId="79990BEA" w:rsidR="008C7B94" w:rsidRDefault="008C7B94" w:rsidP="00EF3662">
      <w:pPr>
        <w:ind w:firstLine="567"/>
        <w:jc w:val="center"/>
        <w:rPr>
          <w:rFonts w:ascii="GHEA Grapalat" w:hAnsi="GHEA Grapalat" w:cs="Sylfaen"/>
          <w:b/>
          <w:sz w:val="22"/>
          <w:szCs w:val="22"/>
          <w:lang w:val="af-ZA"/>
        </w:rPr>
      </w:pPr>
    </w:p>
    <w:p w14:paraId="7F6B05CB" w14:textId="47CA2B44" w:rsidR="008C7B94" w:rsidRDefault="008C7B94" w:rsidP="00EF3662">
      <w:pPr>
        <w:ind w:firstLine="567"/>
        <w:jc w:val="center"/>
        <w:rPr>
          <w:rFonts w:ascii="GHEA Grapalat" w:hAnsi="GHEA Grapalat" w:cs="Sylfaen"/>
          <w:b/>
          <w:sz w:val="22"/>
          <w:szCs w:val="22"/>
          <w:lang w:val="af-ZA"/>
        </w:rPr>
      </w:pPr>
    </w:p>
    <w:p w14:paraId="31EAA68C" w14:textId="12041058" w:rsidR="008C7B94" w:rsidRDefault="008C7B94" w:rsidP="00EF3662">
      <w:pPr>
        <w:ind w:firstLine="567"/>
        <w:jc w:val="center"/>
        <w:rPr>
          <w:rFonts w:ascii="GHEA Grapalat" w:hAnsi="GHEA Grapalat" w:cs="Sylfaen"/>
          <w:b/>
          <w:sz w:val="22"/>
          <w:szCs w:val="22"/>
          <w:lang w:val="af-ZA"/>
        </w:rPr>
      </w:pPr>
    </w:p>
    <w:p w14:paraId="40F3BE62" w14:textId="61DB9B34" w:rsidR="008C7B94" w:rsidRDefault="008C7B94" w:rsidP="00EF3662">
      <w:pPr>
        <w:ind w:firstLine="567"/>
        <w:jc w:val="center"/>
        <w:rPr>
          <w:rFonts w:ascii="GHEA Grapalat" w:hAnsi="GHEA Grapalat" w:cs="Sylfaen"/>
          <w:b/>
          <w:sz w:val="22"/>
          <w:szCs w:val="22"/>
          <w:lang w:val="af-ZA"/>
        </w:rPr>
      </w:pPr>
    </w:p>
    <w:p w14:paraId="40DDFF6B" w14:textId="1F9C8A6F" w:rsidR="008C7B94" w:rsidRDefault="008C7B94" w:rsidP="00EF3662">
      <w:pPr>
        <w:ind w:firstLine="567"/>
        <w:jc w:val="center"/>
        <w:rPr>
          <w:rFonts w:ascii="GHEA Grapalat" w:hAnsi="GHEA Grapalat" w:cs="Sylfaen"/>
          <w:b/>
          <w:sz w:val="22"/>
          <w:szCs w:val="22"/>
          <w:lang w:val="af-ZA"/>
        </w:rPr>
      </w:pPr>
    </w:p>
    <w:p w14:paraId="537780A4" w14:textId="2A8EF5E3" w:rsidR="008C7B94" w:rsidRDefault="008C7B94" w:rsidP="00EF3662">
      <w:pPr>
        <w:ind w:firstLine="567"/>
        <w:jc w:val="center"/>
        <w:rPr>
          <w:rFonts w:ascii="GHEA Grapalat" w:hAnsi="GHEA Grapalat" w:cs="Sylfaen"/>
          <w:b/>
          <w:sz w:val="22"/>
          <w:szCs w:val="22"/>
          <w:lang w:val="af-ZA"/>
        </w:rPr>
      </w:pPr>
    </w:p>
    <w:p w14:paraId="497BC4EE" w14:textId="2C3EB288" w:rsidR="008C7B94" w:rsidRDefault="008C7B94" w:rsidP="00EF3662">
      <w:pPr>
        <w:ind w:firstLine="567"/>
        <w:jc w:val="center"/>
        <w:rPr>
          <w:rFonts w:ascii="GHEA Grapalat" w:hAnsi="GHEA Grapalat" w:cs="Sylfaen"/>
          <w:b/>
          <w:sz w:val="22"/>
          <w:szCs w:val="22"/>
          <w:lang w:val="af-ZA"/>
        </w:rPr>
      </w:pPr>
    </w:p>
    <w:p w14:paraId="7C53DD99" w14:textId="386940C0" w:rsidR="008C7B94" w:rsidRDefault="008C7B94" w:rsidP="00EF3662">
      <w:pPr>
        <w:ind w:firstLine="567"/>
        <w:jc w:val="center"/>
        <w:rPr>
          <w:rFonts w:ascii="GHEA Grapalat" w:hAnsi="GHEA Grapalat" w:cs="Sylfaen"/>
          <w:b/>
          <w:sz w:val="22"/>
          <w:szCs w:val="22"/>
          <w:lang w:val="af-ZA"/>
        </w:rPr>
      </w:pPr>
    </w:p>
    <w:p w14:paraId="38E5DD7E" w14:textId="77777777" w:rsidR="008C7B94" w:rsidRPr="00064ADD" w:rsidRDefault="008C7B94" w:rsidP="00EF3662">
      <w:pPr>
        <w:ind w:firstLine="567"/>
        <w:jc w:val="center"/>
        <w:rPr>
          <w:rFonts w:ascii="GHEA Grapalat" w:hAnsi="GHEA Grapalat" w:cs="Sylfaen"/>
          <w:b/>
          <w:sz w:val="22"/>
          <w:szCs w:val="22"/>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6BED01D4" w14:textId="77777777" w:rsidR="00160AE4" w:rsidRPr="00064ADD" w:rsidRDefault="00160AE4" w:rsidP="00EF3662">
      <w:pPr>
        <w:ind w:firstLine="567"/>
        <w:jc w:val="center"/>
        <w:rPr>
          <w:rFonts w:ascii="GHEA Grapalat" w:hAnsi="GHEA Grapalat"/>
          <w:i/>
          <w:sz w:val="20"/>
          <w:lang w:val="af-ZA"/>
        </w:rPr>
      </w:pPr>
    </w:p>
    <w:p w14:paraId="74EE10FA" w14:textId="16B19E57" w:rsidR="00096865" w:rsidRPr="008C7B94" w:rsidRDefault="009C1A52" w:rsidP="008C7B94">
      <w:pPr>
        <w:ind w:firstLine="567"/>
        <w:jc w:val="center"/>
        <w:rPr>
          <w:rFonts w:ascii="GHEA Grapalat" w:hAnsi="GHEA Grapalat"/>
          <w:b/>
          <w:bCs/>
          <w:sz w:val="20"/>
          <w:szCs w:val="20"/>
          <w:lang w:val="af-ZA"/>
        </w:rPr>
      </w:pPr>
      <w:r>
        <w:rPr>
          <w:rFonts w:ascii="GHEA Grapalat" w:hAnsi="GHEA Grapalat"/>
          <w:b/>
          <w:bCs/>
          <w:sz w:val="20"/>
          <w:szCs w:val="20"/>
          <w:lang w:val="hy-AM"/>
        </w:rPr>
        <w:t>&lt;&lt;</w:t>
      </w:r>
      <w:r w:rsidR="008C7B94" w:rsidRPr="008C7B94">
        <w:rPr>
          <w:rFonts w:ascii="GHEA Grapalat" w:hAnsi="GHEA Grapalat"/>
          <w:b/>
          <w:bCs/>
          <w:sz w:val="20"/>
          <w:szCs w:val="20"/>
          <w:lang w:val="af-ZA"/>
        </w:rPr>
        <w:t>ԱՐԵՆԻԻ ՀԱՄԱՅՆՔԱՊԵՏԱՐԱՆԻ</w:t>
      </w:r>
      <w:r w:rsidR="00160AE4" w:rsidRPr="008C7B94">
        <w:rPr>
          <w:rFonts w:ascii="GHEA Grapalat" w:hAnsi="GHEA Grapalat"/>
          <w:b/>
          <w:bCs/>
          <w:sz w:val="20"/>
          <w:szCs w:val="20"/>
          <w:lang w:val="af-ZA"/>
        </w:rPr>
        <w:t xml:space="preserve"> ԿԱՐԻՔՆԵՐԻ ՀԱՄԱՐ   </w:t>
      </w:r>
      <w:r w:rsidR="008C7B94" w:rsidRPr="008C7B94">
        <w:rPr>
          <w:rFonts w:ascii="Sylfaen" w:hAnsi="Sylfaen" w:cs="Sylfaen"/>
          <w:b/>
          <w:bCs/>
          <w:sz w:val="20"/>
          <w:szCs w:val="20"/>
          <w:lang w:val="hy-AM"/>
        </w:rPr>
        <w:t>ՆԱԽԱԳԾԱ-ՆԱԽԱՀԱՇՎԱՅԻՆ ՓԱՍՏԱԹՂԹԵՐԻ</w:t>
      </w:r>
      <w:r w:rsidR="008C7B94" w:rsidRPr="008C7B94">
        <w:rPr>
          <w:rFonts w:ascii="Sylfaen" w:hAnsi="Sylfaen" w:cs="Sylfaen"/>
          <w:b/>
          <w:bCs/>
          <w:sz w:val="20"/>
          <w:szCs w:val="20"/>
          <w:lang w:val="es-ES"/>
        </w:rPr>
        <w:t xml:space="preserve"> </w:t>
      </w:r>
      <w:r>
        <w:rPr>
          <w:rFonts w:ascii="Sylfaen" w:hAnsi="Sylfaen" w:cs="Sylfaen"/>
          <w:b/>
          <w:bCs/>
          <w:sz w:val="20"/>
          <w:szCs w:val="20"/>
          <w:lang w:val="hy-AM"/>
        </w:rPr>
        <w:t xml:space="preserve"> ԿԱԶՄՄԱՆ ԾԱՌԱՅՈՒԹՅՈՒՆՆԵՐԻ&gt;&gt; </w:t>
      </w:r>
      <w:r w:rsidR="00160AE4" w:rsidRPr="008C7B94">
        <w:rPr>
          <w:rFonts w:ascii="GHEA Grapalat" w:hAnsi="GHEA Grapalat"/>
          <w:b/>
          <w:bCs/>
          <w:sz w:val="20"/>
          <w:szCs w:val="20"/>
          <w:lang w:val="af-ZA"/>
        </w:rPr>
        <w:t xml:space="preserve">ՁԵՌՔԲԵՐՄԱՆ ՆՊԱՏԱԿՈՎ ՀԱՅՏԱՐԱՐՎԱԾ </w:t>
      </w:r>
      <w:r w:rsidR="008C7B94">
        <w:rPr>
          <w:rFonts w:ascii="GHEA Grapalat" w:hAnsi="GHEA Grapalat"/>
          <w:b/>
          <w:bCs/>
          <w:sz w:val="20"/>
          <w:szCs w:val="20"/>
          <w:lang w:val="af-ZA"/>
        </w:rPr>
        <w:t>ԳՆԱՆՇՄԱՆ ՀԱՐՑՄԱՆ</w:t>
      </w:r>
      <w:r w:rsidR="00160AE4" w:rsidRPr="008C7B94">
        <w:rPr>
          <w:rFonts w:ascii="GHEA Grapalat" w:hAnsi="GHEA Grapalat"/>
          <w:b/>
          <w:bCs/>
          <w:sz w:val="20"/>
          <w:szCs w:val="20"/>
          <w:lang w:val="af-ZA"/>
        </w:rPr>
        <w:t xml:space="preserve"> ՀՐԱՎԵՐԻ</w:t>
      </w:r>
    </w:p>
    <w:p w14:paraId="6C0E44D9" w14:textId="77777777" w:rsidR="00C67E80" w:rsidRPr="008C7B94" w:rsidRDefault="00C67E80" w:rsidP="00EF3662">
      <w:pPr>
        <w:ind w:firstLine="567"/>
        <w:jc w:val="center"/>
        <w:rPr>
          <w:rFonts w:ascii="GHEA Grapalat" w:hAnsi="GHEA Grapalat" w:cs="Sylfaen"/>
          <w:b/>
          <w:bCs/>
          <w:sz w:val="20"/>
          <w:szCs w:val="22"/>
          <w:lang w:val="af-ZA"/>
        </w:rPr>
      </w:pP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6BCC34DD" w14:textId="78D06F33" w:rsidR="00096865" w:rsidRPr="00064ADD" w:rsidRDefault="00096865" w:rsidP="00B71D9F">
      <w:pPr>
        <w:jc w:val="both"/>
        <w:rPr>
          <w:rFonts w:ascii="GHEA Grapalat" w:hAnsi="GHEA Grapalat"/>
          <w:sz w:val="20"/>
          <w:lang w:val="af-ZA"/>
        </w:rPr>
      </w:pPr>
      <w:r w:rsidRPr="00064ADD">
        <w:rPr>
          <w:rFonts w:ascii="GHEA Grapalat" w:hAnsi="GHEA Grapalat" w:cs="Times Armenian"/>
          <w:sz w:val="20"/>
          <w:lang w:val="af-ZA"/>
        </w:rPr>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4D9B0708" w:rsidR="00096865" w:rsidRPr="00064ADD" w:rsidRDefault="00096865" w:rsidP="00EF3662">
      <w:pPr>
        <w:ind w:firstLine="567"/>
        <w:jc w:val="center"/>
        <w:rPr>
          <w:rFonts w:ascii="GHEA Grapalat" w:hAnsi="GHEA Grapalat"/>
          <w:b/>
          <w:sz w:val="20"/>
          <w:lang w:val="af-ZA"/>
        </w:rPr>
      </w:pPr>
      <w:r w:rsidRPr="00064ADD">
        <w:rPr>
          <w:rFonts w:ascii="GHEA Grapalat" w:hAnsi="GHEA Grapalat" w:cs="Sylfaen"/>
          <w:b/>
          <w:sz w:val="20"/>
        </w:rPr>
        <w:t>ՄԱՍ</w:t>
      </w:r>
      <w:r w:rsidRPr="00064ADD">
        <w:rPr>
          <w:rFonts w:ascii="GHEA Grapalat" w:hAnsi="GHEA Grapalat" w:cs="Times Armenian"/>
          <w:b/>
          <w:sz w:val="20"/>
          <w:lang w:val="af-ZA"/>
        </w:rPr>
        <w:t xml:space="preserve">  II.  </w:t>
      </w:r>
      <w:r w:rsidR="00B71D9F">
        <w:rPr>
          <w:rFonts w:ascii="GHEA Grapalat" w:hAnsi="GHEA Grapalat" w:cs="Sylfaen"/>
          <w:b/>
          <w:sz w:val="20"/>
        </w:rPr>
        <w:t>ԳՆԱՆՇՄԱՆ</w:t>
      </w:r>
      <w:r w:rsidR="00B71D9F" w:rsidRPr="00B71D9F">
        <w:rPr>
          <w:rFonts w:ascii="GHEA Grapalat" w:hAnsi="GHEA Grapalat" w:cs="Sylfaen"/>
          <w:b/>
          <w:sz w:val="20"/>
          <w:lang w:val="af-ZA"/>
        </w:rPr>
        <w:t xml:space="preserve"> </w:t>
      </w:r>
      <w:r w:rsidR="00B71D9F">
        <w:rPr>
          <w:rFonts w:ascii="GHEA Grapalat" w:hAnsi="GHEA Grapalat" w:cs="Sylfaen"/>
          <w:b/>
          <w:sz w:val="20"/>
        </w:rPr>
        <w:t>ՀԱՐՑՄԱՆ</w:t>
      </w:r>
      <w:r w:rsidR="00B71D9F" w:rsidRPr="00B71D9F">
        <w:rPr>
          <w:rFonts w:ascii="GHEA Grapalat" w:hAnsi="GHEA Grapalat" w:cs="Sylfaen"/>
          <w:b/>
          <w:sz w:val="20"/>
          <w:lang w:val="af-ZA"/>
        </w:rPr>
        <w:t xml:space="preserve"> </w:t>
      </w:r>
      <w:r w:rsidRPr="00064ADD">
        <w:rPr>
          <w:rFonts w:ascii="GHEA Grapalat" w:hAnsi="GHEA Grapalat" w:cs="Times Armenian"/>
          <w:b/>
          <w:sz w:val="20"/>
          <w:lang w:val="af-ZA"/>
        </w:rPr>
        <w:t xml:space="preserve"> </w:t>
      </w:r>
      <w:r w:rsidR="004E1503" w:rsidRPr="00064ADD">
        <w:rPr>
          <w:rFonts w:ascii="GHEA Grapalat" w:hAnsi="GHEA Grapalat" w:cs="Sylfaen"/>
          <w:b/>
          <w:sz w:val="20"/>
        </w:rPr>
        <w:t>ՄՐՑՈՒՅԹ</w:t>
      </w:r>
      <w:r w:rsidRPr="00064ADD">
        <w:rPr>
          <w:rFonts w:ascii="GHEA Grapalat" w:hAnsi="GHEA Grapalat" w:cs="Sylfaen"/>
          <w:b/>
          <w:sz w:val="20"/>
        </w:rPr>
        <w:t>Ի</w:t>
      </w:r>
      <w:r w:rsidRPr="00064ADD">
        <w:rPr>
          <w:rFonts w:ascii="GHEA Grapalat" w:hAnsi="GHEA Grapalat" w:cs="Times Armenian"/>
          <w:b/>
          <w:sz w:val="20"/>
          <w:lang w:val="af-ZA"/>
        </w:rPr>
        <w:t xml:space="preserve">  </w:t>
      </w:r>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6A70D948" w14:textId="77777777" w:rsidR="00A55E59" w:rsidRPr="00064ADD" w:rsidRDefault="00A55E59" w:rsidP="00EF3662">
      <w:pPr>
        <w:ind w:firstLine="1134"/>
        <w:jc w:val="both"/>
        <w:rPr>
          <w:rFonts w:ascii="GHEA Grapalat" w:hAnsi="GHEA Grapalat" w:cs="Times Armenian"/>
          <w:sz w:val="20"/>
          <w:lang w:val="af-ZA"/>
        </w:rPr>
      </w:pPr>
    </w:p>
    <w:p w14:paraId="064C8EF4" w14:textId="77777777" w:rsidR="00096865" w:rsidRPr="00064ADD" w:rsidRDefault="007F3495"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14:paraId="4214DA6B" w14:textId="3C135E4D"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տրամադրվում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լրումն</w:t>
      </w:r>
      <w:r w:rsidRPr="00064ADD">
        <w:rPr>
          <w:rFonts w:ascii="GHEA Grapalat" w:hAnsi="GHEA Grapalat"/>
          <w:sz w:val="20"/>
          <w:lang w:val="af-ZA"/>
        </w:rPr>
        <w:t xml:space="preserve"> </w:t>
      </w:r>
      <w:r w:rsidR="00963F16">
        <w:rPr>
          <w:rFonts w:ascii="GHEA Grapalat" w:hAnsi="GHEA Grapalat" w:cs="Times Armenian"/>
          <w:sz w:val="20"/>
          <w:lang w:val="af-ZA"/>
        </w:rPr>
        <w:t>&lt;&lt;ԱՐԵՆԻՀ-ԳՀԾՁԲ-0</w:t>
      </w:r>
      <w:r w:rsidR="009C1A52">
        <w:rPr>
          <w:rFonts w:ascii="GHEA Grapalat" w:hAnsi="GHEA Grapalat" w:cs="Times Armenian"/>
          <w:sz w:val="20"/>
          <w:lang w:val="af-ZA"/>
        </w:rPr>
        <w:t>8</w:t>
      </w:r>
      <w:r w:rsidR="00963F16">
        <w:rPr>
          <w:rFonts w:ascii="GHEA Grapalat" w:hAnsi="GHEA Grapalat" w:cs="Times Armenian"/>
          <w:sz w:val="20"/>
          <w:lang w:val="af-ZA"/>
        </w:rPr>
        <w:t>/2</w:t>
      </w:r>
      <w:r w:rsidR="007A7647">
        <w:rPr>
          <w:rFonts w:ascii="GHEA Grapalat" w:hAnsi="GHEA Grapalat" w:cs="Times Armenian"/>
          <w:sz w:val="20"/>
          <w:lang w:val="af-ZA"/>
        </w:rPr>
        <w:t>3</w:t>
      </w:r>
      <w:r w:rsidR="00963F16">
        <w:rPr>
          <w:rFonts w:ascii="GHEA Grapalat" w:hAnsi="GHEA Grapalat" w:cs="Times Armenian"/>
          <w:sz w:val="20"/>
          <w:lang w:val="af-ZA"/>
        </w:rPr>
        <w:t>&gt;&gt;</w:t>
      </w:r>
      <w:r w:rsidRPr="00064ADD">
        <w:rPr>
          <w:rFonts w:ascii="GHEA Grapalat" w:hAnsi="GHEA Grapalat" w:cs="Times Armenian"/>
          <w:sz w:val="20"/>
          <w:lang w:val="af-ZA"/>
        </w:rPr>
        <w:t xml:space="preserve"> </w:t>
      </w:r>
      <w:r w:rsidRPr="00064ADD">
        <w:rPr>
          <w:rFonts w:ascii="GHEA Grapalat" w:hAnsi="GHEA Grapalat" w:cs="Sylfaen"/>
          <w:sz w:val="20"/>
        </w:rPr>
        <w:t>ծածկա</w:t>
      </w:r>
      <w:r w:rsidRPr="00064ADD">
        <w:rPr>
          <w:rFonts w:ascii="GHEA Grapalat" w:hAnsi="GHEA Grapalat" w:cs="Times Armenian"/>
          <w:sz w:val="20"/>
        </w:rPr>
        <w:t>գ</w:t>
      </w:r>
      <w:r w:rsidRPr="00064ADD">
        <w:rPr>
          <w:rFonts w:ascii="GHEA Grapalat" w:hAnsi="GHEA Grapalat" w:cs="Sylfaen"/>
          <w:sz w:val="20"/>
        </w:rPr>
        <w:t>րով</w:t>
      </w:r>
      <w:r w:rsidRPr="00064ADD">
        <w:rPr>
          <w:rFonts w:ascii="GHEA Grapalat" w:hAnsi="GHEA Grapalat"/>
          <w:sz w:val="20"/>
          <w:lang w:val="af-ZA"/>
        </w:rPr>
        <w:t xml:space="preserve"> </w:t>
      </w:r>
      <w:r w:rsidRPr="00064ADD">
        <w:rPr>
          <w:rFonts w:ascii="GHEA Grapalat" w:hAnsi="GHEA Grapalat" w:cs="Sylfaen"/>
          <w:sz w:val="20"/>
        </w:rPr>
        <w:t>անցկացվող</w:t>
      </w:r>
      <w:r w:rsidRPr="00064ADD">
        <w:rPr>
          <w:rFonts w:ascii="GHEA Grapalat" w:hAnsi="GHEA Grapalat" w:cs="Times Armenian"/>
          <w:sz w:val="20"/>
          <w:lang w:val="af-ZA"/>
        </w:rPr>
        <w:t xml:space="preserve"> </w:t>
      </w:r>
      <w:r w:rsidR="00963F16">
        <w:rPr>
          <w:rFonts w:ascii="GHEA Grapalat" w:hAnsi="GHEA Grapalat" w:cs="Sylfaen"/>
          <w:sz w:val="20"/>
        </w:rPr>
        <w:t>գնանշ</w:t>
      </w:r>
      <w:r w:rsidR="00963F16">
        <w:rPr>
          <w:rFonts w:ascii="GHEA Grapalat" w:hAnsi="GHEA Grapalat" w:cs="Sylfaen"/>
          <w:sz w:val="20"/>
          <w:lang w:val="af-ZA"/>
        </w:rPr>
        <w:t xml:space="preserve">ման հարցման </w:t>
      </w:r>
      <w:r w:rsidRPr="00064ADD">
        <w:rPr>
          <w:rFonts w:ascii="GHEA Grapalat" w:hAnsi="GHEA Grapalat" w:cs="Times Armenian"/>
          <w:sz w:val="20"/>
          <w:lang w:val="af-ZA"/>
        </w:rPr>
        <w:t xml:space="preserve"> (</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14:paraId="350C020E" w14:textId="45033010"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003C53D4"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Pr="00064ADD">
        <w:rPr>
          <w:rFonts w:ascii="GHEA Grapalat" w:hAnsi="GHEA Grapalat" w:cs="Times Armenian"/>
          <w:sz w:val="20"/>
          <w:lang w:val="af-ZA"/>
        </w:rPr>
        <w:t xml:space="preserve"> </w:t>
      </w:r>
      <w:r w:rsidR="00A00E74" w:rsidRPr="00963F16">
        <w:rPr>
          <w:rFonts w:ascii="GHEA Grapalat" w:hAnsi="GHEA Grapalat"/>
          <w:sz w:val="20"/>
          <w:lang w:val="af-ZA"/>
        </w:rPr>
        <w:t>«</w:t>
      </w:r>
      <w:r w:rsidR="00963F16" w:rsidRPr="00963F16">
        <w:rPr>
          <w:rFonts w:ascii="GHEA Grapalat" w:hAnsi="GHEA Grapalat" w:cs="Sylfaen"/>
          <w:sz w:val="20"/>
        </w:rPr>
        <w:t>Արենիի</w:t>
      </w:r>
      <w:r w:rsidR="00963F16" w:rsidRPr="00963F16">
        <w:rPr>
          <w:rFonts w:ascii="GHEA Grapalat" w:hAnsi="GHEA Grapalat" w:cs="Sylfaen"/>
          <w:sz w:val="20"/>
          <w:lang w:val="af-ZA"/>
        </w:rPr>
        <w:t xml:space="preserve"> համայնքապետարան</w:t>
      </w:r>
      <w:r w:rsidR="00A00E74" w:rsidRPr="00963F16">
        <w:rPr>
          <w:rFonts w:ascii="GHEA Grapalat" w:hAnsi="GHEA Grapalat"/>
          <w:sz w:val="20"/>
          <w:lang w:val="af-ZA"/>
        </w:rPr>
        <w:t>»-</w:t>
      </w:r>
      <w:r w:rsidR="00A00E74" w:rsidRPr="00064ADD">
        <w:rPr>
          <w:rFonts w:ascii="GHEA Grapalat" w:hAnsi="GHEA Grapalat"/>
          <w:sz w:val="20"/>
        </w:rPr>
        <w:t>ի</w:t>
      </w:r>
      <w:r w:rsidR="00A00E74" w:rsidRPr="00064ADD">
        <w:rPr>
          <w:rFonts w:ascii="GHEA Grapalat" w:hAnsi="GHEA Grapalat"/>
          <w:sz w:val="20"/>
          <w:lang w:val="af-ZA"/>
        </w:rPr>
        <w:t xml:space="preserve"> </w:t>
      </w:r>
      <w:r w:rsidR="00A00E74" w:rsidRPr="00064ADD">
        <w:rPr>
          <w:rFonts w:ascii="GHEA Grapalat" w:hAnsi="GHEA Grapalat" w:cs="Times Armenian"/>
          <w:sz w:val="20"/>
          <w:lang w:val="af-ZA"/>
        </w:rPr>
        <w:t>(</w:t>
      </w:r>
      <w:r w:rsidR="00A00E74" w:rsidRPr="00064ADD">
        <w:rPr>
          <w:rFonts w:ascii="GHEA Grapalat" w:hAnsi="GHEA Grapalat" w:cs="Sylfaen"/>
          <w:sz w:val="20"/>
        </w:rPr>
        <w:t>այսուհետ</w:t>
      </w:r>
      <w:r w:rsidR="00A00E74" w:rsidRPr="00064ADD">
        <w:rPr>
          <w:rFonts w:ascii="GHEA Grapalat" w:hAnsi="GHEA Grapalat" w:cs="Times Armenian"/>
          <w:sz w:val="20"/>
          <w:lang w:val="af-ZA"/>
        </w:rPr>
        <w:t xml:space="preserve">` </w:t>
      </w:r>
      <w:r w:rsidR="00A00E74" w:rsidRPr="00064ADD">
        <w:rPr>
          <w:rFonts w:ascii="GHEA Grapalat" w:hAnsi="GHEA Grapalat" w:cs="Sylfaen"/>
          <w:sz w:val="20"/>
        </w:rPr>
        <w:t>պատվիրատու</w:t>
      </w:r>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կողմից</w:t>
      </w:r>
      <w:r w:rsidRPr="00064ADD">
        <w:rPr>
          <w:rFonts w:ascii="GHEA Grapalat" w:hAnsi="GHEA Grapalat" w:cs="Times Armenian"/>
          <w:sz w:val="20"/>
          <w:lang w:val="af-ZA"/>
        </w:rPr>
        <w:t xml:space="preserve"> </w:t>
      </w:r>
      <w:r w:rsidRPr="00064ADD">
        <w:rPr>
          <w:rFonts w:ascii="GHEA Grapalat" w:hAnsi="GHEA Grapalat" w:cs="Sylfaen"/>
          <w:sz w:val="20"/>
        </w:rPr>
        <w:t>հայտարարված</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r w:rsidR="000604CF" w:rsidRPr="00064ADD">
        <w:rPr>
          <w:rFonts w:ascii="GHEA Grapalat" w:hAnsi="GHEA Grapalat" w:cs="Sylfaen"/>
          <w:sz w:val="20"/>
          <w:lang w:val="af-ZA"/>
        </w:rPr>
        <w:t xml:space="preserve"> </w:t>
      </w:r>
      <w:r w:rsidRPr="00064ADD">
        <w:rPr>
          <w:rFonts w:ascii="GHEA Grapalat" w:hAnsi="GHEA Grapalat" w:cs="Sylfaen"/>
          <w:sz w:val="20"/>
        </w:rPr>
        <w:t>մասնակցելու</w:t>
      </w:r>
      <w:r w:rsidRPr="00064ADD">
        <w:rPr>
          <w:rFonts w:ascii="GHEA Grapalat" w:hAnsi="GHEA Grapalat" w:cs="Times Armenian"/>
          <w:sz w:val="20"/>
          <w:lang w:val="af-ZA"/>
        </w:rPr>
        <w:t xml:space="preserve"> </w:t>
      </w:r>
      <w:r w:rsidRPr="00064ADD">
        <w:rPr>
          <w:rFonts w:ascii="GHEA Grapalat" w:hAnsi="GHEA Grapalat" w:cs="Sylfaen"/>
          <w:sz w:val="20"/>
        </w:rPr>
        <w:t>մտադրություն</w:t>
      </w:r>
      <w:r w:rsidRPr="00064ADD">
        <w:rPr>
          <w:rFonts w:ascii="GHEA Grapalat" w:hAnsi="GHEA Grapalat" w:cs="Times Armenian"/>
          <w:sz w:val="20"/>
          <w:lang w:val="af-ZA"/>
        </w:rPr>
        <w:t xml:space="preserve"> </w:t>
      </w:r>
      <w:r w:rsidRPr="00064ADD">
        <w:rPr>
          <w:rFonts w:ascii="GHEA Grapalat" w:hAnsi="GHEA Grapalat" w:cs="Sylfaen"/>
          <w:sz w:val="20"/>
        </w:rPr>
        <w:t>ունեցող</w:t>
      </w:r>
      <w:r w:rsidRPr="00064ADD">
        <w:rPr>
          <w:rFonts w:ascii="GHEA Grapalat" w:hAnsi="GHEA Grapalat" w:cs="Times Armenian"/>
          <w:sz w:val="20"/>
          <w:lang w:val="af-ZA"/>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003D0075" w:rsidRPr="00064ADD">
        <w:rPr>
          <w:rFonts w:ascii="GHEA Grapalat" w:hAnsi="GHEA Grapalat" w:cs="Sylfaen"/>
          <w:sz w:val="20"/>
        </w:rPr>
        <w:t>մ</w:t>
      </w:r>
      <w:r w:rsidRPr="00064ADD">
        <w:rPr>
          <w:rFonts w:ascii="GHEA Grapalat" w:hAnsi="GHEA Grapalat" w:cs="Sylfaen"/>
          <w:sz w:val="20"/>
        </w:rPr>
        <w:t>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անցկացման</w:t>
      </w:r>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064ADD">
        <w:rPr>
          <w:rFonts w:ascii="GHEA Grapalat" w:hAnsi="GHEA Grapalat" w:cs="Sylfaen"/>
          <w:sz w:val="20"/>
        </w:rPr>
        <w:t>որոշելու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նրա</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Pr="00064ADD">
        <w:rPr>
          <w:rFonts w:ascii="GHEA Grapalat" w:hAnsi="GHEA Grapalat" w:cs="Times Armenian"/>
          <w:sz w:val="20"/>
          <w:lang w:val="af-ZA"/>
        </w:rPr>
        <w:t xml:space="preserve"> </w:t>
      </w:r>
      <w:r w:rsidRPr="00064ADD">
        <w:rPr>
          <w:rFonts w:ascii="GHEA Grapalat" w:hAnsi="GHEA Grapalat" w:cs="Sylfaen"/>
          <w:sz w:val="20"/>
        </w:rPr>
        <w:t>կնքելու</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Pr="00064ADD">
        <w:rPr>
          <w:rFonts w:ascii="GHEA Grapalat" w:hAnsi="GHEA Grapalat" w:cs="Times Armenian"/>
          <w:sz w:val="20"/>
          <w:lang w:val="af-ZA"/>
        </w:rPr>
        <w:t xml:space="preserve"> </w:t>
      </w:r>
      <w:r w:rsidRPr="00064ADD">
        <w:rPr>
          <w:rFonts w:ascii="GHEA Grapalat" w:hAnsi="GHEA Grapalat" w:cs="Sylfaen"/>
          <w:sz w:val="20"/>
        </w:rPr>
        <w:t>նաև</w:t>
      </w:r>
      <w:r w:rsidRPr="00064ADD">
        <w:rPr>
          <w:rFonts w:ascii="GHEA Grapalat" w:hAnsi="GHEA Grapalat" w:cs="Times Armenian"/>
          <w:sz w:val="20"/>
          <w:lang w:val="af-ZA"/>
        </w:rPr>
        <w:t xml:space="preserve"> </w:t>
      </w:r>
      <w:r w:rsidRPr="00064ADD">
        <w:rPr>
          <w:rFonts w:ascii="GHEA Grapalat" w:hAnsi="GHEA Grapalat" w:cs="Sylfaen"/>
          <w:sz w:val="20"/>
        </w:rPr>
        <w:t>օժանդակելու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պատրաստելիս</w:t>
      </w:r>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00B2681D"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345FD0AB" w14:textId="1A5814A5" w:rsidR="003E1421" w:rsidRPr="00064ADD" w:rsidRDefault="00A81DD5" w:rsidP="00EF3662">
      <w:pPr>
        <w:pStyle w:val="23"/>
        <w:spacing w:line="240" w:lineRule="auto"/>
        <w:ind w:firstLine="567"/>
        <w:rPr>
          <w:rFonts w:ascii="GHEA Grapalat" w:hAnsi="GHEA Grapalat"/>
        </w:rPr>
      </w:pPr>
      <w:r w:rsidRPr="00064ADD">
        <w:rPr>
          <w:rFonts w:ascii="GHEA Grapalat" w:hAnsi="GHEA Grapalat"/>
        </w:rPr>
        <w:t xml:space="preserve">Գնահատող հանձնաժողովի քարտուղարի </w:t>
      </w:r>
      <w:r w:rsidR="003E1421" w:rsidRPr="00064ADD">
        <w:rPr>
          <w:rFonts w:ascii="GHEA Grapalat" w:hAnsi="GHEA Grapalat"/>
        </w:rPr>
        <w:t xml:space="preserve">էլեկտրոնային փոստի հասցեն է` </w:t>
      </w:r>
      <w:r w:rsidR="00FA3938">
        <w:rPr>
          <w:rFonts w:ascii="GHEA Grapalat" w:hAnsi="GHEA Grapalat"/>
        </w:rPr>
        <w:t xml:space="preserve">        </w:t>
      </w:r>
      <w:r w:rsidR="00B2681D" w:rsidRPr="00963F16">
        <w:rPr>
          <w:rFonts w:ascii="GHEA Grapalat" w:hAnsi="GHEA Grapalat"/>
          <w:sz w:val="24"/>
          <w:szCs w:val="24"/>
        </w:rPr>
        <w:t>«</w:t>
      </w:r>
      <w:r w:rsidR="003E1421" w:rsidRPr="00963F16">
        <w:rPr>
          <w:rFonts w:ascii="GHEA Grapalat" w:hAnsi="GHEA Grapalat"/>
        </w:rPr>
        <w:t xml:space="preserve"> </w:t>
      </w:r>
      <w:r w:rsidR="00963F16" w:rsidRPr="00963F16">
        <w:rPr>
          <w:rFonts w:ascii="GHEA Grapalat" w:hAnsi="GHEA Grapalat"/>
        </w:rPr>
        <w:t>armine_vardanyan_1996@inbox.ru</w:t>
      </w:r>
      <w:r w:rsidR="00B2681D" w:rsidRPr="00963F16">
        <w:rPr>
          <w:rFonts w:ascii="GHEA Grapalat" w:hAnsi="GHEA Grapalat"/>
          <w:sz w:val="24"/>
          <w:szCs w:val="24"/>
        </w:rPr>
        <w:t>»</w:t>
      </w:r>
    </w:p>
    <w:p w14:paraId="5AD4F667"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
    <w:p w14:paraId="36FDB5CB" w14:textId="77777777" w:rsidR="00096865" w:rsidRPr="00064ADD" w:rsidRDefault="00096865" w:rsidP="00EF3662">
      <w:pPr>
        <w:pStyle w:val="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064ADD" w:rsidRDefault="002B32D6" w:rsidP="00EF3662">
      <w:pPr>
        <w:ind w:left="360"/>
        <w:jc w:val="center"/>
        <w:rPr>
          <w:rFonts w:ascii="GHEA Grapalat" w:hAnsi="GHEA Grapalat" w:cs="Sylfaen"/>
          <w:b/>
          <w:sz w:val="20"/>
        </w:rPr>
      </w:pPr>
    </w:p>
    <w:p w14:paraId="0707D73B" w14:textId="70118CDD" w:rsidR="00096865" w:rsidRPr="00064ADD" w:rsidRDefault="00845AA5" w:rsidP="00EF3662">
      <w:pPr>
        <w:pStyle w:val="3"/>
        <w:spacing w:line="240" w:lineRule="auto"/>
        <w:ind w:firstLine="567"/>
        <w:jc w:val="both"/>
        <w:rPr>
          <w:rFonts w:ascii="GHEA Grapalat" w:hAnsi="GHEA Grapalat"/>
          <w:i w:val="0"/>
          <w:lang w:val="af-ZA"/>
        </w:rPr>
      </w:pPr>
      <w:r w:rsidRPr="00064ADD">
        <w:rPr>
          <w:rFonts w:ascii="GHEA Grapalat" w:hAnsi="GHEA Grapalat" w:cs="Sylfaen"/>
          <w:i w:val="0"/>
        </w:rPr>
        <w:t xml:space="preserve">1.1 </w:t>
      </w:r>
      <w:r w:rsidR="00096865" w:rsidRPr="00064ADD">
        <w:rPr>
          <w:rFonts w:ascii="GHEA Grapalat" w:hAnsi="GHEA Grapalat" w:cs="Sylfaen"/>
          <w:i w:val="0"/>
        </w:rPr>
        <w:t>Գնման</w:t>
      </w:r>
      <w:r w:rsidR="00096865" w:rsidRPr="00064ADD">
        <w:rPr>
          <w:rFonts w:ascii="GHEA Grapalat" w:hAnsi="GHEA Grapalat" w:cs="Sylfaen"/>
          <w:i w:val="0"/>
          <w:lang w:val="af-ZA"/>
        </w:rPr>
        <w:t xml:space="preserve"> </w:t>
      </w:r>
      <w:r w:rsidR="00096865" w:rsidRPr="00064ADD">
        <w:rPr>
          <w:rFonts w:ascii="GHEA Grapalat" w:hAnsi="GHEA Grapalat" w:cs="Sylfaen"/>
          <w:i w:val="0"/>
        </w:rPr>
        <w:t>առարկա</w:t>
      </w:r>
      <w:r w:rsidR="00096865" w:rsidRPr="00064ADD">
        <w:rPr>
          <w:rFonts w:ascii="GHEA Grapalat" w:hAnsi="GHEA Grapalat" w:cs="Sylfaen"/>
          <w:i w:val="0"/>
          <w:lang w:val="af-ZA"/>
        </w:rPr>
        <w:t xml:space="preserve"> </w:t>
      </w:r>
      <w:r w:rsidR="00096865" w:rsidRPr="00064ADD">
        <w:rPr>
          <w:rFonts w:ascii="GHEA Grapalat" w:hAnsi="GHEA Grapalat" w:cs="Sylfaen"/>
          <w:i w:val="0"/>
        </w:rPr>
        <w:t>է</w:t>
      </w:r>
      <w:r w:rsidR="00096865" w:rsidRPr="00064ADD">
        <w:rPr>
          <w:rFonts w:ascii="GHEA Grapalat" w:hAnsi="GHEA Grapalat" w:cs="Sylfaen"/>
          <w:i w:val="0"/>
          <w:lang w:val="af-ZA"/>
        </w:rPr>
        <w:t xml:space="preserve"> </w:t>
      </w:r>
      <w:r w:rsidR="00096865" w:rsidRPr="00064ADD">
        <w:rPr>
          <w:rFonts w:ascii="GHEA Grapalat" w:hAnsi="GHEA Grapalat" w:cs="Sylfaen"/>
          <w:i w:val="0"/>
        </w:rPr>
        <w:t>հանդիսանում</w:t>
      </w:r>
      <w:r w:rsidR="00096865" w:rsidRPr="00064ADD">
        <w:rPr>
          <w:rFonts w:ascii="GHEA Grapalat" w:hAnsi="GHEA Grapalat" w:cs="Sylfaen"/>
          <w:i w:val="0"/>
          <w:lang w:val="af-ZA"/>
        </w:rPr>
        <w:t xml:space="preserve">  </w:t>
      </w:r>
      <w:r w:rsidR="00A76C15" w:rsidRPr="007F71AD">
        <w:rPr>
          <w:rFonts w:ascii="GHEA Grapalat" w:hAnsi="GHEA Grapalat" w:cs="Sylfaen"/>
          <w:i w:val="0"/>
          <w:lang w:val="af-ZA"/>
        </w:rPr>
        <w:t>«</w:t>
      </w:r>
      <w:r w:rsidR="007F71AD" w:rsidRPr="007F71AD">
        <w:rPr>
          <w:rFonts w:ascii="GHEA Grapalat" w:hAnsi="GHEA Grapalat" w:cs="Sylfaen"/>
          <w:i w:val="0"/>
          <w:lang w:val="af-ZA"/>
        </w:rPr>
        <w:t>Արենիի</w:t>
      </w:r>
      <w:r w:rsidR="007F71AD">
        <w:rPr>
          <w:rFonts w:ascii="GHEA Grapalat" w:hAnsi="GHEA Grapalat" w:cs="Sylfaen"/>
          <w:i w:val="0"/>
          <w:vertAlign w:val="subscript"/>
          <w:lang w:val="af-ZA"/>
        </w:rPr>
        <w:t xml:space="preserve"> </w:t>
      </w:r>
      <w:r w:rsidR="007F71AD">
        <w:rPr>
          <w:rFonts w:ascii="GHEA Grapalat" w:hAnsi="GHEA Grapalat"/>
          <w:i w:val="0"/>
          <w:lang w:val="af-ZA"/>
        </w:rPr>
        <w:t>համայնքապետարան</w:t>
      </w:r>
      <w:r w:rsidR="00A76C15" w:rsidRPr="00064ADD">
        <w:rPr>
          <w:rFonts w:ascii="GHEA Grapalat" w:hAnsi="GHEA Grapalat"/>
          <w:i w:val="0"/>
          <w:lang w:val="af-ZA"/>
        </w:rPr>
        <w:t>»</w:t>
      </w:r>
      <w:r w:rsidR="007F71AD">
        <w:rPr>
          <w:rFonts w:ascii="GHEA Grapalat" w:hAnsi="GHEA Grapalat"/>
          <w:i w:val="0"/>
          <w:lang w:val="af-ZA"/>
        </w:rPr>
        <w:t>-ի</w:t>
      </w:r>
      <w:r w:rsidR="00096865" w:rsidRPr="00064ADD">
        <w:rPr>
          <w:rFonts w:ascii="GHEA Grapalat" w:hAnsi="GHEA Grapalat"/>
          <w:i w:val="0"/>
          <w:lang w:val="af-ZA"/>
        </w:rPr>
        <w:t xml:space="preserve"> </w:t>
      </w:r>
      <w:r w:rsidR="00096865" w:rsidRPr="00064ADD">
        <w:rPr>
          <w:rFonts w:ascii="GHEA Grapalat" w:hAnsi="GHEA Grapalat" w:cs="Sylfaen"/>
          <w:i w:val="0"/>
        </w:rPr>
        <w:t>կարիքների</w:t>
      </w:r>
      <w:r w:rsidR="00096865" w:rsidRPr="00064ADD">
        <w:rPr>
          <w:rFonts w:ascii="GHEA Grapalat" w:hAnsi="GHEA Grapalat" w:cs="Times Armenian"/>
          <w:i w:val="0"/>
          <w:lang w:val="af-ZA"/>
        </w:rPr>
        <w:t xml:space="preserve"> </w:t>
      </w:r>
      <w:r w:rsidR="00096865" w:rsidRPr="00064ADD">
        <w:rPr>
          <w:rFonts w:ascii="GHEA Grapalat" w:hAnsi="GHEA Grapalat" w:cs="Sylfaen"/>
          <w:i w:val="0"/>
        </w:rPr>
        <w:t>համար</w:t>
      </w:r>
      <w:r w:rsidR="00096865" w:rsidRPr="00064ADD">
        <w:rPr>
          <w:rFonts w:ascii="GHEA Grapalat" w:hAnsi="GHEA Grapalat" w:cs="Times Armenian"/>
          <w:i w:val="0"/>
          <w:lang w:val="af-ZA"/>
        </w:rPr>
        <w:t xml:space="preserve">` </w:t>
      </w:r>
      <w:r w:rsidR="00A76C15" w:rsidRPr="00064ADD">
        <w:rPr>
          <w:rFonts w:ascii="GHEA Grapalat" w:hAnsi="GHEA Grapalat"/>
          <w:i w:val="0"/>
          <w:lang w:val="af-ZA"/>
        </w:rPr>
        <w:t>«</w:t>
      </w:r>
      <w:r w:rsidR="007F71AD" w:rsidRPr="007F71AD">
        <w:rPr>
          <w:rFonts w:ascii="GHEA Grapalat" w:hAnsi="GHEA Grapalat" w:cs="Sylfaen"/>
          <w:i w:val="0"/>
        </w:rPr>
        <w:t>նախագծա-նախահաշվային</w:t>
      </w:r>
      <w:r w:rsidR="007F71AD">
        <w:rPr>
          <w:rFonts w:ascii="GHEA Grapalat" w:hAnsi="GHEA Grapalat" w:cs="Sylfaen"/>
          <w:i w:val="0"/>
          <w:vertAlign w:val="subscript"/>
        </w:rPr>
        <w:t xml:space="preserve"> </w:t>
      </w:r>
      <w:r w:rsidR="007F71AD">
        <w:rPr>
          <w:rFonts w:ascii="GHEA Grapalat" w:hAnsi="GHEA Grapalat"/>
          <w:i w:val="0"/>
        </w:rPr>
        <w:t>փաստաթղթերի</w:t>
      </w:r>
      <w:r w:rsidR="009C1A52">
        <w:rPr>
          <w:rFonts w:ascii="GHEA Grapalat" w:hAnsi="GHEA Grapalat"/>
          <w:i w:val="0"/>
          <w:lang w:val="hy-AM"/>
        </w:rPr>
        <w:t xml:space="preserve"> կազզման ծառայությունների</w:t>
      </w:r>
      <w:r w:rsidR="00A76C15" w:rsidRPr="00064ADD">
        <w:rPr>
          <w:rFonts w:ascii="GHEA Grapalat" w:hAnsi="GHEA Grapalat"/>
          <w:i w:val="0"/>
          <w:lang w:val="af-ZA"/>
        </w:rPr>
        <w:t>»</w:t>
      </w:r>
      <w:r w:rsidR="00096865" w:rsidRPr="00064ADD">
        <w:rPr>
          <w:rFonts w:ascii="GHEA Grapalat" w:hAnsi="GHEA Grapalat"/>
          <w:i w:val="0"/>
          <w:lang w:val="af-ZA"/>
        </w:rPr>
        <w:t xml:space="preserve"> </w:t>
      </w:r>
      <w:r w:rsidR="00096865" w:rsidRPr="00064ADD">
        <w:rPr>
          <w:rFonts w:ascii="GHEA Grapalat" w:hAnsi="GHEA Grapalat"/>
          <w:i w:val="0"/>
        </w:rPr>
        <w:t>ձեռքբերումը</w:t>
      </w:r>
      <w:r w:rsidR="00816505" w:rsidRPr="00064ADD">
        <w:rPr>
          <w:rFonts w:ascii="GHEA Grapalat" w:hAnsi="GHEA Grapalat"/>
          <w:i w:val="0"/>
        </w:rPr>
        <w:t xml:space="preserve"> (այսուհետ` նաև </w:t>
      </w:r>
      <w:r w:rsidR="00DC39B5" w:rsidRPr="00064ADD">
        <w:rPr>
          <w:rFonts w:ascii="GHEA Grapalat" w:hAnsi="GHEA Grapalat"/>
          <w:i w:val="0"/>
        </w:rPr>
        <w:t>ծառայություն</w:t>
      </w:r>
      <w:r w:rsidR="00816505" w:rsidRPr="00064ADD">
        <w:rPr>
          <w:rFonts w:ascii="GHEA Grapalat" w:hAnsi="GHEA Grapalat"/>
          <w:i w:val="0"/>
        </w:rPr>
        <w:t>)</w:t>
      </w:r>
      <w:r w:rsidR="00C43524" w:rsidRPr="00064ADD">
        <w:rPr>
          <w:rFonts w:ascii="GHEA Grapalat" w:hAnsi="GHEA Grapalat"/>
          <w:i w:val="0"/>
          <w:lang w:val="af-ZA"/>
        </w:rPr>
        <w:t>,</w:t>
      </w:r>
      <w:r w:rsidR="00096865" w:rsidRPr="00064ADD">
        <w:rPr>
          <w:rFonts w:ascii="GHEA Grapalat" w:hAnsi="GHEA Grapalat"/>
          <w:i w:val="0"/>
          <w:lang w:val="af-ZA"/>
        </w:rPr>
        <w:t xml:space="preserve"> </w:t>
      </w:r>
      <w:r w:rsidR="00096865" w:rsidRPr="00064ADD">
        <w:rPr>
          <w:rFonts w:ascii="GHEA Grapalat" w:hAnsi="GHEA Grapalat"/>
          <w:i w:val="0"/>
        </w:rPr>
        <w:t>որոնք</w:t>
      </w:r>
      <w:r w:rsidR="00096865" w:rsidRPr="00064ADD">
        <w:rPr>
          <w:rFonts w:ascii="GHEA Grapalat" w:hAnsi="GHEA Grapalat"/>
          <w:i w:val="0"/>
          <w:lang w:val="af-ZA"/>
        </w:rPr>
        <w:t xml:space="preserve"> </w:t>
      </w:r>
      <w:r w:rsidR="00096865" w:rsidRPr="00064ADD">
        <w:rPr>
          <w:rFonts w:ascii="GHEA Grapalat" w:hAnsi="GHEA Grapalat"/>
          <w:i w:val="0"/>
        </w:rPr>
        <w:t>խմբավորված</w:t>
      </w:r>
      <w:r w:rsidR="00096865" w:rsidRPr="00064ADD">
        <w:rPr>
          <w:rFonts w:ascii="GHEA Grapalat" w:hAnsi="GHEA Grapalat"/>
          <w:i w:val="0"/>
          <w:lang w:val="af-ZA"/>
        </w:rPr>
        <w:t xml:space="preserve">  </w:t>
      </w:r>
      <w:r w:rsidR="00096865" w:rsidRPr="00064ADD">
        <w:rPr>
          <w:rFonts w:ascii="GHEA Grapalat" w:hAnsi="GHEA Grapalat"/>
          <w:i w:val="0"/>
        </w:rPr>
        <w:t>են</w:t>
      </w:r>
      <w:r w:rsidR="00096865" w:rsidRPr="00064ADD">
        <w:rPr>
          <w:rFonts w:ascii="GHEA Grapalat" w:hAnsi="GHEA Grapalat"/>
          <w:i w:val="0"/>
          <w:lang w:val="af-ZA"/>
        </w:rPr>
        <w:t xml:space="preserve"> </w:t>
      </w:r>
      <w:r w:rsidR="00A76C15" w:rsidRPr="00A642D6">
        <w:rPr>
          <w:rFonts w:ascii="GHEA Grapalat" w:hAnsi="GHEA Grapalat"/>
          <w:i w:val="0"/>
          <w:lang w:val="af-ZA"/>
        </w:rPr>
        <w:t>«</w:t>
      </w:r>
      <w:r w:rsidR="00057972">
        <w:rPr>
          <w:rFonts w:ascii="GHEA Grapalat" w:hAnsi="GHEA Grapalat"/>
          <w:i w:val="0"/>
          <w:lang w:val="hy-AM"/>
        </w:rPr>
        <w:t>1</w:t>
      </w:r>
      <w:r w:rsidR="007F71AD" w:rsidRPr="00A642D6">
        <w:rPr>
          <w:rFonts w:ascii="GHEA Grapalat" w:hAnsi="GHEA Grapalat"/>
          <w:i w:val="0"/>
          <w:lang w:val="af-ZA"/>
        </w:rPr>
        <w:t xml:space="preserve"> </w:t>
      </w:r>
      <w:r w:rsidR="00A76C15" w:rsidRPr="00A642D6">
        <w:rPr>
          <w:rFonts w:ascii="GHEA Grapalat" w:hAnsi="GHEA Grapalat"/>
          <w:i w:val="0"/>
          <w:lang w:val="af-ZA"/>
        </w:rPr>
        <w:t>»</w:t>
      </w:r>
      <w:r w:rsidR="00096865" w:rsidRPr="00064ADD">
        <w:rPr>
          <w:rFonts w:ascii="GHEA Grapalat" w:hAnsi="GHEA Grapalat"/>
          <w:i w:val="0"/>
          <w:lang w:val="af-ZA"/>
        </w:rPr>
        <w:t xml:space="preserve"> </w:t>
      </w:r>
      <w:r w:rsidR="00096865" w:rsidRPr="00064ADD">
        <w:rPr>
          <w:rFonts w:ascii="GHEA Grapalat" w:hAnsi="GHEA Grapalat" w:cs="Sylfaen"/>
          <w:i w:val="0"/>
        </w:rPr>
        <w:t>չափաբաժիներ</w:t>
      </w:r>
      <w:r w:rsidR="00753E6E" w:rsidRPr="00064ADD">
        <w:rPr>
          <w:rFonts w:ascii="GHEA Grapalat" w:hAnsi="GHEA Grapalat" w:cs="Sylfaen"/>
          <w:i w:val="0"/>
        </w:rPr>
        <w:t>ում</w:t>
      </w:r>
      <w:r w:rsidR="00096865" w:rsidRPr="00064ADD">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23"/>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23"/>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993392">
        <w:trPr>
          <w:trHeight w:val="166"/>
        </w:trPr>
        <w:tc>
          <w:tcPr>
            <w:tcW w:w="1701" w:type="dxa"/>
            <w:vAlign w:val="center"/>
          </w:tcPr>
          <w:p w14:paraId="3ED5EF4F" w14:textId="77777777" w:rsidR="005D26B6" w:rsidRPr="00064ADD" w:rsidRDefault="00C8495D" w:rsidP="00EF3662">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04A7873" w14:textId="77777777" w:rsidR="005D26B6" w:rsidRPr="00064ADD" w:rsidRDefault="00C8495D" w:rsidP="007F71AD">
            <w:pPr>
              <w:pStyle w:val="23"/>
              <w:spacing w:line="240" w:lineRule="auto"/>
              <w:ind w:firstLine="0"/>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p>
        </w:tc>
        <w:tc>
          <w:tcPr>
            <w:tcW w:w="7231" w:type="dxa"/>
            <w:vMerge/>
            <w:vAlign w:val="center"/>
          </w:tcPr>
          <w:p w14:paraId="33FBA9F2" w14:textId="77777777" w:rsidR="005D26B6" w:rsidRPr="00064ADD" w:rsidRDefault="005D26B6" w:rsidP="00EF3662">
            <w:pPr>
              <w:pStyle w:val="23"/>
              <w:spacing w:line="240" w:lineRule="auto"/>
              <w:ind w:firstLine="0"/>
              <w:jc w:val="center"/>
              <w:rPr>
                <w:rFonts w:ascii="GHEA Grapalat" w:hAnsi="GHEA Grapalat"/>
                <w:b/>
                <w:bCs/>
                <w:i/>
                <w:iCs/>
              </w:rPr>
            </w:pPr>
          </w:p>
        </w:tc>
      </w:tr>
      <w:tr w:rsidR="005D26B6" w:rsidRPr="007A7647" w14:paraId="14AFC9BC" w14:textId="77777777" w:rsidTr="00993392">
        <w:tc>
          <w:tcPr>
            <w:tcW w:w="1701" w:type="dxa"/>
            <w:vAlign w:val="center"/>
          </w:tcPr>
          <w:p w14:paraId="79053F48" w14:textId="77777777" w:rsidR="005D26B6" w:rsidRPr="00157BEC" w:rsidRDefault="005D26B6" w:rsidP="00EF3662">
            <w:pPr>
              <w:pStyle w:val="23"/>
              <w:spacing w:line="240" w:lineRule="auto"/>
              <w:ind w:firstLine="0"/>
              <w:jc w:val="center"/>
              <w:rPr>
                <w:rFonts w:ascii="GHEA Grapalat" w:hAnsi="GHEA Grapalat"/>
              </w:rPr>
            </w:pPr>
            <w:r w:rsidRPr="00157BEC">
              <w:rPr>
                <w:rFonts w:ascii="GHEA Grapalat" w:hAnsi="GHEA Grapalat"/>
              </w:rPr>
              <w:t>1</w:t>
            </w:r>
          </w:p>
        </w:tc>
        <w:tc>
          <w:tcPr>
            <w:tcW w:w="1418" w:type="dxa"/>
            <w:vAlign w:val="center"/>
          </w:tcPr>
          <w:p w14:paraId="5959B5C0" w14:textId="27677107" w:rsidR="005D26B6" w:rsidRPr="007A7647" w:rsidRDefault="00057972" w:rsidP="005D26B6">
            <w:pPr>
              <w:pStyle w:val="23"/>
              <w:spacing w:line="240" w:lineRule="auto"/>
              <w:ind w:firstLine="0"/>
              <w:jc w:val="center"/>
              <w:rPr>
                <w:rFonts w:ascii="GHEA Grapalat" w:hAnsi="GHEA Grapalat"/>
                <w:lang w:val="en-US"/>
              </w:rPr>
            </w:pPr>
            <w:r>
              <w:rPr>
                <w:rFonts w:ascii="GHEA Grapalat" w:hAnsi="GHEA Grapalat"/>
                <w:lang w:val="hy-AM"/>
              </w:rPr>
              <w:t>2 6</w:t>
            </w:r>
            <w:r w:rsidR="007A7647">
              <w:rPr>
                <w:rFonts w:ascii="GHEA Grapalat" w:hAnsi="GHEA Grapalat"/>
                <w:lang w:val="en-US"/>
              </w:rPr>
              <w:t>00 000</w:t>
            </w:r>
          </w:p>
        </w:tc>
        <w:tc>
          <w:tcPr>
            <w:tcW w:w="7231" w:type="dxa"/>
            <w:vAlign w:val="center"/>
          </w:tcPr>
          <w:p w14:paraId="619E65AF" w14:textId="1E87E80E" w:rsidR="005D26B6" w:rsidRPr="00057972" w:rsidRDefault="00057972" w:rsidP="00EF3662">
            <w:pPr>
              <w:pStyle w:val="23"/>
              <w:spacing w:line="240" w:lineRule="auto"/>
              <w:ind w:firstLine="0"/>
              <w:rPr>
                <w:rFonts w:ascii="GHEA Grapalat" w:hAnsi="GHEA Grapalat"/>
                <w:lang w:val="hy-AM"/>
              </w:rPr>
            </w:pPr>
            <w:r>
              <w:rPr>
                <w:rFonts w:ascii="GHEA Grapalat" w:hAnsi="GHEA Grapalat" w:cs="Sylfaen"/>
                <w:b/>
                <w:lang w:val="en-US"/>
              </w:rPr>
              <w:t>&lt;&lt;</w:t>
            </w:r>
            <w:r>
              <w:rPr>
                <w:rFonts w:ascii="GHEA Grapalat" w:hAnsi="GHEA Grapalat" w:cs="Sylfaen"/>
                <w:b/>
                <w:lang w:val="ru-RU"/>
              </w:rPr>
              <w:t>Արենի</w:t>
            </w:r>
            <w:r>
              <w:rPr>
                <w:rFonts w:ascii="GHEA Grapalat" w:hAnsi="GHEA Grapalat" w:cs="Sylfaen"/>
                <w:b/>
              </w:rPr>
              <w:t xml:space="preserve"> համայնքի </w:t>
            </w:r>
            <w:r>
              <w:rPr>
                <w:rFonts w:ascii="GHEA Grapalat" w:hAnsi="GHEA Grapalat" w:cs="Sylfaen"/>
                <w:b/>
                <w:lang w:val="ru-RU"/>
              </w:rPr>
              <w:t>Արենի</w:t>
            </w:r>
            <w:r>
              <w:rPr>
                <w:rFonts w:ascii="GHEA Grapalat" w:hAnsi="GHEA Grapalat" w:cs="Sylfaen"/>
                <w:b/>
              </w:rPr>
              <w:t xml:space="preserve">  բնակավայրի </w:t>
            </w:r>
            <w:r w:rsidRPr="003D3B00">
              <w:rPr>
                <w:rFonts w:ascii="GHEA Grapalat" w:hAnsi="GHEA Grapalat" w:cs="Sylfaen"/>
                <w:b/>
                <w:lang w:val="hy-AM"/>
              </w:rPr>
              <w:t xml:space="preserve"> </w:t>
            </w:r>
            <w:r>
              <w:rPr>
                <w:rFonts w:ascii="GHEA Grapalat" w:hAnsi="GHEA Grapalat" w:cs="Sylfaen"/>
                <w:b/>
                <w:lang w:val="ru-RU"/>
              </w:rPr>
              <w:t>Մանկապարտեզ</w:t>
            </w:r>
            <w:r w:rsidRPr="00A0670E">
              <w:rPr>
                <w:rFonts w:ascii="GHEA Grapalat" w:hAnsi="GHEA Grapalat" w:cs="Sylfaen"/>
                <w:b/>
              </w:rPr>
              <w:t xml:space="preserve"> </w:t>
            </w:r>
            <w:r>
              <w:rPr>
                <w:rFonts w:ascii="GHEA Grapalat" w:hAnsi="GHEA Grapalat" w:cs="Sylfaen"/>
                <w:b/>
                <w:lang w:val="ru-RU"/>
              </w:rPr>
              <w:t>տանող</w:t>
            </w:r>
            <w:r w:rsidRPr="00A0670E">
              <w:rPr>
                <w:rFonts w:ascii="GHEA Grapalat" w:hAnsi="GHEA Grapalat" w:cs="Sylfaen"/>
                <w:b/>
              </w:rPr>
              <w:t xml:space="preserve"> 16-</w:t>
            </w:r>
            <w:r>
              <w:rPr>
                <w:rFonts w:ascii="GHEA Grapalat" w:hAnsi="GHEA Grapalat" w:cs="Sylfaen"/>
                <w:b/>
                <w:lang w:val="ru-RU"/>
              </w:rPr>
              <w:t>րդ</w:t>
            </w:r>
            <w:r w:rsidRPr="00A0670E">
              <w:rPr>
                <w:rFonts w:ascii="GHEA Grapalat" w:hAnsi="GHEA Grapalat" w:cs="Sylfaen"/>
                <w:b/>
              </w:rPr>
              <w:t xml:space="preserve"> </w:t>
            </w:r>
            <w:r>
              <w:rPr>
                <w:rFonts w:ascii="GHEA Grapalat" w:hAnsi="GHEA Grapalat" w:cs="Sylfaen"/>
                <w:b/>
                <w:lang w:val="ru-RU"/>
              </w:rPr>
              <w:t>և</w:t>
            </w:r>
            <w:r w:rsidRPr="00A0670E">
              <w:rPr>
                <w:rFonts w:ascii="GHEA Grapalat" w:hAnsi="GHEA Grapalat" w:cs="Sylfaen"/>
                <w:b/>
              </w:rPr>
              <w:t xml:space="preserve"> 17-</w:t>
            </w:r>
            <w:r>
              <w:rPr>
                <w:rFonts w:ascii="GHEA Grapalat" w:hAnsi="GHEA Grapalat" w:cs="Sylfaen"/>
                <w:b/>
                <w:lang w:val="ru-RU"/>
              </w:rPr>
              <w:t>րդ</w:t>
            </w:r>
            <w:r>
              <w:rPr>
                <w:rFonts w:ascii="GHEA Grapalat" w:hAnsi="GHEA Grapalat" w:cs="Sylfaen"/>
                <w:b/>
              </w:rPr>
              <w:t xml:space="preserve"> փողոց</w:t>
            </w:r>
            <w:r>
              <w:rPr>
                <w:rFonts w:ascii="GHEA Grapalat" w:hAnsi="GHEA Grapalat" w:cs="Sylfaen"/>
                <w:b/>
                <w:lang w:val="ru-RU"/>
              </w:rPr>
              <w:t>երի</w:t>
            </w:r>
            <w:r>
              <w:rPr>
                <w:rFonts w:ascii="GHEA Grapalat" w:hAnsi="GHEA Grapalat" w:cs="Sylfaen"/>
                <w:b/>
              </w:rPr>
              <w:t xml:space="preserve"> </w:t>
            </w:r>
            <w:r>
              <w:rPr>
                <w:rFonts w:ascii="GHEA Grapalat" w:hAnsi="GHEA Grapalat" w:cs="Sylfaen"/>
                <w:b/>
                <w:lang w:val="ru-RU"/>
              </w:rPr>
              <w:t>կառուցման</w:t>
            </w:r>
            <w:r w:rsidRPr="00A0670E">
              <w:rPr>
                <w:rFonts w:ascii="GHEA Grapalat" w:hAnsi="GHEA Grapalat" w:cs="Sylfaen"/>
                <w:b/>
              </w:rPr>
              <w:t xml:space="preserve">/ </w:t>
            </w:r>
            <w:r>
              <w:rPr>
                <w:rFonts w:ascii="GHEA Grapalat" w:hAnsi="GHEA Grapalat" w:cs="Sylfaen"/>
                <w:b/>
                <w:lang w:val="ru-RU"/>
              </w:rPr>
              <w:t>սալարկմամբ</w:t>
            </w:r>
            <w:r w:rsidRPr="00A0670E">
              <w:rPr>
                <w:rFonts w:ascii="GHEA Grapalat" w:hAnsi="GHEA Grapalat" w:cs="Sylfaen"/>
                <w:b/>
              </w:rPr>
              <w:t>/</w:t>
            </w:r>
            <w:r>
              <w:rPr>
                <w:rFonts w:ascii="GHEA Grapalat" w:hAnsi="GHEA Grapalat" w:cs="Sylfaen"/>
                <w:b/>
              </w:rPr>
              <w:t xml:space="preserve"> </w:t>
            </w:r>
            <w:r w:rsidR="009C1A52">
              <w:rPr>
                <w:rFonts w:ascii="GHEA Grapalat" w:hAnsi="GHEA Grapalat" w:cs="Sylfaen"/>
                <w:b/>
                <w:lang w:val="hy-AM"/>
              </w:rPr>
              <w:t>աշխատանքների նախագծա-նախահաշվային փաստաթղթերի կազմման ծառայություններ</w:t>
            </w:r>
            <w:r>
              <w:rPr>
                <w:rFonts w:ascii="GHEA Grapalat" w:hAnsi="GHEA Grapalat" w:cs="Sylfaen"/>
                <w:b/>
                <w:lang w:val="hy-AM"/>
              </w:rPr>
              <w:t>&gt;&gt;</w:t>
            </w:r>
          </w:p>
        </w:tc>
      </w:tr>
    </w:tbl>
    <w:p w14:paraId="7093E22F" w14:textId="77777777" w:rsidR="00096865" w:rsidRPr="00064ADD" w:rsidRDefault="007F0755" w:rsidP="00EF3662">
      <w:pPr>
        <w:pStyle w:val="23"/>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6A26A498" w14:textId="77777777" w:rsidR="00845AA5" w:rsidRPr="00064ADD" w:rsidRDefault="00845AA5" w:rsidP="00EF3662">
      <w:pPr>
        <w:ind w:firstLine="567"/>
        <w:rPr>
          <w:rFonts w:ascii="GHEA Grapalat" w:hAnsi="GHEA Grapalat" w:cs="Sylfaen"/>
          <w:i/>
          <w:sz w:val="20"/>
          <w:lang w:val="es-ES"/>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r w:rsidRPr="00064ADD">
        <w:rPr>
          <w:rFonts w:ascii="GHEA Grapalat" w:hAnsi="GHEA Grapalat" w:cs="Sylfaen"/>
          <w:b/>
          <w:sz w:val="20"/>
        </w:rPr>
        <w:t>ՉԱՓԱՆԻՇՆԵՐԸ</w:t>
      </w:r>
      <w:r w:rsidRPr="00064ADD">
        <w:rPr>
          <w:rFonts w:ascii="GHEA Grapalat" w:hAnsi="GHEA Grapalat"/>
          <w:b/>
          <w:sz w:val="20"/>
          <w:lang w:val="es-ES"/>
        </w:rPr>
        <w:t xml:space="preserve">  ԵՎ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 xml:space="preserve">ընթացակարգին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013AEB21"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հանված</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4C5B02AA"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39EE0AB3" w14:textId="77777777" w:rsidR="00BA3554" w:rsidRPr="00064ADD" w:rsidRDefault="00BA3554"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EB487B" w:rsidRPr="00064ADD">
        <w:rPr>
          <w:rFonts w:ascii="GHEA Grapalat" w:hAnsi="GHEA Grapalat" w:cs="Tahoma"/>
          <w:sz w:val="20"/>
          <w:szCs w:val="20"/>
          <w:lang w:val="es-ES"/>
        </w:rPr>
        <w:t xml:space="preserve"> </w:t>
      </w:r>
      <w:r w:rsidRPr="00064ADD">
        <w:rPr>
          <w:rFonts w:ascii="GHEA Grapalat" w:hAnsi="GHEA Grapalat" w:cs="Sylfaen"/>
          <w:sz w:val="20"/>
          <w:szCs w:val="20"/>
        </w:rPr>
        <w:t>Արգելվում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փոխկապակցված</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միևնույն</w:t>
      </w:r>
      <w:r w:rsidRPr="00064ADD">
        <w:rPr>
          <w:rFonts w:ascii="GHEA Grapalat" w:hAnsi="GHEA Grapalat"/>
          <w:sz w:val="20"/>
          <w:szCs w:val="20"/>
          <w:lang w:val="es-ES"/>
        </w:rPr>
        <w:t xml:space="preserve"> </w:t>
      </w:r>
      <w:r w:rsidRPr="00064ADD">
        <w:rPr>
          <w:rFonts w:ascii="GHEA Grapalat" w:hAnsi="GHEA Grapalat" w:cs="Sylfaen"/>
          <w:sz w:val="20"/>
          <w:szCs w:val="20"/>
        </w:rPr>
        <w:t>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r w:rsidRPr="00064ADD">
        <w:rPr>
          <w:rFonts w:ascii="GHEA Grapalat" w:hAnsi="GHEA Grapalat" w:cs="Sylfaen"/>
          <w:sz w:val="20"/>
          <w:szCs w:val="20"/>
        </w:rPr>
        <w:t>կողմից</w:t>
      </w:r>
      <w:r w:rsidRPr="00064ADD">
        <w:rPr>
          <w:rFonts w:ascii="GHEA Grapalat" w:hAnsi="GHEA Grapalat"/>
          <w:sz w:val="20"/>
          <w:szCs w:val="20"/>
          <w:lang w:val="es-ES"/>
        </w:rPr>
        <w:t xml:space="preserve"> </w:t>
      </w:r>
      <w:r w:rsidRPr="00064ADD">
        <w:rPr>
          <w:rFonts w:ascii="GHEA Grapalat" w:hAnsi="GHEA Grapalat" w:cs="Sylfaen"/>
          <w:sz w:val="20"/>
          <w:szCs w:val="20"/>
        </w:rPr>
        <w:t>հիմնադրված</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ավելի</w:t>
      </w:r>
      <w:r w:rsidRPr="00064ADD">
        <w:rPr>
          <w:rFonts w:ascii="GHEA Grapalat" w:hAnsi="GHEA Grapalat"/>
          <w:sz w:val="20"/>
          <w:szCs w:val="20"/>
          <w:lang w:val="es-ES"/>
        </w:rPr>
        <w:t xml:space="preserve"> </w:t>
      </w:r>
      <w:r w:rsidRPr="00064ADD">
        <w:rPr>
          <w:rFonts w:ascii="GHEA Grapalat" w:hAnsi="GHEA Grapalat" w:cs="Sylfaen"/>
          <w:sz w:val="20"/>
          <w:szCs w:val="20"/>
        </w:rPr>
        <w:t>քան</w:t>
      </w:r>
      <w:r w:rsidRPr="00064ADD">
        <w:rPr>
          <w:rFonts w:ascii="GHEA Grapalat" w:hAnsi="GHEA Grapalat"/>
          <w:sz w:val="20"/>
          <w:szCs w:val="20"/>
          <w:lang w:val="es-ES"/>
        </w:rPr>
        <w:t xml:space="preserve"> </w:t>
      </w:r>
      <w:r w:rsidRPr="00064ADD">
        <w:rPr>
          <w:rFonts w:ascii="GHEA Grapalat" w:hAnsi="GHEA Grapalat" w:cs="Sylfaen"/>
          <w:sz w:val="20"/>
          <w:szCs w:val="20"/>
        </w:rPr>
        <w:t>հիսուն</w:t>
      </w:r>
      <w:r w:rsidRPr="00064ADD">
        <w:rPr>
          <w:rFonts w:ascii="GHEA Grapalat" w:hAnsi="GHEA Grapalat"/>
          <w:sz w:val="20"/>
          <w:szCs w:val="20"/>
          <w:lang w:val="es-ES"/>
        </w:rPr>
        <w:t xml:space="preserve"> </w:t>
      </w:r>
      <w:r w:rsidRPr="00064ADD">
        <w:rPr>
          <w:rFonts w:ascii="GHEA Grapalat" w:hAnsi="GHEA Grapalat" w:cs="Sylfaen"/>
          <w:sz w:val="20"/>
          <w:szCs w:val="20"/>
        </w:rPr>
        <w:t>տոկոս</w:t>
      </w:r>
      <w:r w:rsidRPr="00064ADD">
        <w:rPr>
          <w:rFonts w:ascii="GHEA Grapalat" w:hAnsi="GHEA Grapalat"/>
          <w:sz w:val="20"/>
          <w:szCs w:val="20"/>
          <w:lang w:val="es-ES"/>
        </w:rPr>
        <w:t xml:space="preserve"> </w:t>
      </w:r>
      <w:r w:rsidRPr="00064ADD">
        <w:rPr>
          <w:rFonts w:ascii="GHEA Grapalat" w:hAnsi="GHEA Grapalat" w:cs="Sylfaen"/>
          <w:sz w:val="20"/>
          <w:szCs w:val="20"/>
        </w:rPr>
        <w:t>միևնույն</w:t>
      </w:r>
      <w:r w:rsidRPr="00064ADD">
        <w:rPr>
          <w:rFonts w:ascii="GHEA Grapalat" w:hAnsi="GHEA Grapalat"/>
          <w:sz w:val="20"/>
          <w:szCs w:val="20"/>
          <w:lang w:val="es-ES"/>
        </w:rPr>
        <w:t xml:space="preserve"> </w:t>
      </w:r>
      <w:r w:rsidRPr="00064ADD">
        <w:rPr>
          <w:rFonts w:ascii="GHEA Grapalat" w:hAnsi="GHEA Grapalat" w:cs="Sylfaen"/>
          <w:sz w:val="20"/>
          <w:szCs w:val="20"/>
        </w:rPr>
        <w:t>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r w:rsidRPr="00064ADD">
        <w:rPr>
          <w:rFonts w:ascii="GHEA Grapalat" w:hAnsi="GHEA Grapalat" w:cs="Sylfaen"/>
          <w:sz w:val="20"/>
          <w:szCs w:val="20"/>
        </w:rPr>
        <w:t>պատկանող</w:t>
      </w:r>
      <w:r w:rsidRPr="00064ADD">
        <w:rPr>
          <w:rFonts w:ascii="GHEA Grapalat" w:hAnsi="GHEA Grapalat"/>
          <w:sz w:val="20"/>
          <w:szCs w:val="20"/>
          <w:lang w:val="es-ES"/>
        </w:rPr>
        <w:t xml:space="preserve"> </w:t>
      </w:r>
      <w:r w:rsidRPr="00064ADD">
        <w:rPr>
          <w:rFonts w:ascii="GHEA Grapalat" w:hAnsi="GHEA Grapalat" w:cs="Sylfaen"/>
          <w:sz w:val="20"/>
          <w:szCs w:val="20"/>
        </w:rPr>
        <w:t>բաժնեմաս</w:t>
      </w:r>
      <w:r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Pr="00064ADD">
        <w:rPr>
          <w:rFonts w:ascii="GHEA Grapalat" w:hAnsi="GHEA Grapalat" w:cs="Sylfaen"/>
          <w:sz w:val="20"/>
          <w:szCs w:val="20"/>
        </w:rPr>
        <w:t>ունեցող</w:t>
      </w:r>
      <w:r w:rsidRPr="00064ADD">
        <w:rPr>
          <w:rFonts w:ascii="GHEA Grapalat" w:hAnsi="GHEA Grapalat"/>
          <w:sz w:val="20"/>
          <w:szCs w:val="20"/>
          <w:lang w:val="es-ES"/>
        </w:rPr>
        <w:t xml:space="preserve"> </w:t>
      </w:r>
      <w:r w:rsidRPr="00064ADD">
        <w:rPr>
          <w:rFonts w:ascii="GHEA Grapalat" w:hAnsi="GHEA Grapalat" w:cs="Sylfaen"/>
          <w:sz w:val="20"/>
          <w:szCs w:val="20"/>
        </w:rPr>
        <w:t>կազմակերպությունների</w:t>
      </w:r>
      <w:r w:rsidRPr="00064ADD">
        <w:rPr>
          <w:rFonts w:ascii="GHEA Grapalat" w:hAnsi="GHEA Grapalat"/>
          <w:sz w:val="20"/>
          <w:szCs w:val="20"/>
          <w:lang w:val="es-ES"/>
        </w:rPr>
        <w:t xml:space="preserve"> </w:t>
      </w:r>
      <w:r w:rsidRPr="00064ADD">
        <w:rPr>
          <w:rFonts w:ascii="GHEA Grapalat" w:hAnsi="GHEA Grapalat" w:cs="Sylfaen"/>
          <w:sz w:val="20"/>
          <w:szCs w:val="20"/>
        </w:rPr>
        <w:t>միաժամանակյա</w:t>
      </w:r>
      <w:r w:rsidRPr="00064ADD">
        <w:rPr>
          <w:rFonts w:ascii="GHEA Grapalat" w:hAnsi="GHEA Grapalat"/>
          <w:sz w:val="20"/>
          <w:szCs w:val="20"/>
          <w:lang w:val="es-ES"/>
        </w:rPr>
        <w:t xml:space="preserve"> </w:t>
      </w:r>
      <w:r w:rsidRPr="00064ADD">
        <w:rPr>
          <w:rFonts w:ascii="GHEA Grapalat" w:hAnsi="GHEA Grapalat" w:cs="Sylfaen"/>
          <w:sz w:val="20"/>
          <w:szCs w:val="20"/>
        </w:rPr>
        <w:t>մասնակցությունը</w:t>
      </w:r>
      <w:r w:rsidRPr="00064ADD">
        <w:rPr>
          <w:rFonts w:ascii="GHEA Grapalat" w:hAnsi="GHEA Grapalat"/>
          <w:sz w:val="20"/>
          <w:szCs w:val="20"/>
          <w:lang w:val="es-ES"/>
        </w:rPr>
        <w:t xml:space="preserve"> </w:t>
      </w:r>
      <w:r w:rsidR="00EB487B" w:rsidRPr="00064ADD">
        <w:rPr>
          <w:rFonts w:ascii="GHEA Grapalat" w:hAnsi="GHEA Grapalat"/>
          <w:sz w:val="20"/>
          <w:szCs w:val="20"/>
        </w:rPr>
        <w:t>սույն</w:t>
      </w:r>
      <w:r w:rsidR="00EB487B"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պետության</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համայնքների</w:t>
      </w:r>
      <w:r w:rsidRPr="00064ADD">
        <w:rPr>
          <w:rFonts w:ascii="GHEA Grapalat" w:hAnsi="GHEA Grapalat"/>
          <w:sz w:val="20"/>
          <w:szCs w:val="20"/>
          <w:lang w:val="es-ES"/>
        </w:rPr>
        <w:t xml:space="preserve"> </w:t>
      </w:r>
      <w:r w:rsidRPr="00064ADD">
        <w:rPr>
          <w:rFonts w:ascii="GHEA Grapalat" w:hAnsi="GHEA Grapalat" w:cs="Sylfaen"/>
          <w:sz w:val="20"/>
          <w:szCs w:val="20"/>
        </w:rPr>
        <w:t>կողմից</w:t>
      </w:r>
      <w:r w:rsidRPr="00064ADD">
        <w:rPr>
          <w:rFonts w:ascii="GHEA Grapalat" w:hAnsi="GHEA Grapalat"/>
          <w:sz w:val="20"/>
          <w:szCs w:val="20"/>
          <w:lang w:val="es-ES"/>
        </w:rPr>
        <w:t xml:space="preserve"> </w:t>
      </w:r>
      <w:r w:rsidRPr="00064ADD">
        <w:rPr>
          <w:rFonts w:ascii="GHEA Grapalat" w:hAnsi="GHEA Grapalat" w:cs="Sylfaen"/>
          <w:sz w:val="20"/>
          <w:szCs w:val="20"/>
        </w:rPr>
        <w:t>հիմնադրված</w:t>
      </w:r>
      <w:r w:rsidRPr="00064ADD">
        <w:rPr>
          <w:rFonts w:ascii="GHEA Grapalat" w:hAnsi="GHEA Grapalat"/>
          <w:sz w:val="20"/>
          <w:szCs w:val="20"/>
          <w:lang w:val="es-ES"/>
        </w:rPr>
        <w:t xml:space="preserve"> </w:t>
      </w:r>
      <w:r w:rsidRPr="00064ADD">
        <w:rPr>
          <w:rFonts w:ascii="GHEA Grapalat" w:hAnsi="GHEA Grapalat" w:cs="Sylfaen"/>
          <w:sz w:val="20"/>
          <w:szCs w:val="20"/>
        </w:rPr>
        <w:t>կազմակերպությունների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և</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rPr>
        <w:t>համատեղ</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ործունեության</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ով</w:t>
      </w:r>
      <w:r w:rsidRPr="00064ADD">
        <w:rPr>
          <w:rFonts w:ascii="GHEA Grapalat" w:hAnsi="GHEA Grapalat" w:cs="Sylfaen"/>
          <w:sz w:val="20"/>
          <w:lang w:val="af-ZA"/>
        </w:rPr>
        <w:t xml:space="preserve"> </w:t>
      </w:r>
      <w:r w:rsidRPr="00064ADD">
        <w:rPr>
          <w:rFonts w:ascii="GHEA Grapalat" w:hAnsi="GHEA Grapalat" w:cs="Times Armenian"/>
          <w:sz w:val="20"/>
          <w:lang w:val="af-ZA"/>
        </w:rPr>
        <w:t>(</w:t>
      </w:r>
      <w:r w:rsidRPr="00064ADD">
        <w:rPr>
          <w:rFonts w:ascii="GHEA Grapalat" w:hAnsi="GHEA Grapalat" w:cs="Sylfaen"/>
          <w:sz w:val="20"/>
        </w:rPr>
        <w:t>կոնսորցիումով</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ործընթացին</w:t>
      </w:r>
      <w:r w:rsidRPr="00064ADD">
        <w:rPr>
          <w:rFonts w:ascii="GHEA Grapalat" w:hAnsi="GHEA Grapalat" w:cs="Sylfaen"/>
          <w:sz w:val="20"/>
          <w:lang w:val="es-ES"/>
        </w:rPr>
        <w:t xml:space="preserve"> </w:t>
      </w:r>
      <w:r w:rsidRPr="00064ADD">
        <w:rPr>
          <w:rFonts w:ascii="GHEA Grapalat" w:hAnsi="GHEA Grapalat" w:cs="Sylfaen"/>
          <w:sz w:val="20"/>
          <w:szCs w:val="20"/>
        </w:rPr>
        <w:t>մասնակցության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cs="Sylfaen"/>
          <w:sz w:val="20"/>
          <w:szCs w:val="20"/>
          <w:lang w:val="es-ES"/>
        </w:rPr>
        <w:t>:</w:t>
      </w:r>
    </w:p>
    <w:p w14:paraId="7C1D47BF" w14:textId="77777777" w:rsidR="00D5674E" w:rsidRPr="00064ADD" w:rsidRDefault="009F18D0" w:rsidP="00EF3662">
      <w:pPr>
        <w:pStyle w:val="af4"/>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lastRenderedPageBreak/>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af4"/>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77777777"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32A0F225" w14:textId="77777777"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 Օրենքի 35-րդ հոդվածով սահմանված ժամկետում</w:t>
      </w:r>
      <w:r w:rsidR="005D3374" w:rsidRPr="00064ADD">
        <w:rPr>
          <w:rFonts w:ascii="GHEA Grapalat" w:hAnsi="GHEA Grapalat" w:cs="Arial"/>
          <w:sz w:val="20"/>
          <w:lang w:val="hy-AM"/>
        </w:rPr>
        <w:t xml:space="preserve"> և կարգով ներկայացնում է որակավորման ապահովում՝ իր ներկայացրած գնային առաջարկի </w:t>
      </w:r>
      <w:r w:rsidR="005D3374" w:rsidRPr="00064ADD">
        <w:rPr>
          <w:rFonts w:ascii="GHEA Grapalat" w:hAnsi="GHEA Grapalat"/>
          <w:color w:val="000000"/>
          <w:sz w:val="20"/>
          <w:szCs w:val="20"/>
          <w:lang w:val="hy-AM"/>
        </w:rPr>
        <w:t>15 տոկոսի</w:t>
      </w:r>
      <w:r w:rsidR="005D3374" w:rsidRPr="00064ADD">
        <w:rPr>
          <w:rStyle w:val="af6"/>
          <w:rFonts w:ascii="GHEA Grapalat" w:hAnsi="GHEA Grapalat" w:cs="Arial"/>
          <w:sz w:val="20"/>
          <w:lang w:val="hy-AM"/>
        </w:rPr>
        <w:footnoteReference w:id="1"/>
      </w:r>
      <w:r w:rsidR="005D3374" w:rsidRPr="00064ADD">
        <w:rPr>
          <w:rFonts w:ascii="GHEA Grapalat" w:hAnsi="GHEA Grapalat"/>
          <w:color w:val="000000"/>
          <w:sz w:val="20"/>
          <w:szCs w:val="20"/>
          <w:vertAlign w:val="superscript"/>
          <w:lang w:val="hy-AM"/>
        </w:rPr>
        <w:t>.1</w:t>
      </w:r>
      <w:r w:rsidR="005D3374" w:rsidRPr="00064ADD">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8" w:tgtFrame="_blank" w:history="1">
        <w:r w:rsidR="005D3374" w:rsidRPr="00064ADD">
          <w:rPr>
            <w:rFonts w:ascii="GHEA Grapalat" w:hAnsi="GHEA Grapalat"/>
            <w:color w:val="000000"/>
            <w:sz w:val="20"/>
            <w:szCs w:val="20"/>
            <w:lang w:val="hy-AM"/>
          </w:rPr>
          <w:t>Standard &amp; Poor’s</w:t>
        </w:r>
      </w:hyperlink>
      <w:r w:rsidR="005D3374" w:rsidRPr="00064ADD">
        <w:rPr>
          <w:rFonts w:ascii="Calibri" w:hAnsi="Calibri" w:cs="Calibri"/>
          <w:color w:val="000000"/>
          <w:sz w:val="20"/>
          <w:szCs w:val="20"/>
          <w:lang w:val="hy-AM"/>
        </w:rPr>
        <w:t> </w:t>
      </w:r>
      <w:r w:rsidR="005D3374" w:rsidRPr="00064ADD">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D54E6F" w:rsidRPr="00064ADD">
        <w:rPr>
          <w:rStyle w:val="af6"/>
          <w:rFonts w:ascii="GHEA Grapalat" w:hAnsi="GHEA Grapalat" w:cs="Sylfaen"/>
          <w:color w:val="FFFFFF"/>
          <w:sz w:val="20"/>
          <w:lang w:val="hy-AM"/>
        </w:rPr>
        <w:footnoteReference w:id="2"/>
      </w:r>
      <w:r w:rsidR="00D54E6F" w:rsidRPr="00064ADD">
        <w:rPr>
          <w:rFonts w:ascii="GHEA Grapalat" w:hAnsi="GHEA Grapalat" w:cs="Arial"/>
          <w:color w:val="FFFFFF"/>
          <w:sz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23"/>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2A66AC5C" w14:textId="77777777" w:rsidR="000A6B75" w:rsidRPr="00064ADD" w:rsidRDefault="00712340" w:rsidP="00EF3662">
      <w:pPr>
        <w:pStyle w:val="23"/>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3FEF167F" w14:textId="77777777" w:rsidR="000A6B75" w:rsidRPr="00064ADD" w:rsidRDefault="00712340"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523ECE24" w14:textId="77777777" w:rsidR="00581DC3" w:rsidRPr="00064ADD" w:rsidRDefault="00581DC3" w:rsidP="00EF3662">
      <w:pPr>
        <w:ind w:firstLine="567"/>
        <w:jc w:val="both"/>
        <w:rPr>
          <w:rFonts w:ascii="GHEA Grapalat" w:hAnsi="GHEA Grapalat"/>
          <w:b/>
          <w:sz w:val="20"/>
          <w:lang w:val="af-ZA"/>
        </w:rPr>
      </w:pPr>
    </w:p>
    <w:p w14:paraId="4E772A45"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14E6B3B8" w14:textId="77777777" w:rsidR="00096865" w:rsidRPr="00064ADD" w:rsidRDefault="00096865" w:rsidP="00EF3662">
      <w:pPr>
        <w:autoSpaceDE w:val="0"/>
        <w:autoSpaceDN w:val="0"/>
        <w:adjustRightInd w:val="0"/>
        <w:ind w:firstLine="567"/>
        <w:jc w:val="both"/>
        <w:rPr>
          <w:rFonts w:ascii="GHEA Grapalat" w:hAnsi="GHEA Grapalat"/>
          <w:sz w:val="20"/>
          <w:lang w:val="af-ZA"/>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ընթացքում</w:t>
      </w:r>
      <w:r w:rsidR="006C778B" w:rsidRPr="00064ADD">
        <w:rPr>
          <w:rFonts w:ascii="GHEA Grapalat" w:hAnsi="GHEA Grapalat" w:cs="Sylfaen"/>
          <w:color w:val="FFFFFF"/>
          <w:sz w:val="20"/>
          <w:vertAlign w:val="superscript"/>
          <w:lang w:val="af-ZA"/>
        </w:rPr>
        <w:t>5</w:t>
      </w:r>
      <w:r w:rsidR="004D5671" w:rsidRPr="00064ADD">
        <w:rPr>
          <w:rFonts w:ascii="GHEA Grapalat" w:hAnsi="GHEA Grapalat" w:cs="Tahoma"/>
          <w:sz w:val="20"/>
        </w:rPr>
        <w:t>։</w:t>
      </w:r>
      <w:r w:rsidR="00B12D63" w:rsidRPr="00064ADD">
        <w:rPr>
          <w:rFonts w:ascii="GHEA Grapalat" w:hAnsi="GHEA Grapalat" w:cs="Tahoma"/>
          <w:sz w:val="20"/>
          <w:vertAlign w:val="superscript"/>
        </w:rPr>
        <w:t>5</w:t>
      </w:r>
      <w:r w:rsidR="00781688" w:rsidRPr="00064ADD">
        <w:rPr>
          <w:rFonts w:ascii="GHEA Grapalat" w:hAnsi="GHEA Grapalat" w:cs="Tahoma"/>
          <w:sz w:val="20"/>
          <w:lang w:val="af-ZA"/>
        </w:rPr>
        <w:t xml:space="preserve"> </w:t>
      </w:r>
      <w:r w:rsidRPr="00064ADD">
        <w:rPr>
          <w:rFonts w:ascii="GHEA Grapalat" w:hAnsi="GHEA Grapalat"/>
          <w:sz w:val="20"/>
          <w:lang w:val="af-ZA"/>
        </w:rPr>
        <w:t xml:space="preserve"> </w:t>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064ADD">
        <w:rPr>
          <w:rFonts w:ascii="GHEA Grapalat" w:hAnsi="GHEA Grapalat" w:cs="Sylfaen"/>
          <w:sz w:val="20"/>
        </w:rPr>
        <w:t>Հարցման</w:t>
      </w:r>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r w:rsidRPr="00064ADD">
        <w:rPr>
          <w:rFonts w:ascii="GHEA Grapalat" w:hAnsi="GHEA Grapalat" w:cs="Sylfaen"/>
          <w:sz w:val="20"/>
        </w:rPr>
        <w:t>պարզաբանումների</w:t>
      </w:r>
      <w:r w:rsidRPr="00064ADD">
        <w:rPr>
          <w:rFonts w:ascii="GHEA Grapalat" w:hAnsi="GHEA Grapalat" w:cs="Arial"/>
          <w:sz w:val="20"/>
          <w:lang w:val="af-ZA"/>
        </w:rPr>
        <w:t xml:space="preserve"> </w:t>
      </w:r>
      <w:r w:rsidRPr="00064ADD">
        <w:rPr>
          <w:rFonts w:ascii="GHEA Grapalat" w:hAnsi="GHEA Grapalat" w:cs="Sylfaen"/>
          <w:sz w:val="20"/>
        </w:rPr>
        <w:t>բովանդակության</w:t>
      </w:r>
      <w:r w:rsidRPr="00064ADD">
        <w:rPr>
          <w:rFonts w:ascii="GHEA Grapalat" w:hAnsi="GHEA Grapalat" w:cs="Arial"/>
          <w:sz w:val="20"/>
          <w:lang w:val="af-ZA"/>
        </w:rPr>
        <w:t xml:space="preserve"> </w:t>
      </w:r>
      <w:r w:rsidRPr="00064ADD">
        <w:rPr>
          <w:rFonts w:ascii="GHEA Grapalat" w:hAnsi="GHEA Grapalat" w:cs="Sylfaen"/>
          <w:sz w:val="20"/>
        </w:rPr>
        <w:t>մասին</w:t>
      </w:r>
      <w:r w:rsidRPr="00064ADD">
        <w:rPr>
          <w:rFonts w:ascii="GHEA Grapalat" w:hAnsi="GHEA Grapalat" w:cs="Arial"/>
          <w:sz w:val="20"/>
          <w:lang w:val="af-ZA"/>
        </w:rPr>
        <w:t xml:space="preserve"> </w:t>
      </w:r>
      <w:r w:rsidRPr="00064ADD">
        <w:rPr>
          <w:rFonts w:ascii="GHEA Grapalat" w:hAnsi="GHEA Grapalat" w:cs="Sylfaen"/>
          <w:sz w:val="20"/>
        </w:rPr>
        <w:t>հայտարարությունը</w:t>
      </w:r>
      <w:r w:rsidRPr="00064ADD">
        <w:rPr>
          <w:rFonts w:ascii="GHEA Grapalat" w:hAnsi="GHEA Grapalat" w:cs="Arial"/>
          <w:sz w:val="20"/>
          <w:lang w:val="af-ZA"/>
        </w:rPr>
        <w:t xml:space="preserve"> </w:t>
      </w:r>
      <w:r w:rsidR="00781688" w:rsidRPr="00064ADD">
        <w:rPr>
          <w:rFonts w:ascii="GHEA Grapalat" w:hAnsi="GHEA Grapalat" w:cs="Arial"/>
          <w:sz w:val="20"/>
        </w:rPr>
        <w:t>պարզաբանումը</w:t>
      </w:r>
      <w:r w:rsidR="00781688" w:rsidRPr="00064ADD">
        <w:rPr>
          <w:rFonts w:ascii="GHEA Grapalat" w:hAnsi="GHEA Grapalat" w:cs="Arial"/>
          <w:sz w:val="20"/>
          <w:lang w:val="af-ZA"/>
        </w:rPr>
        <w:t xml:space="preserve"> </w:t>
      </w:r>
      <w:r w:rsidR="00781688" w:rsidRPr="00064ADD">
        <w:rPr>
          <w:rFonts w:ascii="GHEA Grapalat" w:hAnsi="GHEA Grapalat" w:cs="Arial"/>
          <w:sz w:val="20"/>
        </w:rPr>
        <w:t>տրամադրելու</w:t>
      </w:r>
      <w:r w:rsidR="00781688" w:rsidRPr="00064ADD">
        <w:rPr>
          <w:rFonts w:ascii="GHEA Grapalat" w:hAnsi="GHEA Grapalat" w:cs="Arial"/>
          <w:sz w:val="20"/>
          <w:lang w:val="af-ZA"/>
        </w:rPr>
        <w:t xml:space="preserve"> </w:t>
      </w:r>
      <w:r w:rsidR="00781688" w:rsidRPr="00064ADD">
        <w:rPr>
          <w:rFonts w:ascii="GHEA Grapalat" w:hAnsi="GHEA Grapalat" w:cs="Arial"/>
          <w:sz w:val="20"/>
        </w:rPr>
        <w:t>օրը</w:t>
      </w:r>
      <w:r w:rsidR="00781688" w:rsidRPr="00064ADD">
        <w:rPr>
          <w:rFonts w:ascii="GHEA Grapalat" w:hAnsi="GHEA Grapalat" w:cs="Arial"/>
          <w:sz w:val="20"/>
          <w:lang w:val="af-ZA"/>
        </w:rPr>
        <w:t xml:space="preserve"> </w:t>
      </w:r>
      <w:r w:rsidRPr="00064ADD">
        <w:rPr>
          <w:rFonts w:ascii="GHEA Grapalat" w:hAnsi="GHEA Grapalat" w:cs="Sylfaen"/>
          <w:sz w:val="20"/>
        </w:rPr>
        <w:t>հրապարակվում</w:t>
      </w:r>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064ADD">
        <w:rPr>
          <w:rFonts w:ascii="GHEA Grapalat" w:hAnsi="GHEA Grapalat" w:cs="Sylfaen"/>
          <w:sz w:val="20"/>
          <w:lang w:val="ru-RU"/>
        </w:rPr>
        <w:t>հասցեով</w:t>
      </w:r>
      <w:r w:rsidR="00757A3F" w:rsidRPr="00064ADD">
        <w:rPr>
          <w:rFonts w:ascii="GHEA Grapalat" w:hAnsi="GHEA Grapalat" w:cs="Sylfaen"/>
          <w:sz w:val="20"/>
          <w:lang w:val="af-ZA"/>
        </w:rPr>
        <w:t xml:space="preserve"> </w:t>
      </w:r>
      <w:r w:rsidR="00757A3F" w:rsidRPr="00064ADD">
        <w:rPr>
          <w:rFonts w:ascii="GHEA Grapalat" w:hAnsi="GHEA Grapalat" w:cs="Sylfaen"/>
          <w:sz w:val="20"/>
        </w:rPr>
        <w:t>գործող</w:t>
      </w:r>
      <w:r w:rsidR="00757A3F" w:rsidRPr="00064ADD">
        <w:rPr>
          <w:rFonts w:ascii="GHEA Grapalat" w:hAnsi="GHEA Grapalat" w:cs="Sylfaen"/>
          <w:sz w:val="20"/>
          <w:lang w:val="af-ZA"/>
        </w:rPr>
        <w:t xml:space="preserve"> </w:t>
      </w:r>
      <w:r w:rsidR="00757A3F" w:rsidRPr="00064ADD">
        <w:rPr>
          <w:rFonts w:ascii="GHEA Grapalat" w:hAnsi="GHEA Grapalat" w:cs="Sylfaen"/>
          <w:sz w:val="20"/>
          <w:lang w:val="ru-RU"/>
        </w:rPr>
        <w:t>տեղեկագր</w:t>
      </w:r>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այսուհետ</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Գնումների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Հրավերների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պարզաբանումների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վերաբերյալ</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ենթաբա</w:t>
      </w:r>
      <w:r w:rsidR="009A73D5" w:rsidRPr="00064ADD">
        <w:rPr>
          <w:rFonts w:ascii="GHEA Grapalat" w:hAnsi="GHEA Grapalat" w:cs="Sylfaen"/>
          <w:sz w:val="20"/>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064ADD">
        <w:rPr>
          <w:rFonts w:ascii="GHEA Grapalat" w:hAnsi="GHEA Grapalat" w:cs="Sylfaen"/>
          <w:sz w:val="20"/>
        </w:rPr>
        <w:t>առանց</w:t>
      </w:r>
      <w:r w:rsidRPr="00064ADD">
        <w:rPr>
          <w:rFonts w:ascii="GHEA Grapalat" w:hAnsi="GHEA Grapalat" w:cs="Arial"/>
          <w:sz w:val="20"/>
          <w:lang w:val="af-ZA"/>
        </w:rPr>
        <w:t xml:space="preserve"> </w:t>
      </w:r>
      <w:r w:rsidRPr="00064ADD">
        <w:rPr>
          <w:rFonts w:ascii="GHEA Grapalat" w:hAnsi="GHEA Grapalat" w:cs="Sylfaen"/>
          <w:sz w:val="20"/>
        </w:rPr>
        <w:t>նշելու</w:t>
      </w:r>
      <w:r w:rsidRPr="00064ADD">
        <w:rPr>
          <w:rFonts w:ascii="GHEA Grapalat" w:hAnsi="GHEA Grapalat" w:cs="Arial"/>
          <w:sz w:val="20"/>
          <w:lang w:val="af-ZA"/>
        </w:rPr>
        <w:t xml:space="preserve"> </w:t>
      </w:r>
      <w:r w:rsidRPr="00064ADD">
        <w:rPr>
          <w:rFonts w:ascii="GHEA Grapalat" w:hAnsi="GHEA Grapalat" w:cs="Sylfaen"/>
          <w:sz w:val="20"/>
        </w:rPr>
        <w:t>հարցումը</w:t>
      </w:r>
      <w:r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ասնակցի</w:t>
      </w:r>
      <w:r w:rsidRPr="00064ADD">
        <w:rPr>
          <w:rFonts w:ascii="GHEA Grapalat" w:hAnsi="GHEA Grapalat" w:cs="Arial"/>
          <w:sz w:val="20"/>
          <w:lang w:val="af-ZA"/>
        </w:rPr>
        <w:t xml:space="preserve"> </w:t>
      </w:r>
      <w:r w:rsidRPr="00064ADD">
        <w:rPr>
          <w:rFonts w:ascii="GHEA Grapalat" w:hAnsi="GHEA Grapalat" w:cs="Sylfaen"/>
          <w:sz w:val="20"/>
        </w:rPr>
        <w:t>տվյալները</w:t>
      </w:r>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64478AB1"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00051B7F" w:rsidRPr="00064ADD">
        <w:rPr>
          <w:rFonts w:ascii="GHEA Grapalat" w:hAnsi="GHEA Grapalat" w:cs="Sylfaen"/>
          <w:sz w:val="20"/>
          <w:lang w:val="hy-AM"/>
        </w:rPr>
        <w:t>մ</w:t>
      </w:r>
      <w:r w:rsidRPr="00064ADD">
        <w:rPr>
          <w:rFonts w:ascii="GHEA Grapalat" w:hAnsi="GHEA Grapalat" w:cs="Sylfaen"/>
          <w:sz w:val="20"/>
          <w:lang w:val="hy-AM"/>
        </w:rPr>
        <w:t>ասնակիցները</w:t>
      </w:r>
      <w:r w:rsidRPr="00064ADD">
        <w:rPr>
          <w:rFonts w:ascii="GHEA Grapalat" w:hAnsi="GHEA Grapalat" w:cs="Arial Unicode"/>
          <w:sz w:val="20"/>
          <w:lang w:val="hy-AM"/>
        </w:rPr>
        <w:t xml:space="preserve"> </w:t>
      </w:r>
      <w:r w:rsidRPr="00064ADD">
        <w:rPr>
          <w:rFonts w:ascii="GHEA Grapalat" w:hAnsi="GHEA Grapalat" w:cs="Sylfaen"/>
          <w:sz w:val="20"/>
          <w:lang w:val="hy-AM"/>
        </w:rPr>
        <w:t>պարտավոր</w:t>
      </w:r>
      <w:r w:rsidRPr="00064ADD">
        <w:rPr>
          <w:rFonts w:ascii="GHEA Grapalat" w:hAnsi="GHEA Grapalat" w:cs="Arial Unicode"/>
          <w:sz w:val="20"/>
          <w:lang w:val="hy-AM"/>
        </w:rPr>
        <w:t xml:space="preserve"> </w:t>
      </w:r>
      <w:r w:rsidRPr="00064ADD">
        <w:rPr>
          <w:rFonts w:ascii="GHEA Grapalat" w:hAnsi="GHEA Grapalat" w:cs="Sylfaen"/>
          <w:sz w:val="20"/>
          <w:lang w:val="hy-AM"/>
        </w:rPr>
        <w:t>են</w:t>
      </w:r>
      <w:r w:rsidRPr="00064ADD">
        <w:rPr>
          <w:rFonts w:ascii="GHEA Grapalat" w:hAnsi="GHEA Grapalat" w:cs="Arial Unicode"/>
          <w:sz w:val="20"/>
          <w:lang w:val="hy-AM"/>
        </w:rPr>
        <w:t xml:space="preserve"> </w:t>
      </w:r>
      <w:r w:rsidRPr="00064ADD">
        <w:rPr>
          <w:rFonts w:ascii="GHEA Grapalat" w:hAnsi="GHEA Grapalat" w:cs="Sylfaen"/>
          <w:sz w:val="20"/>
          <w:lang w:val="hy-AM"/>
        </w:rPr>
        <w:t>երկարաձգել</w:t>
      </w:r>
      <w:r w:rsidRPr="00064ADD">
        <w:rPr>
          <w:rFonts w:ascii="GHEA Grapalat" w:hAnsi="GHEA Grapalat" w:cs="Arial Unicode"/>
          <w:sz w:val="20"/>
          <w:lang w:val="hy-AM"/>
        </w:rPr>
        <w:t xml:space="preserve"> </w:t>
      </w:r>
      <w:r w:rsidRPr="00064ADD">
        <w:rPr>
          <w:rFonts w:ascii="GHEA Grapalat" w:hAnsi="GHEA Grapalat" w:cs="Sylfaen"/>
          <w:sz w:val="20"/>
          <w:lang w:val="hy-AM"/>
        </w:rPr>
        <w:t>իրենց</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ներկայացրած</w:t>
      </w:r>
      <w:r w:rsidRPr="00064ADD">
        <w:rPr>
          <w:rFonts w:ascii="GHEA Grapalat" w:hAnsi="GHEA Grapalat" w:cs="Arial Unicode"/>
          <w:sz w:val="20"/>
          <w:lang w:val="hy-AM"/>
        </w:rPr>
        <w:t xml:space="preserve"> </w:t>
      </w:r>
      <w:r w:rsidRPr="00064ADD">
        <w:rPr>
          <w:rFonts w:ascii="GHEA Grapalat" w:hAnsi="GHEA Grapalat" w:cs="Sylfaen"/>
          <w:sz w:val="20"/>
          <w:lang w:val="hy-AM"/>
        </w:rPr>
        <w:t>հայտի</w:t>
      </w:r>
      <w:r w:rsidRPr="00064ADD">
        <w:rPr>
          <w:rFonts w:ascii="GHEA Grapalat" w:hAnsi="GHEA Grapalat" w:cs="Arial Unicode"/>
          <w:sz w:val="20"/>
          <w:lang w:val="hy-AM"/>
        </w:rPr>
        <w:t xml:space="preserve"> </w:t>
      </w:r>
      <w:r w:rsidRPr="00064ADD">
        <w:rPr>
          <w:rFonts w:ascii="GHEA Grapalat" w:hAnsi="GHEA Grapalat" w:cs="Sylfaen"/>
          <w:sz w:val="20"/>
          <w:lang w:val="hy-AM"/>
        </w:rPr>
        <w:t>ապահովման</w:t>
      </w:r>
      <w:r w:rsidRPr="00064ADD">
        <w:rPr>
          <w:rFonts w:ascii="GHEA Grapalat" w:hAnsi="GHEA Grapalat" w:cs="Arial Unicode"/>
          <w:sz w:val="20"/>
          <w:lang w:val="hy-AM"/>
        </w:rPr>
        <w:t xml:space="preserve"> </w:t>
      </w:r>
      <w:r w:rsidR="00781688" w:rsidRPr="00064ADD">
        <w:rPr>
          <w:rFonts w:ascii="GHEA Grapalat" w:hAnsi="GHEA Grapalat" w:cs="Arial Unicode"/>
          <w:sz w:val="20"/>
          <w:lang w:val="hy-AM"/>
        </w:rPr>
        <w:t xml:space="preserve">վավերականության </w:t>
      </w:r>
      <w:r w:rsidRPr="00064ADD">
        <w:rPr>
          <w:rFonts w:ascii="GHEA Grapalat" w:hAnsi="GHEA Grapalat" w:cs="Sylfaen"/>
          <w:sz w:val="20"/>
          <w:lang w:val="hy-AM"/>
        </w:rPr>
        <w:t>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կամ</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w:t>
      </w:r>
      <w:r w:rsidRPr="00064ADD">
        <w:rPr>
          <w:rFonts w:ascii="GHEA Grapalat" w:hAnsi="GHEA Grapalat" w:cs="Arial Unicode"/>
          <w:sz w:val="20"/>
          <w:lang w:val="hy-AM"/>
        </w:rPr>
        <w:t xml:space="preserve"> </w:t>
      </w:r>
      <w:r w:rsidRPr="00064ADD">
        <w:rPr>
          <w:rFonts w:ascii="GHEA Grapalat" w:hAnsi="GHEA Grapalat" w:cs="Sylfaen"/>
          <w:sz w:val="20"/>
          <w:lang w:val="hy-AM"/>
        </w:rPr>
        <w:t>հայտի</w:t>
      </w:r>
      <w:r w:rsidRPr="00064ADD">
        <w:rPr>
          <w:rFonts w:ascii="GHEA Grapalat" w:hAnsi="GHEA Grapalat" w:cs="Arial Unicode"/>
          <w:sz w:val="20"/>
          <w:lang w:val="hy-AM"/>
        </w:rPr>
        <w:t xml:space="preserve"> </w:t>
      </w:r>
      <w:r w:rsidRPr="00064ADD">
        <w:rPr>
          <w:rFonts w:ascii="GHEA Grapalat" w:hAnsi="GHEA Grapalat" w:cs="Sylfaen"/>
          <w:sz w:val="20"/>
          <w:lang w:val="hy-AM"/>
        </w:rPr>
        <w:t>նոր</w:t>
      </w:r>
      <w:r w:rsidRPr="00064ADD">
        <w:rPr>
          <w:rFonts w:ascii="GHEA Grapalat" w:hAnsi="GHEA Grapalat" w:cs="Arial Unicode"/>
          <w:sz w:val="20"/>
          <w:lang w:val="hy-AM"/>
        </w:rPr>
        <w:t xml:space="preserve"> </w:t>
      </w:r>
      <w:r w:rsidRPr="00064ADD">
        <w:rPr>
          <w:rFonts w:ascii="GHEA Grapalat" w:hAnsi="GHEA Grapalat" w:cs="Sylfaen"/>
          <w:sz w:val="20"/>
          <w:lang w:val="hy-AM"/>
        </w:rPr>
        <w:t>ապահովում</w:t>
      </w:r>
      <w:r w:rsidR="00101F06" w:rsidRPr="00064ADD">
        <w:rPr>
          <w:rStyle w:val="af6"/>
          <w:rFonts w:ascii="GHEA Grapalat" w:hAnsi="GHEA Grapalat" w:cs="Sylfaen"/>
          <w:color w:val="FFFFFF"/>
          <w:sz w:val="20"/>
          <w:shd w:val="clear" w:color="auto" w:fill="FFFFFF"/>
          <w:lang w:val="ru-RU"/>
        </w:rPr>
        <w:footnoteReference w:id="3"/>
      </w:r>
      <w:r w:rsidR="004D5671" w:rsidRPr="00064ADD">
        <w:rPr>
          <w:rFonts w:ascii="GHEA Grapalat" w:hAnsi="GHEA Grapalat" w:cs="Tahoma"/>
          <w:sz w:val="20"/>
          <w:lang w:val="hy-AM"/>
        </w:rPr>
        <w:t>։</w:t>
      </w:r>
      <w:r w:rsidR="00B12D63" w:rsidRPr="00064ADD">
        <w:rPr>
          <w:rFonts w:ascii="GHEA Grapalat" w:hAnsi="GHEA Grapalat" w:cs="Tahoma"/>
          <w:sz w:val="20"/>
          <w:vertAlign w:val="superscript"/>
          <w:lang w:val="hy-AM"/>
        </w:rPr>
        <w:t>6</w:t>
      </w:r>
    </w:p>
    <w:p w14:paraId="27A0A762" w14:textId="77777777" w:rsidR="006C778B" w:rsidRPr="00064ADD" w:rsidRDefault="006C778B" w:rsidP="008E5C09">
      <w:pPr>
        <w:ind w:firstLine="567"/>
        <w:jc w:val="both"/>
        <w:rPr>
          <w:rFonts w:ascii="GHEA Grapalat" w:hAnsi="GHEA Grapalat" w:cs="Sylfaen"/>
          <w:sz w:val="20"/>
          <w:lang w:val="af-ZA"/>
        </w:rPr>
      </w:pPr>
    </w:p>
    <w:p w14:paraId="59421079" w14:textId="77777777" w:rsidR="00B051BE" w:rsidRPr="00064ADD" w:rsidRDefault="00B051BE" w:rsidP="00EF3662">
      <w:pPr>
        <w:jc w:val="center"/>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23"/>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327857EF"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lastRenderedPageBreak/>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8B0E54" w:rsidRPr="008B0E54">
        <w:rPr>
          <w:rFonts w:ascii="GHEA Grapalat" w:hAnsi="GHEA Grapalat" w:cs="Sylfaen"/>
          <w:szCs w:val="24"/>
          <w:lang w:val="hy-AM"/>
        </w:rPr>
        <w:t xml:space="preserve">գնանշման հարցման </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EA91E96" w14:textId="394BF685" w:rsidR="00A3468D" w:rsidRPr="00064ADD" w:rsidRDefault="00096865"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064ADD">
        <w:rPr>
          <w:rFonts w:ascii="GHEA Grapalat" w:hAnsi="GHEA Grapalat" w:cs="Sylfaen"/>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615DCE" w:rsidRPr="00615DCE">
        <w:rPr>
          <w:rFonts w:ascii="GHEA Grapalat" w:hAnsi="GHEA Grapalat" w:cs="Sylfaen"/>
          <w:szCs w:val="24"/>
          <w:lang w:val="hy-AM"/>
        </w:rPr>
        <w:t>7</w:t>
      </w:r>
      <w:r w:rsidR="00A3468D" w:rsidRPr="00064ADD">
        <w:rPr>
          <w:rFonts w:ascii="GHEA Grapalat" w:hAnsi="GHEA Grapalat" w:cs="Sylfaen"/>
          <w:szCs w:val="24"/>
          <w:lang w:val="hy-AM"/>
        </w:rPr>
        <w:t xml:space="preserve">»րդ օրվա ժամը </w:t>
      </w:r>
      <w:r w:rsidR="00A3468D" w:rsidRPr="00615DCE">
        <w:rPr>
          <w:rFonts w:ascii="GHEA Grapalat" w:hAnsi="GHEA Grapalat" w:cs="Sylfaen"/>
          <w:szCs w:val="24"/>
          <w:lang w:val="hy-AM"/>
        </w:rPr>
        <w:t>«</w:t>
      </w:r>
      <w:r w:rsidR="00615DCE" w:rsidRPr="00615DCE">
        <w:rPr>
          <w:rFonts w:ascii="GHEA Grapalat" w:hAnsi="GHEA Grapalat" w:cs="Sylfaen"/>
          <w:sz w:val="24"/>
          <w:szCs w:val="24"/>
          <w:lang w:val="hy-AM"/>
        </w:rPr>
        <w:t>1</w:t>
      </w:r>
      <w:r w:rsidR="004E05C1" w:rsidRPr="004E05C1">
        <w:rPr>
          <w:rFonts w:ascii="GHEA Grapalat" w:hAnsi="GHEA Grapalat" w:cs="Sylfaen"/>
          <w:sz w:val="24"/>
          <w:szCs w:val="24"/>
          <w:lang w:val="hy-AM"/>
        </w:rPr>
        <w:t>1</w:t>
      </w:r>
      <w:r w:rsidR="00615DCE" w:rsidRPr="00615DCE">
        <w:rPr>
          <w:rFonts w:ascii="GHEA Grapalat" w:hAnsi="GHEA Grapalat" w:cs="Sylfaen"/>
          <w:sz w:val="24"/>
          <w:szCs w:val="24"/>
          <w:lang w:val="hy-AM"/>
        </w:rPr>
        <w:t>:</w:t>
      </w:r>
      <w:r w:rsidR="00070E14">
        <w:rPr>
          <w:rFonts w:ascii="GHEA Grapalat" w:hAnsi="GHEA Grapalat" w:cs="Sylfaen"/>
          <w:sz w:val="24"/>
          <w:szCs w:val="24"/>
          <w:lang w:val="hy-AM"/>
        </w:rPr>
        <w:t>0</w:t>
      </w:r>
      <w:r w:rsidR="00615DCE" w:rsidRPr="00615DCE">
        <w:rPr>
          <w:rFonts w:ascii="GHEA Grapalat" w:hAnsi="GHEA Grapalat" w:cs="Sylfaen"/>
          <w:sz w:val="24"/>
          <w:szCs w:val="24"/>
          <w:lang w:val="hy-AM"/>
        </w:rPr>
        <w:t>0</w:t>
      </w:r>
      <w:r w:rsidR="00A3468D" w:rsidRPr="00064ADD">
        <w:rPr>
          <w:rFonts w:ascii="GHEA Grapalat" w:hAnsi="GHEA Grapalat" w:cs="Sylfaen"/>
          <w:szCs w:val="24"/>
          <w:lang w:val="hy-AM"/>
        </w:rPr>
        <w:t>»-ն, «</w:t>
      </w:r>
      <w:r w:rsidR="00615DCE" w:rsidRPr="00615DCE">
        <w:rPr>
          <w:rFonts w:ascii="GHEA Grapalat" w:hAnsi="GHEA Grapalat" w:cs="Sylfaen"/>
          <w:sz w:val="24"/>
          <w:szCs w:val="24"/>
          <w:lang w:val="hy-AM"/>
        </w:rPr>
        <w:t>Արենի բնակավայր 15 փ. 3 շ</w:t>
      </w:r>
      <w:r w:rsidR="00A3468D" w:rsidRPr="00064ADD">
        <w:rPr>
          <w:rFonts w:ascii="GHEA Grapalat" w:hAnsi="GHEA Grapalat" w:cs="Sylfaen"/>
          <w:szCs w:val="24"/>
          <w:lang w:val="hy-AM"/>
        </w:rPr>
        <w:t>» հասցեով:</w:t>
      </w:r>
    </w:p>
    <w:p w14:paraId="29073889" w14:textId="3525EDB4" w:rsidR="00A3468D" w:rsidRPr="00064ADD" w:rsidRDefault="00A3468D"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064ADD">
        <w:rPr>
          <w:rFonts w:ascii="GHEA Grapalat" w:hAnsi="GHEA Grapalat"/>
          <w:sz w:val="24"/>
          <w:szCs w:val="24"/>
        </w:rPr>
        <w:t>«</w:t>
      </w:r>
      <w:r w:rsidR="00615DCE" w:rsidRPr="00615DCE">
        <w:rPr>
          <w:rFonts w:ascii="GHEA Grapalat" w:hAnsi="GHEA Grapalat" w:cs="Sylfaen"/>
          <w:sz w:val="24"/>
          <w:szCs w:val="24"/>
          <w:lang w:val="hy-AM"/>
        </w:rPr>
        <w:t>Արմինե Վարդանյանը</w:t>
      </w:r>
      <w:r w:rsidRPr="00615DCE">
        <w:rPr>
          <w:rFonts w:ascii="GHEA Grapalat" w:hAnsi="GHEA Grapalat"/>
          <w:sz w:val="24"/>
          <w:szCs w:val="24"/>
        </w:rPr>
        <w:t>»</w:t>
      </w:r>
      <w:r w:rsidRPr="00615DCE">
        <w:rPr>
          <w:rFonts w:ascii="GHEA Grapalat" w:hAnsi="GHEA Grapalat" w:cs="Sylfaen"/>
          <w:szCs w:val="24"/>
          <w:lang w:val="hy-AM"/>
        </w:rPr>
        <w:t>։</w:t>
      </w:r>
      <w:r w:rsidRPr="00064ADD">
        <w:rPr>
          <w:rFonts w:ascii="GHEA Grapalat" w:hAnsi="GHEA Grapalat"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23"/>
        <w:spacing w:line="240" w:lineRule="auto"/>
        <w:ind w:firstLine="567"/>
        <w:rPr>
          <w:rFonts w:ascii="GHEA Grapalat" w:hAnsi="GHEA Grapalat" w:cs="Sylfaen"/>
          <w:szCs w:val="24"/>
          <w:lang w:val="hy-AM"/>
        </w:rPr>
      </w:pPr>
      <w:bookmarkStart w:id="5"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 տվյալների համապատասխանության մասին.</w:t>
      </w:r>
    </w:p>
    <w:p w14:paraId="55BEF03C" w14:textId="77777777"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EA68B2" w:rsidRPr="00064ADD">
        <w:rPr>
          <w:rFonts w:ascii="GHEA Grapalat" w:hAnsi="GHEA Grapalat" w:cs="Sylfaen"/>
          <w:sz w:val="20"/>
          <w:lang w:val="hy-AM"/>
        </w:rPr>
        <w:t xml:space="preserve">ի 1-ին մասի 2.4 կետով </w:t>
      </w:r>
      <w:r w:rsidR="00C63E1C" w:rsidRPr="00064ADD">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23"/>
        <w:spacing w:line="240" w:lineRule="auto"/>
        <w:ind w:firstLine="567"/>
        <w:rPr>
          <w:rFonts w:ascii="GHEA Grapalat" w:hAnsi="GHEA Grapalat" w:cs="Sylfaen"/>
          <w:szCs w:val="24"/>
          <w:lang w:val="hy-AM"/>
        </w:rPr>
      </w:pPr>
      <w:bookmarkStart w:id="6" w:name="_Hlk9261892"/>
      <w:bookmarkEnd w:id="5"/>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77777777" w:rsidR="0039302D" w:rsidRPr="00064ADD"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9302D" w:rsidRPr="00064ADD">
        <w:rPr>
          <w:rFonts w:ascii="Cambria Math" w:hAnsi="Cambria Math" w:cs="Sylfaen"/>
          <w:sz w:val="20"/>
          <w:lang w:val="hy-AM"/>
        </w:rPr>
        <w:t>․</w:t>
      </w:r>
    </w:p>
    <w:p w14:paraId="1EA5A0BC" w14:textId="77777777" w:rsidR="00B67CCD" w:rsidRPr="00064ADD" w:rsidRDefault="00AC16CF" w:rsidP="0039302D">
      <w:pPr>
        <w:pStyle w:val="norm"/>
        <w:spacing w:line="240" w:lineRule="auto"/>
        <w:ind w:firstLine="630"/>
        <w:rPr>
          <w:rFonts w:ascii="GHEA Grapalat" w:hAnsi="GHEA Grapalat" w:cs="Sylfaen"/>
          <w:sz w:val="20"/>
          <w:szCs w:val="24"/>
          <w:lang w:val="hy-AM" w:eastAsia="en-US"/>
        </w:rPr>
      </w:pPr>
      <w:r w:rsidRPr="00064ADD">
        <w:rPr>
          <w:rFonts w:ascii="GHEA Grapalat" w:hAnsi="GHEA Grapalat"/>
          <w:b/>
          <w:sz w:val="20"/>
          <w:lang w:val="hy-AM"/>
        </w:rPr>
        <w:t xml:space="preserve"> </w:t>
      </w:r>
      <w:bookmarkEnd w:id="6"/>
      <w:r w:rsidR="003850A0" w:rsidRPr="00064ADD">
        <w:rPr>
          <w:rFonts w:ascii="GHEA Grapalat" w:hAnsi="GHEA Grapalat" w:cs="Sylfaen"/>
          <w:sz w:val="20"/>
          <w:szCs w:val="24"/>
          <w:lang w:val="hy-AM" w:eastAsia="en-US"/>
        </w:rPr>
        <w:t>2</w:t>
      </w:r>
      <w:r w:rsidR="003E3FD0" w:rsidRPr="00064ADD">
        <w:rPr>
          <w:rFonts w:ascii="GHEA Grapalat" w:hAnsi="GHEA Grapalat" w:cs="Sylfaen"/>
          <w:sz w:val="20"/>
          <w:szCs w:val="24"/>
          <w:lang w:val="hy-AM" w:eastAsia="en-US"/>
        </w:rPr>
        <w:t>)</w:t>
      </w:r>
      <w:r w:rsidR="00B67CCD" w:rsidRPr="00064ADD">
        <w:rPr>
          <w:rFonts w:ascii="GHEA Grapalat" w:hAnsi="GHEA Grapalat" w:cs="Sylfaen"/>
          <w:sz w:val="20"/>
          <w:szCs w:val="24"/>
          <w:lang w:val="hy-AM" w:eastAsia="en-US"/>
        </w:rPr>
        <w:t xml:space="preserve"> </w:t>
      </w:r>
      <w:r w:rsidR="0047117B" w:rsidRPr="00064ADD">
        <w:rPr>
          <w:rFonts w:ascii="GHEA Grapalat" w:hAnsi="GHEA Grapalat" w:cs="Sylfaen"/>
          <w:sz w:val="20"/>
          <w:szCs w:val="24"/>
          <w:lang w:val="hy-AM" w:eastAsia="en-US"/>
        </w:rPr>
        <w:t xml:space="preserve">իր կողմից հաստատված </w:t>
      </w:r>
      <w:r w:rsidR="00B67CCD" w:rsidRPr="00064ADD">
        <w:rPr>
          <w:rFonts w:ascii="GHEA Grapalat" w:hAnsi="GHEA Grapalat" w:cs="Sylfaen"/>
          <w:sz w:val="20"/>
          <w:szCs w:val="24"/>
          <w:lang w:val="hy-AM" w:eastAsia="en-US"/>
        </w:rPr>
        <w:t>գնային առաջարկ</w:t>
      </w:r>
      <w:r w:rsidR="001F0EE2" w:rsidRPr="00064ADD">
        <w:rPr>
          <w:rFonts w:ascii="GHEA Grapalat" w:hAnsi="GHEA Grapalat" w:cs="Sylfaen"/>
          <w:sz w:val="20"/>
          <w:szCs w:val="24"/>
          <w:lang w:val="hy-AM" w:eastAsia="en-US"/>
        </w:rPr>
        <w:t>.</w:t>
      </w:r>
    </w:p>
    <w:p w14:paraId="45A08E8D" w14:textId="77777777" w:rsidR="000845F6" w:rsidRPr="00064ADD" w:rsidRDefault="001F0EE2"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4</w:t>
      </w:r>
      <w:r w:rsidR="003E3FD0" w:rsidRPr="00064ADD">
        <w:rPr>
          <w:rFonts w:ascii="GHEA Grapalat" w:hAnsi="GHEA Grapalat" w:cs="Sylfaen"/>
          <w:sz w:val="20"/>
          <w:szCs w:val="24"/>
          <w:lang w:val="hy-AM" w:eastAsia="en-US"/>
        </w:rPr>
        <w:t>)</w:t>
      </w:r>
      <w:r w:rsidR="000845F6" w:rsidRPr="00064ADD">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064ADD">
        <w:rPr>
          <w:rFonts w:ascii="GHEA Grapalat" w:hAnsi="GHEA Grapalat" w:cs="Sylfaen"/>
          <w:sz w:val="20"/>
          <w:szCs w:val="24"/>
          <w:lang w:val="hy-AM" w:eastAsia="en-US"/>
        </w:rPr>
        <w:t xml:space="preserve">կնքվելիք </w:t>
      </w:r>
      <w:r w:rsidR="000845F6" w:rsidRPr="00064ADD">
        <w:rPr>
          <w:rFonts w:ascii="GHEA Grapalat" w:hAnsi="GHEA Grapalat" w:cs="Sylfaen"/>
          <w:sz w:val="20"/>
          <w:szCs w:val="24"/>
          <w:lang w:val="hy-AM" w:eastAsia="en-US"/>
        </w:rPr>
        <w:t>պայմանագիրն իրականացվելու է գործակալության միջոցով:</w:t>
      </w:r>
    </w:p>
    <w:p w14:paraId="3B89A106" w14:textId="060294F3" w:rsidR="000845F6" w:rsidRPr="00064ADD" w:rsidRDefault="00D2020C" w:rsidP="00EF3662">
      <w:pPr>
        <w:pStyle w:val="norm"/>
        <w:spacing w:line="240" w:lineRule="auto"/>
        <w:rPr>
          <w:rFonts w:ascii="GHEA Grapalat" w:hAnsi="GHEA Grapalat" w:cs="Sylfaen"/>
          <w:sz w:val="20"/>
          <w:szCs w:val="24"/>
          <w:lang w:val="hy-AM" w:eastAsia="en-US"/>
        </w:rPr>
      </w:pPr>
      <w:r w:rsidRPr="00D2020C">
        <w:rPr>
          <w:rFonts w:ascii="GHEA Grapalat" w:hAnsi="GHEA Grapalat" w:cs="Sylfaen"/>
          <w:sz w:val="20"/>
          <w:szCs w:val="24"/>
          <w:lang w:val="hy-AM" w:eastAsia="en-US"/>
        </w:rPr>
        <w:t>5</w:t>
      </w:r>
      <w:r w:rsidR="003E3FD0" w:rsidRPr="00064ADD">
        <w:rPr>
          <w:rFonts w:ascii="GHEA Grapalat" w:hAnsi="GHEA Grapalat" w:cs="Sylfaen"/>
          <w:sz w:val="20"/>
          <w:szCs w:val="24"/>
          <w:lang w:val="hy-AM" w:eastAsia="en-US"/>
        </w:rPr>
        <w:t>)</w:t>
      </w:r>
      <w:r w:rsidR="002B0AEA" w:rsidRPr="00064ADD">
        <w:rPr>
          <w:rFonts w:ascii="GHEA Grapalat" w:hAnsi="GHEA Grapalat" w:cs="Sylfaen"/>
          <w:sz w:val="20"/>
          <w:szCs w:val="24"/>
          <w:lang w:val="hy-AM" w:eastAsia="en-US"/>
        </w:rPr>
        <w:t xml:space="preserve"> համատեղ գործունեության պայմանագ</w:t>
      </w:r>
      <w:r w:rsidR="00B32124" w:rsidRPr="00064ADD">
        <w:rPr>
          <w:rFonts w:ascii="GHEA Grapalat" w:hAnsi="GHEA Grapalat" w:cs="Sylfaen"/>
          <w:sz w:val="20"/>
          <w:szCs w:val="24"/>
          <w:lang w:val="hy-AM" w:eastAsia="en-US"/>
        </w:rPr>
        <w:t>րի պատճենը</w:t>
      </w:r>
      <w:r w:rsidR="002B0AEA" w:rsidRPr="00064ADD">
        <w:rPr>
          <w:rFonts w:ascii="GHEA Grapalat" w:hAnsi="GHEA Grapalat" w:cs="Sylfaen"/>
          <w:sz w:val="20"/>
          <w:szCs w:val="24"/>
          <w:lang w:val="hy-AM" w:eastAsia="en-US"/>
        </w:rPr>
        <w:t xml:space="preserve">, եթե </w:t>
      </w:r>
      <w:r w:rsidR="00F97D3E" w:rsidRPr="00064ADD">
        <w:rPr>
          <w:rFonts w:ascii="GHEA Grapalat" w:hAnsi="GHEA Grapalat" w:cs="Sylfaen"/>
          <w:sz w:val="20"/>
          <w:szCs w:val="24"/>
          <w:lang w:val="hy-AM" w:eastAsia="en-US"/>
        </w:rPr>
        <w:t xml:space="preserve">մասնակիցները սույն </w:t>
      </w:r>
      <w:r w:rsidR="002B0AEA" w:rsidRPr="00064ADD">
        <w:rPr>
          <w:rFonts w:ascii="GHEA Grapalat" w:hAnsi="GHEA Grapalat" w:cs="Sylfaen"/>
          <w:sz w:val="20"/>
          <w:szCs w:val="24"/>
          <w:lang w:val="hy-AM" w:eastAsia="en-US"/>
        </w:rPr>
        <w:t xml:space="preserve">ընթացակարգին մասնակցում </w:t>
      </w:r>
      <w:r w:rsidR="00F97D3E" w:rsidRPr="00064ADD">
        <w:rPr>
          <w:rFonts w:ascii="GHEA Grapalat" w:hAnsi="GHEA Grapalat" w:cs="Sylfaen"/>
          <w:sz w:val="20"/>
          <w:szCs w:val="24"/>
          <w:lang w:val="hy-AM" w:eastAsia="en-US"/>
        </w:rPr>
        <w:t xml:space="preserve">են </w:t>
      </w:r>
      <w:r w:rsidR="002B0AEA" w:rsidRPr="00064ADD">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064ADD" w:rsidRDefault="00E410D5" w:rsidP="00E410D5">
      <w:pPr>
        <w:pStyle w:val="norm"/>
        <w:spacing w:line="240" w:lineRule="auto"/>
        <w:rPr>
          <w:rFonts w:ascii="GHEA Grapalat" w:hAnsi="GHEA Grapalat" w:cs="Sylfaen"/>
          <w:sz w:val="20"/>
          <w:szCs w:val="24"/>
          <w:lang w:val="hy-AM" w:eastAsia="en-US"/>
        </w:rPr>
      </w:pPr>
      <w:bookmarkStart w:id="7" w:name="_Hlk9262052"/>
      <w:r w:rsidRPr="00064ADD">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 xml:space="preserve">ասնակիցը տվյալ գործարքի գծով Հայաստանի Հանրապետության պետական բյուջե պետք է վճարի ավելացված </w:t>
      </w:r>
      <w:r w:rsidR="00A45946" w:rsidRPr="00064ADD">
        <w:rPr>
          <w:rFonts w:ascii="GHEA Grapalat" w:hAnsi="GHEA Grapalat" w:cs="Sylfaen"/>
          <w:sz w:val="20"/>
          <w:szCs w:val="24"/>
          <w:lang w:val="hy-AM" w:eastAsia="en-US"/>
        </w:rPr>
        <w:lastRenderedPageBreak/>
        <w:t>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070FC8DE"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es-ES" w:eastAsia="en-US"/>
        </w:rPr>
        <w:t xml:space="preserve">բ) </w:t>
      </w:r>
      <w:r w:rsidRPr="00064ADD">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064ADD">
        <w:rPr>
          <w:rFonts w:ascii="GHEA Grapalat" w:hAnsi="GHEA Grapalat" w:cs="Sylfaen"/>
          <w:sz w:val="20"/>
          <w:szCs w:val="24"/>
          <w:lang w:eastAsia="en-US"/>
        </w:rPr>
        <w:t>սույն</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val="hy-AM" w:eastAsia="en-US"/>
        </w:rPr>
        <w:t>հրավերով սահմանվ</w:t>
      </w:r>
      <w:r w:rsidRPr="00064ADD">
        <w:rPr>
          <w:rFonts w:ascii="GHEA Grapalat" w:hAnsi="GHEA Grapalat" w:cs="Sylfaen"/>
          <w:sz w:val="20"/>
          <w:szCs w:val="24"/>
          <w:lang w:eastAsia="en-US"/>
        </w:rPr>
        <w:t>ած</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064ADD">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0399902B"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14:paraId="353C78D8"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ՄԳ-ն ընտրված մասնակցի առաջարկած հանրագումարային գինն է.</w:t>
      </w:r>
    </w:p>
    <w:p w14:paraId="6BF4CB49"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14:paraId="2927A10A"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Ծ-ն մատուցված ծառայության առավելագույն միավորի գինն է</w:t>
      </w:r>
    </w:p>
    <w:p w14:paraId="7059B74D" w14:textId="77777777" w:rsidR="00337F3C" w:rsidRPr="00064ADD" w:rsidRDefault="00337F3C" w:rsidP="00337F3C">
      <w:pPr>
        <w:pStyle w:val="norm"/>
        <w:spacing w:line="240" w:lineRule="auto"/>
        <w:rPr>
          <w:rFonts w:ascii="GHEA Grapalat" w:hAnsi="GHEA Grapalat" w:cs="Sylfaen"/>
          <w:sz w:val="20"/>
          <w:szCs w:val="24"/>
          <w:vertAlign w:val="superscript"/>
          <w:lang w:val="hy-AM" w:eastAsia="en-US"/>
        </w:rPr>
      </w:pPr>
      <w:r w:rsidRPr="00064ADD">
        <w:rPr>
          <w:rFonts w:ascii="GHEA Grapalat" w:hAnsi="GHEA Grapalat" w:cs="Sylfaen"/>
          <w:sz w:val="20"/>
          <w:szCs w:val="24"/>
          <w:lang w:val="hy-AM" w:eastAsia="en-US"/>
        </w:rPr>
        <w:t>Ք-ն մատուցված ծառայության քանակն է:</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3539F9E9" w14:textId="77777777" w:rsidR="00096865" w:rsidRPr="00064ADD" w:rsidRDefault="00096865" w:rsidP="00EF3662">
      <w:pPr>
        <w:pStyle w:val="23"/>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a3"/>
        <w:spacing w:line="240" w:lineRule="auto"/>
        <w:ind w:firstLine="567"/>
        <w:rPr>
          <w:rFonts w:ascii="GHEA Grapalat" w:hAnsi="GHEA Grapalat"/>
          <w:b/>
          <w:lang w:val="af-ZA"/>
        </w:rPr>
      </w:pPr>
    </w:p>
    <w:p w14:paraId="139CA799"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09963EA2" w14:textId="59830411" w:rsidR="00AF3CCA" w:rsidRPr="001D42F2" w:rsidRDefault="00220C7C" w:rsidP="001D42F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3ED7C94" w14:textId="77777777" w:rsidR="00096865" w:rsidRPr="00064ADD" w:rsidRDefault="00096865" w:rsidP="00EF3662">
      <w:pPr>
        <w:ind w:firstLine="567"/>
        <w:jc w:val="both"/>
        <w:rPr>
          <w:rFonts w:ascii="GHEA Grapalat" w:hAnsi="GHEA Grapalat" w:cs="Sylfaen"/>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0CF1CEFB" w14:textId="6F3E1A94" w:rsidR="00A3468D" w:rsidRPr="00064ADD" w:rsidRDefault="00FD2748" w:rsidP="00A3468D">
      <w:pPr>
        <w:pStyle w:val="23"/>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սույն</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ընթացակարգի</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հայտարարությունը</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հրավերը</w:t>
      </w:r>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r w:rsidR="00A3468D" w:rsidRPr="00064ADD">
        <w:rPr>
          <w:rFonts w:ascii="GHEA Grapalat" w:hAnsi="GHEA Grapalat" w:cs="Sylfaen"/>
          <w:szCs w:val="24"/>
          <w:lang w:val="ru-RU"/>
        </w:rPr>
        <w:t>րապարակվելու</w:t>
      </w:r>
      <w:r w:rsidR="00A3468D" w:rsidRPr="00064ADD">
        <w:rPr>
          <w:rFonts w:ascii="GHEA Grapalat" w:hAnsi="GHEA Grapalat" w:cs="Sylfaen"/>
          <w:szCs w:val="24"/>
        </w:rPr>
        <w:t xml:space="preserve"> </w:t>
      </w:r>
      <w:r w:rsidR="00A3468D" w:rsidRPr="00064ADD">
        <w:rPr>
          <w:rFonts w:ascii="GHEA Grapalat" w:hAnsi="GHEA Grapalat" w:cs="Sylfaen"/>
          <w:szCs w:val="24"/>
          <w:lang w:val="en-US"/>
        </w:rPr>
        <w:t>օրվանից</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հաշված</w:t>
      </w:r>
      <w:r w:rsidR="00A3468D" w:rsidRPr="00064ADD">
        <w:rPr>
          <w:rFonts w:ascii="GHEA Grapalat" w:hAnsi="GHEA Grapalat" w:cs="Sylfaen"/>
          <w:szCs w:val="24"/>
        </w:rPr>
        <w:t xml:space="preserve"> «</w:t>
      </w:r>
      <w:r w:rsidR="001D42F2">
        <w:rPr>
          <w:rFonts w:ascii="GHEA Grapalat" w:hAnsi="GHEA Grapalat" w:cs="Sylfaen"/>
          <w:szCs w:val="24"/>
        </w:rPr>
        <w:t>7</w:t>
      </w:r>
      <w:r w:rsidR="00A3468D" w:rsidRPr="00064ADD">
        <w:rPr>
          <w:rFonts w:ascii="GHEA Grapalat" w:hAnsi="GHEA Grapalat" w:cs="Sylfaen"/>
          <w:szCs w:val="24"/>
        </w:rPr>
        <w:t>»</w:t>
      </w:r>
      <w:r w:rsidR="00A3468D" w:rsidRPr="00064ADD">
        <w:rPr>
          <w:rFonts w:ascii="GHEA Grapalat" w:hAnsi="GHEA Grapalat" w:cs="Sylfaen"/>
          <w:szCs w:val="24"/>
          <w:lang w:val="ru-RU"/>
        </w:rPr>
        <w:t>րդ</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օրվա</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ժամը</w:t>
      </w:r>
      <w:r w:rsidR="00A3468D" w:rsidRPr="00064ADD">
        <w:rPr>
          <w:rFonts w:ascii="GHEA Grapalat" w:hAnsi="GHEA Grapalat" w:cs="Sylfaen"/>
          <w:szCs w:val="24"/>
        </w:rPr>
        <w:t xml:space="preserve"> «</w:t>
      </w:r>
      <w:r w:rsidR="001D42F2" w:rsidRPr="001D42F2">
        <w:rPr>
          <w:rFonts w:ascii="GHEA Grapalat" w:hAnsi="GHEA Grapalat" w:cs="Sylfaen"/>
          <w:sz w:val="24"/>
          <w:szCs w:val="24"/>
        </w:rPr>
        <w:t>1</w:t>
      </w:r>
      <w:r w:rsidR="004E05C1" w:rsidRPr="00370E5A">
        <w:rPr>
          <w:rFonts w:ascii="GHEA Grapalat" w:hAnsi="GHEA Grapalat" w:cs="Sylfaen"/>
          <w:sz w:val="24"/>
          <w:szCs w:val="24"/>
        </w:rPr>
        <w:t>1</w:t>
      </w:r>
      <w:r w:rsidR="001D42F2" w:rsidRPr="001D42F2">
        <w:rPr>
          <w:rFonts w:ascii="GHEA Grapalat" w:hAnsi="GHEA Grapalat" w:cs="Sylfaen"/>
          <w:sz w:val="24"/>
          <w:szCs w:val="24"/>
        </w:rPr>
        <w:t>:</w:t>
      </w:r>
      <w:r w:rsidR="00070E14">
        <w:rPr>
          <w:rFonts w:ascii="GHEA Grapalat" w:hAnsi="GHEA Grapalat" w:cs="Sylfaen"/>
          <w:sz w:val="24"/>
          <w:szCs w:val="24"/>
          <w:lang w:val="hy-AM"/>
        </w:rPr>
        <w:t>0</w:t>
      </w:r>
      <w:r w:rsidR="001D42F2" w:rsidRPr="001D42F2">
        <w:rPr>
          <w:rFonts w:ascii="GHEA Grapalat" w:hAnsi="GHEA Grapalat" w:cs="Sylfaen"/>
          <w:sz w:val="24"/>
          <w:szCs w:val="24"/>
        </w:rPr>
        <w:t>0</w:t>
      </w:r>
      <w:r w:rsidR="00A3468D" w:rsidRPr="00064ADD">
        <w:rPr>
          <w:rFonts w:ascii="GHEA Grapalat" w:hAnsi="GHEA Grapalat" w:cs="Sylfaen"/>
          <w:szCs w:val="24"/>
        </w:rPr>
        <w:t>»-</w:t>
      </w:r>
      <w:r w:rsidR="00A3468D" w:rsidRPr="00064ADD">
        <w:rPr>
          <w:rFonts w:ascii="GHEA Grapalat" w:hAnsi="GHEA Grapalat" w:cs="Sylfaen"/>
          <w:szCs w:val="24"/>
          <w:lang w:val="en-US"/>
        </w:rPr>
        <w:t>ի</w:t>
      </w:r>
      <w:r w:rsidR="00A3468D" w:rsidRPr="00064ADD">
        <w:rPr>
          <w:rFonts w:ascii="GHEA Grapalat" w:hAnsi="GHEA Grapalat" w:cs="Sylfaen"/>
          <w:szCs w:val="24"/>
          <w:lang w:val="ru-RU"/>
        </w:rPr>
        <w:t>ն։</w:t>
      </w:r>
      <w:r w:rsidR="00A3468D" w:rsidRPr="00064ADD">
        <w:rPr>
          <w:rFonts w:ascii="GHEA Grapalat" w:hAnsi="GHEA Grapalat" w:cs="Sylfaen"/>
          <w:szCs w:val="24"/>
        </w:rPr>
        <w:t xml:space="preserve"> </w:t>
      </w:r>
    </w:p>
    <w:p w14:paraId="339E2131"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ru-RU"/>
        </w:rPr>
        <w:t>Հայտերի</w:t>
      </w:r>
      <w:r w:rsidRPr="00064ADD">
        <w:rPr>
          <w:rFonts w:ascii="GHEA Grapalat" w:hAnsi="GHEA Grapalat" w:cs="Sylfaen"/>
          <w:sz w:val="20"/>
          <w:lang w:val="af-ZA"/>
        </w:rPr>
        <w:t xml:space="preserve"> </w:t>
      </w:r>
      <w:r w:rsidRPr="00064ADD">
        <w:rPr>
          <w:rFonts w:ascii="GHEA Grapalat" w:hAnsi="GHEA Grapalat" w:cs="Sylfaen"/>
          <w:sz w:val="20"/>
          <w:lang w:val="ru-RU"/>
        </w:rPr>
        <w:t>բացման</w:t>
      </w:r>
      <w:r w:rsidRPr="00064ADD">
        <w:rPr>
          <w:rFonts w:ascii="GHEA Grapalat" w:hAnsi="GHEA Grapalat" w:cs="Sylfaen"/>
          <w:sz w:val="20"/>
          <w:lang w:val="af-ZA"/>
        </w:rPr>
        <w:t xml:space="preserve"> և գնահատման </w:t>
      </w:r>
      <w:r w:rsidRPr="00064ADD">
        <w:rPr>
          <w:rFonts w:ascii="GHEA Grapalat" w:hAnsi="GHEA Grapalat" w:cs="Sylfaen"/>
          <w:sz w:val="20"/>
          <w:lang w:val="ru-RU"/>
        </w:rPr>
        <w:t>նիստում</w:t>
      </w:r>
      <w:r w:rsidRPr="00064ADD">
        <w:rPr>
          <w:rFonts w:ascii="GHEA Grapalat" w:hAnsi="GHEA Grapalat" w:cs="Sylfaen"/>
          <w:sz w:val="20"/>
        </w:rPr>
        <w:t>՝</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rPr>
        <w:t>հանձնաժողովի</w:t>
      </w:r>
      <w:r w:rsidRPr="00064ADD">
        <w:rPr>
          <w:rFonts w:ascii="GHEA Grapalat" w:hAnsi="GHEA Grapalat" w:cs="Sylfaen"/>
          <w:sz w:val="20"/>
          <w:lang w:val="af-ZA"/>
        </w:rPr>
        <w:t xml:space="preserve"> </w:t>
      </w:r>
      <w:r w:rsidRPr="00064ADD">
        <w:rPr>
          <w:rFonts w:ascii="GHEA Grapalat" w:hAnsi="GHEA Grapalat" w:cs="Sylfaen"/>
          <w:sz w:val="20"/>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շրջանակում</w:t>
      </w:r>
      <w:r w:rsidRPr="00064ADD">
        <w:rPr>
          <w:rFonts w:ascii="GHEA Grapalat" w:hAnsi="GHEA Grapalat" w:cs="Sylfaen"/>
          <w:sz w:val="20"/>
          <w:lang w:val="af-ZA"/>
        </w:rPr>
        <w:t xml:space="preserve"> </w:t>
      </w:r>
      <w:r w:rsidRPr="00064ADD">
        <w:rPr>
          <w:rFonts w:ascii="GHEA Grapalat" w:hAnsi="GHEA Grapalat" w:cs="Sylfaen"/>
          <w:sz w:val="20"/>
        </w:rPr>
        <w:t>գնվելիք</w:t>
      </w:r>
      <w:r w:rsidRPr="00064ADD">
        <w:rPr>
          <w:rFonts w:ascii="GHEA Grapalat" w:hAnsi="GHEA Grapalat" w:cs="Sylfaen"/>
          <w:sz w:val="20"/>
          <w:lang w:val="af-ZA"/>
        </w:rPr>
        <w:t xml:space="preserve"> </w:t>
      </w:r>
      <w:r w:rsidRPr="00064ADD">
        <w:rPr>
          <w:rFonts w:ascii="GHEA Grapalat" w:hAnsi="GHEA Grapalat" w:cs="Sylfaen"/>
          <w:sz w:val="20"/>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064ADD">
        <w:rPr>
          <w:rFonts w:ascii="GHEA Grapalat" w:hAnsi="GHEA Grapalat" w:cs="Sylfaen"/>
          <w:sz w:val="20"/>
        </w:rPr>
        <w:t>ինչպես</w:t>
      </w:r>
      <w:r w:rsidRPr="00064ADD">
        <w:rPr>
          <w:rFonts w:ascii="GHEA Grapalat" w:hAnsi="GHEA Grapalat" w:cs="Sylfaen"/>
          <w:sz w:val="20"/>
          <w:lang w:val="af-ZA"/>
        </w:rPr>
        <w:t xml:space="preserve"> </w:t>
      </w:r>
      <w:r w:rsidRPr="00064ADD">
        <w:rPr>
          <w:rFonts w:ascii="GHEA Grapalat" w:hAnsi="GHEA Grapalat" w:cs="Sylfaen"/>
          <w:sz w:val="20"/>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lastRenderedPageBreak/>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58A13E7D" w14:textId="77777777" w:rsidR="00B514E8" w:rsidRPr="00064ADD" w:rsidRDefault="00FD2748"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4C64C642" w14:textId="77777777" w:rsidR="00D2020C"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արժույթներով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Հայաստանի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Հանրապետության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դրամով</w:t>
      </w:r>
      <w:r w:rsidR="00096865" w:rsidRPr="00064ADD">
        <w:rPr>
          <w:rFonts w:ascii="GHEA Grapalat" w:hAnsi="GHEA Grapalat" w:cs="Sylfaen"/>
          <w:i w:val="0"/>
          <w:szCs w:val="24"/>
          <w:lang w:val="af-ZA"/>
        </w:rPr>
        <w:t xml:space="preserve">` </w:t>
      </w:r>
      <w:r w:rsidR="00D2020C" w:rsidRPr="00D2020C">
        <w:rPr>
          <w:rFonts w:ascii="GHEA Grapalat" w:hAnsi="GHEA Grapalat" w:cs="Sylfaen"/>
          <w:i w:val="0"/>
          <w:szCs w:val="24"/>
          <w:lang w:val="af-ZA"/>
        </w:rPr>
        <w:t xml:space="preserve">ՀՀ Կենտրոնական բանկի կողմից սահմանված օրվա փոխարժեքով։ </w:t>
      </w:r>
    </w:p>
    <w:p w14:paraId="0C1DF49F" w14:textId="57D974DA" w:rsidR="00096865" w:rsidRPr="00064ADD"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5</w:t>
      </w:r>
      <w:r w:rsidR="00D7435F"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Հ</w:t>
      </w:r>
      <w:r w:rsidR="00096865" w:rsidRPr="00064ADD">
        <w:rPr>
          <w:rFonts w:ascii="GHEA Grapalat" w:hAnsi="GHEA Grapalat" w:cs="Sylfaen"/>
          <w:i w:val="0"/>
          <w:szCs w:val="24"/>
          <w:lang w:val="ru-RU"/>
        </w:rPr>
        <w:t>անձնաժողովի</w:t>
      </w:r>
      <w:r w:rsidR="00096865"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պ</w:t>
      </w:r>
      <w:r w:rsidR="00153C87" w:rsidRPr="00064ADD">
        <w:rPr>
          <w:rFonts w:ascii="GHEA Grapalat" w:hAnsi="GHEA Grapalat" w:cs="Sylfaen"/>
          <w:i w:val="0"/>
          <w:szCs w:val="24"/>
          <w:lang w:val="ru-RU"/>
        </w:rPr>
        <w:t>ատվիրատուի</w:t>
      </w:r>
      <w:r w:rsidR="00153C87"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և</w:t>
      </w:r>
      <w:r w:rsidR="00096865"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մ</w:t>
      </w:r>
      <w:r w:rsidR="00153C87" w:rsidRPr="00064ADD">
        <w:rPr>
          <w:rFonts w:ascii="GHEA Grapalat" w:hAnsi="GHEA Grapalat" w:cs="Sylfaen"/>
          <w:i w:val="0"/>
          <w:szCs w:val="24"/>
          <w:lang w:val="ru-RU"/>
        </w:rPr>
        <w:t>ասնակիցների</w:t>
      </w:r>
      <w:r w:rsidR="00153C87"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բանակցություններն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արգելվում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բացառությամբ</w:t>
      </w:r>
      <w:r w:rsidR="00096865" w:rsidRPr="00064ADD">
        <w:rPr>
          <w:rFonts w:ascii="GHEA Grapalat" w:hAnsi="GHEA Grapalat" w:cs="Sylfaen"/>
          <w:i w:val="0"/>
          <w:szCs w:val="24"/>
          <w:lang w:val="af-ZA"/>
        </w:rPr>
        <w:t>`</w:t>
      </w:r>
    </w:p>
    <w:p w14:paraId="743E1E46" w14:textId="77777777" w:rsidR="00096865" w:rsidRPr="00064ADD" w:rsidRDefault="00096865" w:rsidP="00EF3662">
      <w:pPr>
        <w:pStyle w:val="a3"/>
        <w:spacing w:line="240" w:lineRule="auto"/>
        <w:rPr>
          <w:rFonts w:ascii="GHEA Grapalat" w:hAnsi="GHEA Grapalat" w:cs="Sylfaen"/>
          <w:i w:val="0"/>
          <w:szCs w:val="24"/>
          <w:lang w:val="af-ZA"/>
        </w:rPr>
      </w:pPr>
      <w:r w:rsidRPr="00064ADD">
        <w:rPr>
          <w:rFonts w:ascii="GHEA Grapalat" w:hAnsi="GHEA Grapalat" w:cs="Sylfaen"/>
          <w:i w:val="0"/>
          <w:szCs w:val="24"/>
          <w:lang w:val="af-ZA"/>
        </w:rPr>
        <w:t xml:space="preserve">1) </w:t>
      </w:r>
      <w:r w:rsidRPr="00064ADD">
        <w:rPr>
          <w:rFonts w:ascii="GHEA Grapalat" w:hAnsi="GHEA Grapalat" w:cs="Sylfaen"/>
          <w:i w:val="0"/>
          <w:szCs w:val="24"/>
          <w:lang w:val="ru-RU"/>
        </w:rPr>
        <w:t>երբ</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ընթացակարգին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մասնակցել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մեկ</w:t>
      </w:r>
      <w:r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մ</w:t>
      </w:r>
      <w:r w:rsidR="00153C87" w:rsidRPr="00064ADD">
        <w:rPr>
          <w:rFonts w:ascii="GHEA Grapalat" w:hAnsi="GHEA Grapalat" w:cs="Sylfaen"/>
          <w:i w:val="0"/>
          <w:szCs w:val="24"/>
          <w:lang w:val="ru-RU"/>
        </w:rPr>
        <w:t>ասնակից</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որի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ներկայացրած</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համապատասխանում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հրավերի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պահանջներին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գնահատման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արդյունքում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հրավերի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պահանջներին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համապատասխան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գնահատվել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միայն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մեկ</w:t>
      </w:r>
      <w:r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մ</w:t>
      </w:r>
      <w:r w:rsidR="00153C87" w:rsidRPr="00064ADD">
        <w:rPr>
          <w:rFonts w:ascii="GHEA Grapalat" w:hAnsi="GHEA Grapalat" w:cs="Sylfaen"/>
          <w:i w:val="0"/>
          <w:szCs w:val="24"/>
          <w:lang w:val="ru-RU"/>
        </w:rPr>
        <w:t>ասնակցի</w:t>
      </w:r>
      <w:r w:rsidR="00153C87"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առաջարկված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նվազագույն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հավասարության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դեպքում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եթե</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ոչ</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գնային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պայմանները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բավարարող</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գնահատված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հայտեր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ներկայացրած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բոլոր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մասնակիցների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ներկայացրած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գնային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առաջարկները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գերազանցում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այդ</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գնումը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կատարելու</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համար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նախատեսված</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սույն</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հրավերի</w:t>
      </w:r>
      <w:r w:rsidR="00153C87" w:rsidRPr="00064ADD">
        <w:rPr>
          <w:rFonts w:ascii="GHEA Grapalat" w:hAnsi="GHEA Grapalat" w:cs="Sylfaen"/>
          <w:i w:val="0"/>
          <w:szCs w:val="24"/>
          <w:lang w:val="af-ZA"/>
        </w:rPr>
        <w:t xml:space="preserve"> 1-</w:t>
      </w:r>
      <w:r w:rsidR="00153C87" w:rsidRPr="00064ADD">
        <w:rPr>
          <w:rFonts w:ascii="GHEA Grapalat" w:hAnsi="GHEA Grapalat" w:cs="Sylfaen"/>
          <w:i w:val="0"/>
          <w:szCs w:val="24"/>
          <w:lang w:val="en-US"/>
        </w:rPr>
        <w:t>ին</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մասի</w:t>
      </w:r>
      <w:r w:rsidR="00153C87" w:rsidRPr="00064ADD">
        <w:rPr>
          <w:rFonts w:ascii="GHEA Grapalat" w:hAnsi="GHEA Grapalat" w:cs="Sylfaen"/>
          <w:i w:val="0"/>
          <w:szCs w:val="24"/>
          <w:lang w:val="af-ZA"/>
        </w:rPr>
        <w:t xml:space="preserve"> </w:t>
      </w:r>
      <w:r w:rsidR="00A150A9" w:rsidRPr="00064ADD">
        <w:rPr>
          <w:rFonts w:ascii="GHEA Grapalat" w:hAnsi="GHEA Grapalat" w:cs="Sylfaen"/>
          <w:i w:val="0"/>
          <w:szCs w:val="24"/>
          <w:lang w:val="af-ZA"/>
        </w:rPr>
        <w:t>8</w:t>
      </w:r>
      <w:r w:rsidR="00153C87" w:rsidRPr="00064ADD">
        <w:rPr>
          <w:rFonts w:ascii="GHEA Grapalat" w:hAnsi="GHEA Grapalat" w:cs="Sylfaen"/>
          <w:i w:val="0"/>
          <w:szCs w:val="24"/>
          <w:lang w:val="af-ZA"/>
        </w:rPr>
        <w:t xml:space="preserve">.1 </w:t>
      </w:r>
      <w:r w:rsidR="00153C87" w:rsidRPr="00064ADD">
        <w:rPr>
          <w:rFonts w:ascii="GHEA Grapalat" w:hAnsi="GHEA Grapalat" w:cs="Sylfaen"/>
          <w:i w:val="0"/>
          <w:szCs w:val="24"/>
          <w:lang w:val="en-US"/>
        </w:rPr>
        <w:t>կետի</w:t>
      </w:r>
      <w:r w:rsidR="00153C87" w:rsidRPr="00064ADD">
        <w:rPr>
          <w:rFonts w:ascii="GHEA Grapalat" w:hAnsi="GHEA Grapalat" w:cs="Sylfaen"/>
          <w:i w:val="0"/>
          <w:szCs w:val="24"/>
          <w:lang w:val="af-ZA"/>
        </w:rPr>
        <w:t xml:space="preserve"> 2-</w:t>
      </w:r>
      <w:r w:rsidR="00153C87" w:rsidRPr="00064ADD">
        <w:rPr>
          <w:rFonts w:ascii="GHEA Grapalat" w:hAnsi="GHEA Grapalat" w:cs="Sylfaen"/>
          <w:i w:val="0"/>
          <w:szCs w:val="24"/>
          <w:lang w:val="en-US"/>
        </w:rPr>
        <w:t>րդ</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պարբերությամբ</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նախատեսված</w:t>
      </w:r>
      <w:r w:rsidR="00153C87"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ֆինանսական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միջոցները</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կամ</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գնումն</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իրականացվում</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է</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Օրենքի</w:t>
      </w:r>
      <w:r w:rsidR="002D601F" w:rsidRPr="00064ADD">
        <w:rPr>
          <w:rFonts w:ascii="GHEA Grapalat" w:hAnsi="GHEA Grapalat" w:cs="Sylfaen"/>
          <w:i w:val="0"/>
          <w:szCs w:val="24"/>
          <w:lang w:val="af-ZA"/>
        </w:rPr>
        <w:t xml:space="preserve"> 15-</w:t>
      </w:r>
      <w:r w:rsidR="002D601F" w:rsidRPr="00064ADD">
        <w:rPr>
          <w:rFonts w:ascii="GHEA Grapalat" w:hAnsi="GHEA Grapalat" w:cs="Sylfaen"/>
          <w:i w:val="0"/>
          <w:szCs w:val="24"/>
          <w:lang w:val="ru-RU"/>
        </w:rPr>
        <w:t>րդ</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հոդվածի</w:t>
      </w:r>
      <w:r w:rsidR="002D601F" w:rsidRPr="00064ADD">
        <w:rPr>
          <w:rFonts w:ascii="GHEA Grapalat" w:hAnsi="GHEA Grapalat" w:cs="Sylfaen"/>
          <w:i w:val="0"/>
          <w:szCs w:val="24"/>
          <w:lang w:val="af-ZA"/>
        </w:rPr>
        <w:t xml:space="preserve"> 6-</w:t>
      </w:r>
      <w:r w:rsidR="002D601F" w:rsidRPr="00064ADD">
        <w:rPr>
          <w:rFonts w:ascii="GHEA Grapalat" w:hAnsi="GHEA Grapalat" w:cs="Sylfaen"/>
          <w:i w:val="0"/>
          <w:szCs w:val="24"/>
          <w:lang w:val="ru-RU"/>
        </w:rPr>
        <w:t>րդ</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մասի</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հիման</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վրա</w:t>
      </w:r>
      <w:r w:rsidR="004D5671" w:rsidRPr="00064ADD">
        <w:rPr>
          <w:rFonts w:ascii="GHEA Grapalat" w:hAnsi="GHEA Grapalat" w:cs="Sylfaen"/>
          <w:i w:val="0"/>
          <w:szCs w:val="24"/>
          <w:lang w:val="ru-RU"/>
        </w:rPr>
        <w:t>։</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Սույն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կետի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համաձայն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վարվող</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բանակցությունները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կարող</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են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հանգեցնել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միայն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առաջարկված</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նվազեցմանը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վճարման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պայմանների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փոփոխությանը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իսկ</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բանակցությունները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վարվում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միաժամանակյա</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բոլոր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մասնակիցների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հետ</w:t>
      </w:r>
      <w:r w:rsidRPr="00064ADD">
        <w:rPr>
          <w:rFonts w:ascii="GHEA Grapalat" w:hAnsi="GHEA Grapalat" w:cs="Sylfaen"/>
          <w:i w:val="0"/>
          <w:szCs w:val="24"/>
          <w:lang w:val="af-ZA"/>
        </w:rPr>
        <w:t>.</w:t>
      </w:r>
    </w:p>
    <w:p w14:paraId="0E1C4B35" w14:textId="77777777" w:rsidR="00096865" w:rsidRPr="00064ADD" w:rsidDel="00992C40" w:rsidRDefault="00096865"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w:t>
      </w:r>
      <w:r w:rsidRPr="00064ADD">
        <w:rPr>
          <w:rFonts w:ascii="GHEA Grapalat" w:hAnsi="GHEA Grapalat" w:cs="Sylfaen"/>
          <w:szCs w:val="24"/>
          <w:lang w:val="ru-RU"/>
        </w:rPr>
        <w:t>Օրենքով</w:t>
      </w:r>
      <w:r w:rsidRPr="00064ADD">
        <w:rPr>
          <w:rFonts w:ascii="GHEA Grapalat" w:hAnsi="GHEA Grapalat" w:cs="Sylfaen"/>
          <w:szCs w:val="24"/>
        </w:rPr>
        <w:t xml:space="preserve"> </w:t>
      </w:r>
      <w:r w:rsidRPr="00064ADD">
        <w:rPr>
          <w:rFonts w:ascii="GHEA Grapalat" w:hAnsi="GHEA Grapalat" w:cs="Sylfaen"/>
          <w:szCs w:val="24"/>
          <w:lang w:val="ru-RU"/>
        </w:rPr>
        <w:t>նախատեսված</w:t>
      </w:r>
      <w:r w:rsidRPr="00064ADD">
        <w:rPr>
          <w:rFonts w:ascii="GHEA Grapalat" w:hAnsi="GHEA Grapalat" w:cs="Sylfaen"/>
          <w:szCs w:val="24"/>
        </w:rPr>
        <w:t xml:space="preserve"> </w:t>
      </w:r>
      <w:r w:rsidRPr="00064ADD">
        <w:rPr>
          <w:rFonts w:ascii="GHEA Grapalat" w:hAnsi="GHEA Grapalat" w:cs="Sylfaen"/>
          <w:szCs w:val="24"/>
          <w:lang w:val="ru-RU"/>
        </w:rPr>
        <w:t>այլ</w:t>
      </w:r>
      <w:r w:rsidRPr="00064ADD">
        <w:rPr>
          <w:rFonts w:ascii="GHEA Grapalat" w:hAnsi="GHEA Grapalat" w:cs="Sylfaen"/>
          <w:szCs w:val="24"/>
        </w:rPr>
        <w:t xml:space="preserve"> </w:t>
      </w:r>
      <w:r w:rsidRPr="00064ADD">
        <w:rPr>
          <w:rFonts w:ascii="GHEA Grapalat" w:hAnsi="GHEA Grapalat" w:cs="Sylfaen"/>
          <w:szCs w:val="24"/>
          <w:lang w:val="ru-RU"/>
        </w:rPr>
        <w:t>դեպքերի</w:t>
      </w:r>
      <w:r w:rsidR="004D5671" w:rsidRPr="00064ADD">
        <w:rPr>
          <w:rFonts w:ascii="GHEA Grapalat" w:hAnsi="GHEA Grapalat" w:cs="Sylfaen"/>
          <w:szCs w:val="24"/>
          <w:lang w:val="ru-RU"/>
        </w:rPr>
        <w:t>։</w:t>
      </w:r>
    </w:p>
    <w:p w14:paraId="6E7DF9C2" w14:textId="77777777"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33A58" w:rsidRPr="00064ADD">
        <w:rPr>
          <w:rFonts w:ascii="GHEA Grapalat" w:hAnsi="GHEA Grapalat"/>
          <w:sz w:val="20"/>
          <w:lang w:val="af-ZA" w:eastAsia="x-none"/>
        </w:rPr>
        <w:t>6</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կամ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եթե</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ոչ</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գնային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պայմաններին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բավարարող</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գնահատված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հայտեր</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ներկայացրած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բոլոր</w:t>
      </w:r>
      <w:r w:rsidR="009B6D58"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af-ZA" w:eastAsia="en-US"/>
        </w:rPr>
        <w:t>մ</w:t>
      </w:r>
      <w:r w:rsidR="009B6D58" w:rsidRPr="00064ADD">
        <w:rPr>
          <w:rFonts w:ascii="GHEA Grapalat" w:hAnsi="GHEA Grapalat" w:cs="Sylfaen"/>
          <w:sz w:val="20"/>
          <w:szCs w:val="24"/>
          <w:lang w:val="ru-RU" w:eastAsia="en-US"/>
        </w:rPr>
        <w:t>ասնակիցների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ներկայացրած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գնային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առաջարկները</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գերազանցում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են</w:t>
      </w:r>
      <w:r w:rsidR="009B6D58"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սույն</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ընթացակարգի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շրջանակում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գնվելիք</w:t>
      </w:r>
      <w:r w:rsidR="00973FB1" w:rsidRPr="00064ADD">
        <w:rPr>
          <w:rFonts w:ascii="GHEA Grapalat" w:hAnsi="GHEA Grapalat" w:cs="Sylfaen"/>
          <w:sz w:val="20"/>
          <w:szCs w:val="24"/>
          <w:lang w:val="af-ZA" w:eastAsia="en-US"/>
        </w:rPr>
        <w:t xml:space="preserve"> </w:t>
      </w:r>
      <w:r w:rsidR="00B872AD" w:rsidRPr="00064ADD">
        <w:rPr>
          <w:rFonts w:ascii="GHEA Grapalat" w:hAnsi="GHEA Grapalat" w:cs="Sylfaen"/>
          <w:sz w:val="20"/>
          <w:szCs w:val="24"/>
          <w:lang w:val="af-ZA" w:eastAsia="en-US"/>
        </w:rPr>
        <w:t xml:space="preserve">ծառայությունների </w:t>
      </w:r>
      <w:r w:rsidR="00973FB1" w:rsidRPr="00064ADD">
        <w:rPr>
          <w:rFonts w:ascii="GHEA Grapalat" w:hAnsi="GHEA Grapalat" w:cs="Sylfaen"/>
          <w:sz w:val="20"/>
          <w:szCs w:val="24"/>
          <w:lang w:val="ru-RU" w:eastAsia="en-US"/>
        </w:rPr>
        <w:t>գնման</w:t>
      </w:r>
      <w:r w:rsidR="00973FB1" w:rsidRPr="00064ADD">
        <w:rPr>
          <w:rFonts w:ascii="GHEA Grapalat" w:hAnsi="GHEA Grapalat" w:cs="Sylfaen"/>
          <w:sz w:val="20"/>
          <w:szCs w:val="24"/>
          <w:lang w:val="af-ZA" w:eastAsia="en-US"/>
        </w:rPr>
        <w:t xml:space="preserve"> </w:t>
      </w:r>
      <w:r w:rsidR="00AF3CCA" w:rsidRPr="00064ADD">
        <w:rPr>
          <w:rFonts w:ascii="GHEA Grapalat" w:hAnsi="GHEA Grapalat" w:cs="Sylfaen"/>
          <w:sz w:val="20"/>
          <w:szCs w:val="24"/>
          <w:lang w:val="hy-AM" w:eastAsia="en-US"/>
        </w:rPr>
        <w:t xml:space="preserve"> </w:t>
      </w:r>
      <w:r w:rsidR="00973FB1" w:rsidRPr="00064ADD">
        <w:rPr>
          <w:rFonts w:ascii="GHEA Grapalat" w:hAnsi="GHEA Grapalat" w:cs="Sylfaen"/>
          <w:sz w:val="20"/>
          <w:szCs w:val="24"/>
          <w:lang w:val="ru-RU" w:eastAsia="en-US"/>
        </w:rPr>
        <w:t>գինը</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կամ</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գնումն</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իրականացվում</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է</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Օրենքի</w:t>
      </w:r>
      <w:r w:rsidR="00FF3E3D" w:rsidRPr="00064ADD">
        <w:rPr>
          <w:rFonts w:ascii="GHEA Grapalat" w:hAnsi="GHEA Grapalat" w:cs="Sylfaen"/>
          <w:sz w:val="20"/>
          <w:szCs w:val="24"/>
          <w:lang w:val="af-ZA" w:eastAsia="en-US"/>
        </w:rPr>
        <w:t xml:space="preserve"> 15-</w:t>
      </w:r>
      <w:r w:rsidR="00FF3E3D" w:rsidRPr="00064ADD">
        <w:rPr>
          <w:rFonts w:ascii="GHEA Grapalat" w:hAnsi="GHEA Grapalat" w:cs="Sylfaen"/>
          <w:sz w:val="20"/>
          <w:szCs w:val="24"/>
          <w:lang w:val="ru-RU" w:eastAsia="en-US"/>
        </w:rPr>
        <w:t>րդ</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հոդվածի</w:t>
      </w:r>
      <w:r w:rsidR="00FF3E3D" w:rsidRPr="00064ADD">
        <w:rPr>
          <w:rFonts w:ascii="GHEA Grapalat" w:hAnsi="GHEA Grapalat" w:cs="Sylfaen"/>
          <w:sz w:val="20"/>
          <w:szCs w:val="24"/>
          <w:lang w:val="af-ZA" w:eastAsia="en-US"/>
        </w:rPr>
        <w:t xml:space="preserve"> 6-</w:t>
      </w:r>
      <w:r w:rsidR="00FF3E3D" w:rsidRPr="00064ADD">
        <w:rPr>
          <w:rFonts w:ascii="GHEA Grapalat" w:hAnsi="GHEA Grapalat" w:cs="Sylfaen"/>
          <w:sz w:val="20"/>
          <w:szCs w:val="24"/>
          <w:lang w:val="ru-RU" w:eastAsia="en-US"/>
        </w:rPr>
        <w:t>րդ</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մասի</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հիման</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վրա</w:t>
      </w:r>
      <w:r w:rsidR="009B6D58" w:rsidRPr="00064ADD">
        <w:rPr>
          <w:rFonts w:ascii="GHEA Grapalat" w:hAnsi="GHEA Grapalat" w:cs="Sylfaen"/>
          <w:sz w:val="20"/>
          <w:szCs w:val="24"/>
          <w:lang w:val="ru-RU" w:eastAsia="en-US"/>
        </w:rPr>
        <w:t>՝</w:t>
      </w:r>
      <w:r w:rsidR="009B6D58" w:rsidRPr="00064ADD">
        <w:rPr>
          <w:rFonts w:ascii="GHEA Grapalat" w:hAnsi="GHEA Grapalat" w:cs="Sylfaen"/>
          <w:sz w:val="20"/>
          <w:szCs w:val="24"/>
          <w:lang w:val="af-ZA" w:eastAsia="en-US"/>
        </w:rPr>
        <w:t xml:space="preserve"> </w:t>
      </w:r>
    </w:p>
    <w:p w14:paraId="71E36895"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պայման</w:t>
      </w:r>
      <w:r w:rsidRPr="00064ADD">
        <w:rPr>
          <w:rFonts w:ascii="GHEA Grapalat" w:hAnsi="GHEA Grapalat" w:cs="Sylfaen"/>
          <w:sz w:val="20"/>
          <w:szCs w:val="24"/>
          <w:lang w:val="af-ZA" w:eastAsia="en-US"/>
        </w:rPr>
        <w:softHyphen/>
      </w:r>
      <w:r w:rsidRPr="00064ADD">
        <w:rPr>
          <w:rFonts w:ascii="GHEA Grapalat" w:hAnsi="GHEA Grapalat" w:cs="Sylfaen"/>
          <w:sz w:val="20"/>
          <w:szCs w:val="24"/>
          <w:lang w:val="ru-RU" w:eastAsia="en-US"/>
        </w:rPr>
        <w:t>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բավարարող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գնահատված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բավարար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գնահատված</w:t>
      </w:r>
      <w:r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հայտեր</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72F65D82"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սահմանված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լրանալու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ըստ</w:t>
      </w:r>
      <w:r w:rsidR="00F4506C" w:rsidRPr="00064ADD">
        <w:rPr>
          <w:rFonts w:ascii="GHEA Grapalat" w:hAnsi="GHEA Grapalat" w:cs="Sylfaen"/>
          <w:sz w:val="20"/>
          <w:szCs w:val="24"/>
          <w:lang w:val="hy-AM" w:eastAsia="en-US"/>
        </w:rPr>
        <w:t xml:space="preserve"> դրան ներկա</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00A11BD0" w:rsidRPr="00064ADD">
        <w:rPr>
          <w:rFonts w:ascii="GHEA Grapalat" w:hAnsi="GHEA Grapalat" w:cs="Sylfaen"/>
          <w:sz w:val="20"/>
          <w:szCs w:val="24"/>
          <w:lang w:val="hy-AM" w:eastAsia="en-US"/>
        </w:rPr>
        <w:t>որոնք չեն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գերազանցում</w:t>
      </w:r>
      <w:r w:rsidR="00AB1DD6" w:rsidRPr="00064ADD">
        <w:rPr>
          <w:rFonts w:ascii="GHEA Grapalat" w:hAnsi="GHEA Grapalat" w:cs="Sylfaen"/>
          <w:sz w:val="20"/>
          <w:szCs w:val="24"/>
          <w:lang w:val="hy-AM" w:eastAsia="en-US"/>
        </w:rPr>
        <w:t xml:space="preserve"> գնման գինը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հայտարարվում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AB1DD6" w:rsidRPr="00064ADD">
        <w:rPr>
          <w:rFonts w:ascii="GHEA Grapalat" w:hAnsi="GHEA Grapalat" w:cs="Sylfaen"/>
          <w:sz w:val="20"/>
          <w:szCs w:val="24"/>
          <w:lang w:val="hy-AM" w:eastAsia="en-US"/>
        </w:rPr>
        <w:t>ընտրված</w:t>
      </w:r>
      <w:r w:rsidR="00AB1DD6" w:rsidRPr="00064ADD">
        <w:rPr>
          <w:rFonts w:ascii="GHEA Grapalat" w:hAnsi="GHEA Grapalat" w:cs="Sylfaen"/>
          <w:sz w:val="20"/>
          <w:szCs w:val="24"/>
          <w:lang w:val="af-ZA" w:eastAsia="en-US"/>
        </w:rPr>
        <w:t xml:space="preserve"> </w:t>
      </w:r>
      <w:r w:rsidR="00AF3CCA" w:rsidRPr="00064ADD">
        <w:rPr>
          <w:rFonts w:ascii="GHEA Grapalat" w:hAnsi="GHEA Grapalat" w:cs="Sylfaen"/>
          <w:sz w:val="20"/>
          <w:szCs w:val="24"/>
          <w:lang w:val="hy-AM" w:eastAsia="en-US"/>
        </w:rPr>
        <w:t xml:space="preserve"> և այդպիսին չճանաչված</w:t>
      </w:r>
      <w:r w:rsidR="00AF3CCA" w:rsidRPr="00064ADD" w:rsidDel="00AF3CCA">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w:t>
      </w:r>
    </w:p>
    <w:p w14:paraId="706E3331" w14:textId="77777777" w:rsidR="00AF3CCA" w:rsidRPr="00064ADD" w:rsidRDefault="009B6D58" w:rsidP="00FC415D">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ru-RU"/>
        </w:rPr>
        <w:lastRenderedPageBreak/>
        <w:t>զ</w:t>
      </w:r>
      <w:r w:rsidRPr="00064ADD">
        <w:rPr>
          <w:rFonts w:ascii="GHEA Grapalat" w:hAnsi="GHEA Grapalat" w:cs="Sylfaen"/>
          <w:sz w:val="20"/>
          <w:lang w:val="af-ZA"/>
        </w:rPr>
        <w:t xml:space="preserve">. </w:t>
      </w:r>
      <w:r w:rsidR="005D3374" w:rsidRPr="00064ADD">
        <w:rPr>
          <w:rFonts w:ascii="GHEA Grapalat" w:hAnsi="GHEA Grapalat" w:cs="Sylfaen"/>
          <w:sz w:val="20"/>
          <w:lang w:val="ru-RU"/>
        </w:rPr>
        <w:t>բանակցությունների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սահմանված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վերջնաժամկետը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լրանալու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պահին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եթե</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դրան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մասնակիցների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ներկայացրած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գերազանցում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գինը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ապա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գնահատող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հանձնաժողովը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կարող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բանակցությունների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արդյունքում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ցածր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առաջարկ</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ներկայացրած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մասնակցին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հայտարարել</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ընտրված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մասնակից՝</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վերջինիս</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հետ</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պայմանագրով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կողմերի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իրավունքներն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պարտականություններն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ուժի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մեջ</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մտնում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գինը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գերազանցող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չափով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նախատեսվելու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դրա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հիման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վրա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կողմերի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համաձայնագիր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կնքելու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դեպքում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Ընդ</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որում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համաձայնագիրը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նախատեսվելուն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հաջորդող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տասնհինգ</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աշխատանքային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ընթացքում՝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hy-AM"/>
        </w:rPr>
        <w:t xml:space="preserve">ծառայության մատուցման </w:t>
      </w:r>
      <w:r w:rsidR="005D3374" w:rsidRPr="00064ADD">
        <w:rPr>
          <w:rFonts w:ascii="GHEA Grapalat" w:hAnsi="GHEA Grapalat" w:cs="Sylfaen"/>
          <w:sz w:val="20"/>
          <w:lang w:val="ru-RU"/>
        </w:rPr>
        <w:t>ժամկետները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երկարաձգելով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օրվանից</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մինչև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ընկած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ժամանակահատվածով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Սույն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պարբերության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պայմանագիրը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լուծվում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եթե</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կնքելուն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հաջորդող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վաթսուն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օրացուցային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ընթացքում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չեն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նախատեսվում</w:t>
      </w:r>
      <w:r w:rsidR="00AF3CCA" w:rsidRPr="00064ADD">
        <w:rPr>
          <w:rFonts w:ascii="GHEA Grapalat" w:hAnsi="GHEA Grapalat" w:cs="Sylfaen"/>
          <w:sz w:val="20"/>
          <w:lang w:val="hy-AM"/>
        </w:rPr>
        <w:t>:</w:t>
      </w:r>
    </w:p>
    <w:p w14:paraId="4EAEDF74" w14:textId="77777777" w:rsidR="00AF3CCA" w:rsidRPr="00064ADD" w:rsidRDefault="00AF3CCA" w:rsidP="00AF3CCA">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Սույն</w:t>
      </w:r>
      <w:r w:rsidRPr="00064ADD">
        <w:rPr>
          <w:rFonts w:ascii="GHEA Grapalat" w:hAnsi="GHEA Grapalat" w:cs="Sylfaen"/>
          <w:sz w:val="20"/>
          <w:lang w:val="af-ZA"/>
        </w:rPr>
        <w:t xml:space="preserve"> </w:t>
      </w:r>
      <w:r w:rsidRPr="00064ADD">
        <w:rPr>
          <w:rFonts w:ascii="GHEA Grapalat" w:hAnsi="GHEA Grapalat" w:cs="Sylfaen"/>
          <w:sz w:val="20"/>
          <w:lang w:val="hy-AM"/>
        </w:rPr>
        <w:t>պարբերության</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պահանջները</w:t>
      </w:r>
      <w:r w:rsidRPr="00064ADD">
        <w:rPr>
          <w:rFonts w:ascii="GHEA Grapalat" w:hAnsi="GHEA Grapalat" w:cs="Sylfaen"/>
          <w:sz w:val="20"/>
          <w:lang w:val="af-ZA"/>
        </w:rPr>
        <w:t xml:space="preserve"> </w:t>
      </w:r>
      <w:r w:rsidRPr="00064ADD">
        <w:rPr>
          <w:rFonts w:ascii="GHEA Grapalat" w:hAnsi="GHEA Grapalat" w:cs="Sylfaen"/>
          <w:sz w:val="20"/>
          <w:lang w:val="hy-AM"/>
        </w:rPr>
        <w:t>չեն</w:t>
      </w:r>
      <w:r w:rsidRPr="00064ADD">
        <w:rPr>
          <w:rFonts w:ascii="GHEA Grapalat" w:hAnsi="GHEA Grapalat" w:cs="Sylfaen"/>
          <w:sz w:val="20"/>
          <w:lang w:val="af-ZA"/>
        </w:rPr>
        <w:t xml:space="preserve"> </w:t>
      </w:r>
      <w:r w:rsidRPr="00064ADD">
        <w:rPr>
          <w:rFonts w:ascii="GHEA Grapalat" w:hAnsi="GHEA Grapalat" w:cs="Sylfaen"/>
          <w:sz w:val="20"/>
          <w:lang w:val="hy-AM"/>
        </w:rPr>
        <w:t>կիրառվում</w:t>
      </w:r>
      <w:r w:rsidRPr="00064ADD">
        <w:rPr>
          <w:rFonts w:ascii="GHEA Grapalat" w:hAnsi="GHEA Grapalat" w:cs="Sylfaen"/>
          <w:sz w:val="20"/>
          <w:lang w:val="af-ZA"/>
        </w:rPr>
        <w:t xml:space="preserve"> </w:t>
      </w:r>
      <w:r w:rsidRPr="00064ADD">
        <w:rPr>
          <w:rFonts w:ascii="GHEA Grapalat" w:hAnsi="GHEA Grapalat" w:cs="Sylfaen"/>
          <w:sz w:val="20"/>
          <w:lang w:val="hy-AM"/>
        </w:rPr>
        <w:t>այն</w:t>
      </w:r>
      <w:r w:rsidRPr="00064ADD">
        <w:rPr>
          <w:rFonts w:ascii="GHEA Grapalat" w:hAnsi="GHEA Grapalat" w:cs="Sylfaen"/>
          <w:sz w:val="20"/>
          <w:lang w:val="af-ZA"/>
        </w:rPr>
        <w:t xml:space="preserve"> </w:t>
      </w:r>
      <w:r w:rsidRPr="00064ADD">
        <w:rPr>
          <w:rFonts w:ascii="GHEA Grapalat" w:hAnsi="GHEA Grapalat" w:cs="Sylfaen"/>
          <w:sz w:val="20"/>
          <w:lang w:val="hy-AM"/>
        </w:rPr>
        <w:t>դեպքում</w:t>
      </w:r>
      <w:r w:rsidRPr="00064ADD">
        <w:rPr>
          <w:rFonts w:ascii="GHEA Grapalat" w:hAnsi="GHEA Grapalat" w:cs="Sylfaen"/>
          <w:sz w:val="20"/>
          <w:lang w:val="af-ZA"/>
        </w:rPr>
        <w:t xml:space="preserve">, </w:t>
      </w:r>
      <w:r w:rsidRPr="00064ADD">
        <w:rPr>
          <w:rFonts w:ascii="GHEA Grapalat" w:hAnsi="GHEA Grapalat" w:cs="Sylfaen"/>
          <w:sz w:val="20"/>
          <w:lang w:val="hy-AM"/>
        </w:rPr>
        <w:t>երբ</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ներկայացել</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մասնակից</w:t>
      </w:r>
      <w:r w:rsidRPr="00064ADD">
        <w:rPr>
          <w:rFonts w:ascii="GHEA Grapalat" w:hAnsi="GHEA Grapalat" w:cs="Sylfaen"/>
          <w:sz w:val="20"/>
          <w:lang w:val="af-ZA"/>
        </w:rPr>
        <w:t xml:space="preserve"> </w:t>
      </w:r>
      <w:r w:rsidRPr="00064ADD">
        <w:rPr>
          <w:rFonts w:ascii="GHEA Grapalat" w:hAnsi="GHEA Grapalat" w:cs="Sylfaen"/>
          <w:sz w:val="20"/>
          <w:lang w:val="hy-AM"/>
        </w:rPr>
        <w:t>կամ</w:t>
      </w:r>
      <w:r w:rsidRPr="00064ADD">
        <w:rPr>
          <w:rFonts w:ascii="GHEA Grapalat" w:hAnsi="GHEA Grapalat" w:cs="Sylfaen"/>
          <w:sz w:val="20"/>
          <w:lang w:val="af-ZA"/>
        </w:rPr>
        <w:t xml:space="preserve"> </w:t>
      </w:r>
      <w:r w:rsidRPr="00064ADD">
        <w:rPr>
          <w:rFonts w:ascii="GHEA Grapalat" w:hAnsi="GHEA Grapalat" w:cs="Sylfaen"/>
          <w:sz w:val="20"/>
          <w:lang w:val="hy-AM"/>
        </w:rPr>
        <w:t>հրավերի</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պահանջներին</w:t>
      </w:r>
      <w:r w:rsidRPr="00064ADD">
        <w:rPr>
          <w:rFonts w:ascii="GHEA Grapalat" w:hAnsi="GHEA Grapalat" w:cs="Sylfaen"/>
          <w:sz w:val="20"/>
          <w:lang w:val="af-ZA"/>
        </w:rPr>
        <w:t xml:space="preserve"> </w:t>
      </w:r>
      <w:r w:rsidRPr="00064ADD">
        <w:rPr>
          <w:rFonts w:ascii="GHEA Grapalat" w:hAnsi="GHEA Grapalat" w:cs="Sylfaen"/>
          <w:sz w:val="20"/>
          <w:lang w:val="hy-AM"/>
        </w:rPr>
        <w:t>բավարար</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գնահատվել</w:t>
      </w:r>
      <w:r w:rsidRPr="00064ADD">
        <w:rPr>
          <w:rFonts w:ascii="GHEA Grapalat" w:hAnsi="GHEA Grapalat" w:cs="Sylfaen"/>
          <w:sz w:val="20"/>
          <w:lang w:val="af-ZA"/>
        </w:rPr>
        <w:t xml:space="preserve"> </w:t>
      </w:r>
      <w:r w:rsidRPr="00064ADD">
        <w:rPr>
          <w:rFonts w:ascii="GHEA Grapalat" w:hAnsi="GHEA Grapalat" w:cs="Sylfaen"/>
          <w:sz w:val="20"/>
          <w:lang w:val="hy-AM"/>
        </w:rPr>
        <w:t>միայն</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մասնակցի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p>
    <w:p w14:paraId="25BF3A56" w14:textId="77777777" w:rsidR="00387F66" w:rsidRPr="00064ADD" w:rsidRDefault="005D3374" w:rsidP="00FC415D">
      <w:pPr>
        <w:shd w:val="clear" w:color="auto" w:fill="FFFFFF"/>
        <w:ind w:firstLine="375"/>
        <w:jc w:val="both"/>
        <w:rPr>
          <w:rFonts w:ascii="GHEA Grapalat" w:hAnsi="GHEA Grapalat" w:cs="Sylfaen"/>
          <w:sz w:val="20"/>
          <w:lang w:val="hy-AM"/>
        </w:rPr>
      </w:pPr>
      <w:r w:rsidRPr="00064ADD" w:rsidDel="004830AB">
        <w:rPr>
          <w:rFonts w:ascii="GHEA Grapalat" w:hAnsi="GHEA Grapalat" w:cs="Sylfaen"/>
          <w:sz w:val="20"/>
          <w:lang w:val="af-ZA"/>
        </w:rPr>
        <w:t xml:space="preserve"> </w:t>
      </w:r>
    </w:p>
    <w:p w14:paraId="342DBCE0" w14:textId="77777777" w:rsidR="00C52CD8" w:rsidRPr="00064ADD" w:rsidRDefault="00704862" w:rsidP="00EF3662">
      <w:pPr>
        <w:ind w:firstLine="708"/>
        <w:jc w:val="both"/>
        <w:rPr>
          <w:rFonts w:ascii="GHEA Grapalat" w:hAnsi="GHEA Grapalat" w:cs="Sylfaen"/>
          <w:sz w:val="20"/>
          <w:lang w:val="hy-AM"/>
        </w:rPr>
      </w:pPr>
      <w:r w:rsidRPr="00064ADD">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064ADD">
        <w:rPr>
          <w:rFonts w:ascii="GHEA Grapalat" w:hAnsi="GHEA Grapalat" w:cs="Sylfaen"/>
          <w:sz w:val="20"/>
          <w:lang w:val="hy-AM"/>
        </w:rPr>
        <w:t>կամ</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նվազագույն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գները</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հավասար</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են</w:t>
      </w:r>
      <w:r w:rsidR="00973FB1" w:rsidRPr="00064ADD">
        <w:rPr>
          <w:rFonts w:ascii="GHEA Grapalat" w:hAnsi="GHEA Grapalat" w:cs="Sylfaen"/>
          <w:sz w:val="20"/>
          <w:lang w:val="af-ZA"/>
        </w:rPr>
        <w:t>,</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գնման</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ընթացակարգը</w:t>
      </w:r>
      <w:r w:rsidR="009B6D58" w:rsidRPr="00064ADD">
        <w:rPr>
          <w:rFonts w:ascii="GHEA Grapalat" w:hAnsi="GHEA Grapalat" w:cs="Sylfaen"/>
          <w:sz w:val="20"/>
          <w:lang w:val="af-ZA"/>
        </w:rPr>
        <w:t xml:space="preserve"> </w:t>
      </w:r>
      <w:r w:rsidR="005A3DC6" w:rsidRPr="00064ADD">
        <w:rPr>
          <w:rFonts w:ascii="GHEA Grapalat" w:hAnsi="GHEA Grapalat" w:cs="Sylfaen"/>
          <w:sz w:val="20"/>
          <w:lang w:val="hy-AM"/>
        </w:rPr>
        <w:t>Օ</w:t>
      </w:r>
      <w:r w:rsidR="00973FB1" w:rsidRPr="00064ADD">
        <w:rPr>
          <w:rFonts w:ascii="GHEA Grapalat" w:hAnsi="GHEA Grapalat" w:cs="Sylfaen"/>
          <w:sz w:val="20"/>
          <w:lang w:val="hy-AM"/>
        </w:rPr>
        <w:t>րենքի</w:t>
      </w:r>
      <w:r w:rsidR="00973FB1" w:rsidRPr="00064ADD">
        <w:rPr>
          <w:rFonts w:ascii="GHEA Grapalat" w:hAnsi="GHEA Grapalat" w:cs="Sylfaen"/>
          <w:sz w:val="20"/>
          <w:lang w:val="af-ZA"/>
        </w:rPr>
        <w:t xml:space="preserve"> 37-</w:t>
      </w:r>
      <w:r w:rsidR="00973FB1" w:rsidRPr="00064ADD">
        <w:rPr>
          <w:rFonts w:ascii="GHEA Grapalat" w:hAnsi="GHEA Grapalat" w:cs="Sylfaen"/>
          <w:sz w:val="20"/>
          <w:lang w:val="hy-AM"/>
        </w:rPr>
        <w:t>րդ</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հոդվածի</w:t>
      </w:r>
      <w:r w:rsidR="00973FB1" w:rsidRPr="00064ADD">
        <w:rPr>
          <w:rFonts w:ascii="GHEA Grapalat" w:hAnsi="GHEA Grapalat" w:cs="Sylfaen"/>
          <w:sz w:val="20"/>
          <w:lang w:val="af-ZA"/>
        </w:rPr>
        <w:t xml:space="preserve"> 1-</w:t>
      </w:r>
      <w:r w:rsidR="00973FB1" w:rsidRPr="00064ADD">
        <w:rPr>
          <w:rFonts w:ascii="GHEA Grapalat" w:hAnsi="GHEA Grapalat" w:cs="Sylfaen"/>
          <w:sz w:val="20"/>
          <w:lang w:val="hy-AM"/>
        </w:rPr>
        <w:t>ին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մասի</w:t>
      </w:r>
      <w:r w:rsidR="00973FB1" w:rsidRPr="00064ADD">
        <w:rPr>
          <w:rFonts w:ascii="GHEA Grapalat" w:hAnsi="GHEA Grapalat" w:cs="Sylfaen"/>
          <w:sz w:val="20"/>
          <w:lang w:val="af-ZA"/>
        </w:rPr>
        <w:t xml:space="preserve"> 1-</w:t>
      </w:r>
      <w:r w:rsidR="00973FB1" w:rsidRPr="00064ADD">
        <w:rPr>
          <w:rFonts w:ascii="GHEA Grapalat" w:hAnsi="GHEA Grapalat" w:cs="Sylfaen"/>
          <w:sz w:val="20"/>
          <w:lang w:val="hy-AM"/>
        </w:rPr>
        <w:t>ին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կետի</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հիման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վրա</w:t>
      </w:r>
      <w:r w:rsidR="00973FB1" w:rsidRPr="00064ADD">
        <w:rPr>
          <w:rFonts w:ascii="GHEA Grapalat" w:hAnsi="GHEA Grapalat" w:cs="Sylfaen"/>
          <w:sz w:val="20"/>
          <w:lang w:val="af-ZA"/>
        </w:rPr>
        <w:t xml:space="preserve"> </w:t>
      </w:r>
      <w:r w:rsidR="009B6D58" w:rsidRPr="00064ADD">
        <w:rPr>
          <w:rFonts w:ascii="GHEA Grapalat" w:hAnsi="GHEA Grapalat" w:cs="Sylfaen"/>
          <w:sz w:val="20"/>
          <w:lang w:val="hy-AM"/>
        </w:rPr>
        <w:t>հայտարարվում</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է</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չկայացած</w:t>
      </w:r>
      <w:r w:rsidR="003D1FE3" w:rsidRPr="00064ADD">
        <w:rPr>
          <w:rFonts w:ascii="GHEA Grapalat" w:hAnsi="GHEA Grapalat" w:cs="Sylfaen"/>
          <w:sz w:val="20"/>
          <w:lang w:val="hy-AM"/>
        </w:rPr>
        <w:t>, բացառությամբ սույն ենթակետի «զ» պարբերությամբ նախատեսված դեպքի:</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8" w:name="_Hlk9262487"/>
      <w:r w:rsidR="00476579" w:rsidRPr="00064ADD">
        <w:rPr>
          <w:rFonts w:ascii="GHEA Grapalat" w:hAnsi="GHEA Grapalat" w:cs="Sylfaen"/>
          <w:sz w:val="20"/>
          <w:szCs w:val="24"/>
          <w:lang w:val="hy-AM" w:eastAsia="en-US"/>
        </w:rPr>
        <w:t xml:space="preserve"> </w:t>
      </w:r>
      <w:bookmarkEnd w:id="8"/>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23"/>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77777777" w:rsidR="008B73CD" w:rsidRPr="00993392" w:rsidRDefault="008B73CD"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w:t>
      </w:r>
      <w:r w:rsidRPr="00064ADD">
        <w:rPr>
          <w:rFonts w:ascii="GHEA Grapalat" w:hAnsi="GHEA Grapalat" w:cs="Sylfaen"/>
          <w:szCs w:val="24"/>
        </w:rPr>
        <w:lastRenderedPageBreak/>
        <w:t xml:space="preserve">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6F01F6B7" w14:textId="77777777" w:rsidR="00A04C67" w:rsidRPr="00993392"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հայտ</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գալու</w:t>
      </w:r>
      <w:r w:rsidR="0036230B" w:rsidRPr="00993392">
        <w:rPr>
          <w:rFonts w:ascii="GHEA Grapalat" w:hAnsi="GHEA Grapalat" w:cs="Sylfaen"/>
          <w:sz w:val="20"/>
          <w:lang w:val="af-ZA"/>
        </w:rPr>
        <w:t xml:space="preserve"> </w:t>
      </w:r>
      <w:r w:rsidR="00AF3CCA" w:rsidRPr="00993392">
        <w:rPr>
          <w:rFonts w:ascii="GHEA Grapalat" w:hAnsi="GHEA Grapalat" w:cs="Sylfaen"/>
          <w:sz w:val="20"/>
          <w:lang w:val="ru-RU"/>
        </w:rPr>
        <w:t>դեպքում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ղեկավարի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պատճառաբանված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հիման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վրա</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լիազորված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մարմինը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ներառում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է</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գնումների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գործընթացին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մասնակցելու</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իրավունք</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չունեցող</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մասնակիցների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ցուցակում։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Ընդ</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որում</w:t>
      </w:r>
      <w:r w:rsidR="00AF3CCA" w:rsidRPr="00993392">
        <w:rPr>
          <w:rFonts w:ascii="GHEA Grapalat" w:hAnsi="GHEA Grapalat" w:cs="Sylfaen"/>
          <w:sz w:val="20"/>
          <w:lang w:val="af-ZA"/>
        </w:rPr>
        <w:t xml:space="preserve"> </w:t>
      </w:r>
      <w:r w:rsidR="00AF3CCA" w:rsidRPr="00993392">
        <w:rPr>
          <w:rFonts w:ascii="Calibri" w:hAnsi="Calibri" w:cs="Calibri"/>
          <w:sz w:val="20"/>
          <w:lang w:val="af-ZA"/>
        </w:rPr>
        <w:t> </w:t>
      </w:r>
      <w:r w:rsidR="00AF3CCA" w:rsidRPr="00993392">
        <w:rPr>
          <w:rFonts w:ascii="GHEA Grapalat" w:hAnsi="GHEA Grapalat" w:cs="Sylfaen"/>
          <w:sz w:val="20"/>
          <w:lang w:val="ru-RU"/>
        </w:rPr>
        <w:t>սույն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կետում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նշված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որոշումը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ղեկավարը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կայացնում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ընթացակարգը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չկայացած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հայտարարվելու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կնքված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պայմանագիրը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միակողմանի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լուծելու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04C67" w:rsidRPr="00064ADD">
        <w:rPr>
          <w:rFonts w:ascii="GHEA Grapalat" w:hAnsi="GHEA Grapalat" w:cs="Sylfaen"/>
          <w:sz w:val="20"/>
          <w:lang w:val="af-ZA"/>
        </w:rPr>
        <w:t>(</w:t>
      </w:r>
      <w:r w:rsidR="00A04C67" w:rsidRPr="00064ADD">
        <w:rPr>
          <w:rFonts w:ascii="GHEA Grapalat" w:hAnsi="GHEA Grapalat" w:cs="Sylfaen"/>
          <w:sz w:val="20"/>
          <w:lang w:val="hy-AM"/>
        </w:rPr>
        <w:t>ծանուցումը</w:t>
      </w:r>
      <w:r w:rsidR="00A04C67"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տասն</w:t>
      </w:r>
      <w:r w:rsidR="00A04C67" w:rsidRPr="00064ADD">
        <w:rPr>
          <w:rFonts w:ascii="GHEA Grapalat" w:hAnsi="GHEA Grapalat" w:cs="Sylfaen"/>
          <w:sz w:val="20"/>
          <w:lang w:val="hy-AM"/>
        </w:rPr>
        <w:t>երորդ 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կայացվելուն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այն</w:t>
      </w:r>
      <w:r w:rsidR="00AF3CCA" w:rsidRPr="00064ADD">
        <w:rPr>
          <w:rFonts w:ascii="GHEA Grapalat" w:hAnsi="GHEA Grapalat" w:cs="Sylfaen"/>
          <w:sz w:val="20"/>
          <w:lang w:val="af-ZA"/>
        </w:rPr>
        <w:t xml:space="preserve"> գրավոր </w:t>
      </w:r>
      <w:r w:rsidR="00AF3CCA" w:rsidRPr="00064ADD">
        <w:rPr>
          <w:rFonts w:ascii="GHEA Grapalat" w:hAnsi="GHEA Grapalat" w:cs="Sylfaen"/>
          <w:sz w:val="20"/>
          <w:lang w:val="ru-RU"/>
        </w:rPr>
        <w:t>տրամադրվում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մարմնին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մարմինը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ներառում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գնումների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գործընթացին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իրավունք</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չունեցող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մասնակիցների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ցուցակում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իսկ</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դրությամբ</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կողմից</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բողոքարկման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հարուցված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չավարտված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առկայության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դեպքում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տվյալ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գործով</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եզրափակիչ</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ակտն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ուժի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մեջ</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մտնելու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եթե</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քննության</w:t>
      </w:r>
      <w:r w:rsidR="00AF3CCA" w:rsidRPr="00064ADD">
        <w:rPr>
          <w:rFonts w:ascii="GHEA Grapalat" w:hAnsi="GHEA Grapalat" w:cs="Sylfaen"/>
          <w:sz w:val="20"/>
          <w:lang w:val="af-ZA"/>
        </w:rPr>
        <w:t xml:space="preserve"> </w:t>
      </w:r>
      <w:r w:rsidR="00AF3CCA" w:rsidRPr="00993392">
        <w:rPr>
          <w:rFonts w:ascii="GHEA Grapalat" w:hAnsi="GHEA Grapalat" w:cs="Sylfaen"/>
          <w:sz w:val="20"/>
          <w:lang w:val="ru-RU"/>
        </w:rPr>
        <w:t>արդյունքով</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կատարման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հնարավորությունը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վերացել</w:t>
      </w:r>
      <w:r w:rsidR="00A04C67" w:rsidRPr="00993392">
        <w:rPr>
          <w:rFonts w:ascii="GHEA Grapalat" w:hAnsi="GHEA Grapalat" w:cs="Sylfaen"/>
          <w:sz w:val="20"/>
          <w:lang w:val="hy-AM"/>
        </w:rPr>
        <w:t>։</w:t>
      </w:r>
    </w:p>
    <w:p w14:paraId="3962CA62" w14:textId="77777777" w:rsidR="00A04C67" w:rsidRPr="00993392" w:rsidRDefault="00A04C67" w:rsidP="00A04C67">
      <w:pPr>
        <w:shd w:val="clear" w:color="auto" w:fill="FFFFFF"/>
        <w:ind w:firstLine="375"/>
        <w:jc w:val="both"/>
        <w:rPr>
          <w:rFonts w:ascii="GHEA Grapalat" w:hAnsi="GHEA Grapalat" w:cs="Sylfaen"/>
          <w:sz w:val="20"/>
          <w:lang w:val="af-ZA"/>
        </w:rPr>
      </w:pPr>
      <w:r w:rsidRPr="00993392">
        <w:rPr>
          <w:rFonts w:ascii="GHEA Grapalat" w:hAnsi="GHEA Grapalat" w:cs="Sylfaen"/>
          <w:sz w:val="20"/>
          <w:lang w:val="hy-AM"/>
        </w:rPr>
        <w:t xml:space="preserve"> </w:t>
      </w:r>
      <w:r w:rsidRPr="00993392">
        <w:rPr>
          <w:rFonts w:ascii="GHEA Grapalat" w:hAnsi="GHEA Grapalat" w:cs="Sylfaen"/>
          <w:sz w:val="20"/>
          <w:lang w:val="af-ZA"/>
        </w:rPr>
        <w:t>Ընդ որում, եթե՝</w:t>
      </w:r>
    </w:p>
    <w:p w14:paraId="1DFAEDD7" w14:textId="77777777" w:rsidR="00A04C67" w:rsidRPr="00993392" w:rsidRDefault="00A04C67" w:rsidP="00A04C67">
      <w:pPr>
        <w:pStyle w:val="aff3"/>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3E831B96" w14:textId="77777777" w:rsidR="00A04C67" w:rsidRPr="00993392" w:rsidRDefault="00A04C67" w:rsidP="00A04C67">
      <w:pPr>
        <w:pStyle w:val="aff3"/>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993392">
        <w:rPr>
          <w:rFonts w:ascii="GHEA Grapalat" w:hAnsi="GHEA Grapalat" w:cs="Sylfaen"/>
          <w:sz w:val="20"/>
          <w:lang w:val="en-US"/>
        </w:rPr>
        <w:t>քան</w:t>
      </w:r>
      <w:r w:rsidRPr="00993392">
        <w:rPr>
          <w:rFonts w:ascii="GHEA Grapalat" w:hAnsi="GHEA Grapalat" w:cs="Sylfaen"/>
          <w:sz w:val="20"/>
          <w:lang w:val="af-ZA"/>
        </w:rPr>
        <w:t xml:space="preserve"> </w:t>
      </w:r>
      <w:r w:rsidRPr="00993392">
        <w:rPr>
          <w:rFonts w:ascii="GHEA Grapalat" w:hAnsi="GHEA Grapalat" w:cs="Sylfaen"/>
          <w:sz w:val="20"/>
          <w:lang w:val="en-US"/>
        </w:rPr>
        <w:t>մասնակցին</w:t>
      </w:r>
      <w:r w:rsidRPr="00993392">
        <w:rPr>
          <w:rFonts w:ascii="GHEA Grapalat" w:hAnsi="GHEA Grapalat" w:cs="Sylfaen"/>
          <w:sz w:val="20"/>
          <w:lang w:val="af-ZA"/>
        </w:rPr>
        <w:t xml:space="preserve"> </w:t>
      </w:r>
      <w:r w:rsidRPr="00993392">
        <w:rPr>
          <w:rFonts w:ascii="GHEA Grapalat" w:hAnsi="GHEA Grapalat" w:cs="Sylfaen"/>
          <w:sz w:val="20"/>
          <w:lang w:val="en-US"/>
        </w:rPr>
        <w:t>կամ</w:t>
      </w:r>
      <w:r w:rsidRPr="00993392">
        <w:rPr>
          <w:rFonts w:ascii="GHEA Grapalat" w:hAnsi="GHEA Grapalat" w:cs="Sylfaen"/>
          <w:sz w:val="20"/>
          <w:lang w:val="af-ZA"/>
        </w:rPr>
        <w:t xml:space="preserve"> </w:t>
      </w:r>
      <w:r w:rsidRPr="00993392">
        <w:rPr>
          <w:rFonts w:ascii="GHEA Grapalat" w:hAnsi="GHEA Grapalat" w:cs="Sylfaen"/>
          <w:sz w:val="20"/>
          <w:lang w:val="en-US"/>
        </w:rPr>
        <w:t>պայմանագիր</w:t>
      </w:r>
      <w:r w:rsidRPr="00993392">
        <w:rPr>
          <w:rFonts w:ascii="GHEA Grapalat" w:hAnsi="GHEA Grapalat" w:cs="Sylfaen"/>
          <w:sz w:val="20"/>
          <w:lang w:val="af-ZA"/>
        </w:rPr>
        <w:t xml:space="preserve"> </w:t>
      </w:r>
      <w:r w:rsidRPr="00993392">
        <w:rPr>
          <w:rFonts w:ascii="GHEA Grapalat" w:hAnsi="GHEA Grapalat" w:cs="Sylfaen"/>
          <w:sz w:val="20"/>
          <w:lang w:val="en-US"/>
        </w:rPr>
        <w:t>կնքած</w:t>
      </w:r>
      <w:r w:rsidRPr="00993392">
        <w:rPr>
          <w:rFonts w:ascii="GHEA Grapalat" w:hAnsi="GHEA Grapalat" w:cs="Sylfaen"/>
          <w:sz w:val="20"/>
          <w:lang w:val="af-ZA"/>
        </w:rPr>
        <w:t xml:space="preserve"> </w:t>
      </w:r>
      <w:r w:rsidRPr="00993392">
        <w:rPr>
          <w:rFonts w:ascii="GHEA Grapalat" w:hAnsi="GHEA Grapalat" w:cs="Sylfaen"/>
          <w:sz w:val="20"/>
          <w:lang w:val="en-US"/>
        </w:rPr>
        <w:t>անձին</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 xml:space="preserve"> </w:t>
      </w:r>
      <w:r w:rsidRPr="00993392">
        <w:rPr>
          <w:rFonts w:ascii="GHEA Grapalat" w:hAnsi="GHEA Grapalat" w:cs="Sylfaen"/>
          <w:sz w:val="20"/>
          <w:lang w:val="en-US"/>
        </w:rPr>
        <w:t>ներառելու</w:t>
      </w:r>
      <w:r w:rsidRPr="00993392">
        <w:rPr>
          <w:rFonts w:ascii="GHEA Grapalat" w:hAnsi="GHEA Grapalat" w:cs="Sylfaen"/>
          <w:sz w:val="20"/>
          <w:lang w:val="af-ZA"/>
        </w:rPr>
        <w:t xml:space="preserve"> </w:t>
      </w:r>
      <w:r w:rsidRPr="00993392">
        <w:rPr>
          <w:rFonts w:ascii="GHEA Grapalat" w:hAnsi="GHEA Grapalat" w:cs="Sylfaen"/>
          <w:sz w:val="20"/>
          <w:lang w:val="en-US"/>
        </w:rPr>
        <w:t>վերջնաժամկետը</w:t>
      </w:r>
      <w:r w:rsidRPr="00993392">
        <w:rPr>
          <w:rFonts w:ascii="GHEA Grapalat" w:hAnsi="GHEA Grapalat" w:cs="Sylfaen"/>
          <w:sz w:val="20"/>
          <w:lang w:val="af-ZA"/>
        </w:rPr>
        <w:t xml:space="preserve"> </w:t>
      </w:r>
      <w:r w:rsidRPr="00993392">
        <w:rPr>
          <w:rFonts w:ascii="GHEA Grapalat" w:hAnsi="GHEA Grapalat" w:cs="Sylfaen"/>
          <w:sz w:val="20"/>
          <w:lang w:val="en-US"/>
        </w:rPr>
        <w:t>լրանալու</w:t>
      </w:r>
      <w:r w:rsidRPr="00993392">
        <w:rPr>
          <w:rFonts w:ascii="GHEA Grapalat" w:hAnsi="GHEA Grapalat" w:cs="Sylfaen"/>
          <w:sz w:val="20"/>
          <w:lang w:val="af-ZA"/>
        </w:rPr>
        <w:t xml:space="preserve"> </w:t>
      </w:r>
      <w:r w:rsidRPr="00993392">
        <w:rPr>
          <w:rFonts w:ascii="GHEA Grapalat" w:hAnsi="GHEA Grapalat" w:cs="Sylfaen"/>
          <w:sz w:val="20"/>
          <w:lang w:val="en-US"/>
        </w:rPr>
        <w:t>օրը</w:t>
      </w:r>
      <w:r w:rsidRPr="00993392">
        <w:rPr>
          <w:rFonts w:ascii="GHEA Grapalat" w:hAnsi="GHEA Grapalat" w:cs="Sylfaen"/>
          <w:sz w:val="20"/>
          <w:lang w:val="af-ZA"/>
        </w:rPr>
        <w:t xml:space="preserve">, </w:t>
      </w:r>
      <w:r w:rsidRPr="00993392">
        <w:rPr>
          <w:rFonts w:ascii="GHEA Grapalat" w:hAnsi="GHEA Grapalat" w:cs="Sylfaen"/>
          <w:sz w:val="20"/>
          <w:lang w:val="en-US"/>
        </w:rPr>
        <w:t>ապա</w:t>
      </w:r>
      <w:r w:rsidRPr="00993392">
        <w:rPr>
          <w:rFonts w:ascii="GHEA Grapalat" w:hAnsi="GHEA Grapalat" w:cs="Sylfaen"/>
          <w:sz w:val="20"/>
          <w:lang w:val="af-ZA"/>
        </w:rPr>
        <w:t xml:space="preserve"> </w:t>
      </w:r>
      <w:r w:rsidRPr="00993392">
        <w:rPr>
          <w:rFonts w:ascii="GHEA Grapalat" w:hAnsi="GHEA Grapalat" w:cs="Sylfaen"/>
          <w:sz w:val="20"/>
          <w:lang w:val="en-US"/>
        </w:rPr>
        <w:t>պատվիրատուն</w:t>
      </w:r>
      <w:r w:rsidRPr="00993392">
        <w:rPr>
          <w:rFonts w:ascii="GHEA Grapalat" w:hAnsi="GHEA Grapalat" w:cs="Sylfaen"/>
          <w:sz w:val="20"/>
          <w:lang w:val="af-ZA"/>
        </w:rPr>
        <w:t xml:space="preserve"> </w:t>
      </w:r>
      <w:r w:rsidRPr="00993392">
        <w:rPr>
          <w:rFonts w:ascii="GHEA Grapalat" w:hAnsi="GHEA Grapalat" w:cs="Sylfaen"/>
          <w:sz w:val="20"/>
          <w:lang w:val="en-US"/>
        </w:rPr>
        <w:t>դրա</w:t>
      </w:r>
      <w:r w:rsidRPr="00993392">
        <w:rPr>
          <w:rFonts w:ascii="GHEA Grapalat" w:hAnsi="GHEA Grapalat" w:cs="Sylfaen"/>
          <w:sz w:val="20"/>
          <w:lang w:val="af-ZA"/>
        </w:rPr>
        <w:t xml:space="preserve"> </w:t>
      </w:r>
      <w:r w:rsidRPr="00993392">
        <w:rPr>
          <w:rFonts w:ascii="GHEA Grapalat" w:hAnsi="GHEA Grapalat" w:cs="Sylfaen"/>
          <w:sz w:val="20"/>
          <w:lang w:val="en-US"/>
        </w:rPr>
        <w:t>մասին</w:t>
      </w:r>
      <w:r w:rsidRPr="00993392">
        <w:rPr>
          <w:rFonts w:ascii="GHEA Grapalat" w:hAnsi="GHEA Grapalat" w:cs="Sylfaen"/>
          <w:sz w:val="20"/>
          <w:lang w:val="af-ZA"/>
        </w:rPr>
        <w:t xml:space="preserve"> </w:t>
      </w:r>
      <w:r w:rsidRPr="00993392">
        <w:rPr>
          <w:rFonts w:ascii="GHEA Grapalat" w:hAnsi="GHEA Grapalat" w:cs="Sylfaen"/>
          <w:sz w:val="20"/>
          <w:lang w:val="en-US"/>
        </w:rPr>
        <w:t>գրավոր</w:t>
      </w:r>
      <w:r w:rsidRPr="00993392">
        <w:rPr>
          <w:rFonts w:ascii="GHEA Grapalat" w:hAnsi="GHEA Grapalat" w:cs="Sylfaen"/>
          <w:sz w:val="20"/>
          <w:lang w:val="af-ZA"/>
        </w:rPr>
        <w:t xml:space="preserve"> </w:t>
      </w:r>
      <w:r w:rsidRPr="00993392">
        <w:rPr>
          <w:rFonts w:ascii="GHEA Grapalat" w:hAnsi="GHEA Grapalat" w:cs="Sylfaen"/>
          <w:sz w:val="20"/>
          <w:lang w:val="en-US"/>
        </w:rPr>
        <w:t>տեղեկացնում</w:t>
      </w:r>
      <w:r w:rsidRPr="00993392">
        <w:rPr>
          <w:rFonts w:ascii="GHEA Grapalat" w:hAnsi="GHEA Grapalat" w:cs="Sylfaen"/>
          <w:sz w:val="20"/>
          <w:lang w:val="af-ZA"/>
        </w:rPr>
        <w:t xml:space="preserve"> </w:t>
      </w:r>
      <w:r w:rsidRPr="00993392">
        <w:rPr>
          <w:rFonts w:ascii="GHEA Grapalat" w:hAnsi="GHEA Grapalat" w:cs="Sylfaen"/>
          <w:sz w:val="20"/>
          <w:lang w:val="en-US"/>
        </w:rPr>
        <w:t>է</w:t>
      </w:r>
      <w:r w:rsidRPr="00993392">
        <w:rPr>
          <w:rFonts w:ascii="GHEA Grapalat" w:hAnsi="GHEA Grapalat" w:cs="Sylfaen"/>
          <w:sz w:val="20"/>
          <w:lang w:val="af-ZA"/>
        </w:rPr>
        <w:t xml:space="preserve"> </w:t>
      </w:r>
      <w:r w:rsidRPr="00993392">
        <w:rPr>
          <w:rFonts w:ascii="GHEA Grapalat" w:hAnsi="GHEA Grapalat" w:cs="Sylfaen"/>
          <w:sz w:val="20"/>
          <w:lang w:val="en-US"/>
        </w:rPr>
        <w:t>լիազորված</w:t>
      </w:r>
      <w:r w:rsidRPr="00993392">
        <w:rPr>
          <w:rFonts w:ascii="GHEA Grapalat" w:hAnsi="GHEA Grapalat" w:cs="Sylfaen"/>
          <w:sz w:val="20"/>
          <w:lang w:val="af-ZA"/>
        </w:rPr>
        <w:t xml:space="preserve"> </w:t>
      </w:r>
      <w:r w:rsidRPr="00993392">
        <w:rPr>
          <w:rFonts w:ascii="GHEA Grapalat" w:hAnsi="GHEA Grapalat" w:cs="Sylfaen"/>
          <w:sz w:val="20"/>
          <w:lang w:val="en-US"/>
        </w:rPr>
        <w:t>մարմին</w:t>
      </w:r>
      <w:r w:rsidRPr="00993392">
        <w:rPr>
          <w:rFonts w:ascii="GHEA Grapalat" w:hAnsi="GHEA Grapalat" w:cs="Sylfaen"/>
          <w:sz w:val="20"/>
          <w:lang w:val="af-ZA"/>
        </w:rPr>
        <w:t xml:space="preserve">, </w:t>
      </w:r>
      <w:r w:rsidRPr="00993392">
        <w:rPr>
          <w:rFonts w:ascii="GHEA Grapalat" w:hAnsi="GHEA Grapalat" w:cs="Sylfaen"/>
          <w:sz w:val="20"/>
          <w:lang w:val="en-US"/>
        </w:rPr>
        <w:t>որի</w:t>
      </w:r>
      <w:r w:rsidRPr="00993392">
        <w:rPr>
          <w:rFonts w:ascii="GHEA Grapalat" w:hAnsi="GHEA Grapalat" w:cs="Sylfaen"/>
          <w:sz w:val="20"/>
          <w:lang w:val="af-ZA"/>
        </w:rPr>
        <w:t xml:space="preserve"> </w:t>
      </w:r>
      <w:r w:rsidRPr="00993392">
        <w:rPr>
          <w:rFonts w:ascii="GHEA Grapalat" w:hAnsi="GHEA Grapalat" w:cs="Sylfaen"/>
          <w:sz w:val="20"/>
          <w:lang w:val="en-US"/>
        </w:rPr>
        <w:t>հիման</w:t>
      </w:r>
      <w:r w:rsidRPr="00993392">
        <w:rPr>
          <w:rFonts w:ascii="GHEA Grapalat" w:hAnsi="GHEA Grapalat" w:cs="Sylfaen"/>
          <w:sz w:val="20"/>
          <w:lang w:val="af-ZA"/>
        </w:rPr>
        <w:t xml:space="preserve"> </w:t>
      </w:r>
      <w:r w:rsidRPr="00993392">
        <w:rPr>
          <w:rFonts w:ascii="GHEA Grapalat" w:hAnsi="GHEA Grapalat" w:cs="Sylfaen"/>
          <w:sz w:val="20"/>
          <w:lang w:val="en-US"/>
        </w:rPr>
        <w:t>վրա</w:t>
      </w:r>
      <w:r w:rsidRPr="00993392">
        <w:rPr>
          <w:rFonts w:ascii="GHEA Grapalat" w:hAnsi="GHEA Grapalat" w:cs="Sylfaen"/>
          <w:sz w:val="20"/>
          <w:lang w:val="af-ZA"/>
        </w:rPr>
        <w:t xml:space="preserve"> </w:t>
      </w:r>
      <w:r w:rsidRPr="00993392">
        <w:rPr>
          <w:rFonts w:ascii="GHEA Grapalat" w:hAnsi="GHEA Grapalat" w:cs="Sylfaen"/>
          <w:sz w:val="20"/>
          <w:lang w:val="en-US"/>
        </w:rPr>
        <w:t>մասնակիցը</w:t>
      </w:r>
      <w:r w:rsidRPr="00993392">
        <w:rPr>
          <w:rFonts w:ascii="GHEA Grapalat" w:hAnsi="GHEA Grapalat" w:cs="Sylfaen"/>
          <w:sz w:val="20"/>
          <w:lang w:val="af-ZA"/>
        </w:rPr>
        <w:t xml:space="preserve"> </w:t>
      </w:r>
      <w:r w:rsidRPr="00993392">
        <w:rPr>
          <w:rFonts w:ascii="GHEA Grapalat" w:hAnsi="GHEA Grapalat" w:cs="Sylfaen"/>
          <w:sz w:val="20"/>
          <w:lang w:val="en-US"/>
        </w:rPr>
        <w:t>չի</w:t>
      </w:r>
      <w:r w:rsidRPr="00993392">
        <w:rPr>
          <w:rFonts w:ascii="GHEA Grapalat" w:hAnsi="GHEA Grapalat" w:cs="Sylfaen"/>
          <w:sz w:val="20"/>
          <w:lang w:val="af-ZA"/>
        </w:rPr>
        <w:t xml:space="preserve"> </w:t>
      </w:r>
      <w:r w:rsidRPr="00993392">
        <w:rPr>
          <w:rFonts w:ascii="GHEA Grapalat" w:hAnsi="GHEA Grapalat" w:cs="Sylfaen"/>
          <w:sz w:val="20"/>
          <w:lang w:val="en-US"/>
        </w:rPr>
        <w:t>ներառվում</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w:t>
      </w:r>
    </w:p>
    <w:p w14:paraId="46C61219" w14:textId="77777777" w:rsidR="003D4374" w:rsidRPr="00064ADD" w:rsidRDefault="00564FB7" w:rsidP="00EF3662">
      <w:pPr>
        <w:ind w:firstLine="375"/>
        <w:jc w:val="both"/>
        <w:rPr>
          <w:rFonts w:ascii="GHEA Grapalat" w:hAnsi="GHEA Grapalat" w:cs="Sylfaen"/>
          <w:sz w:val="20"/>
          <w:lang w:val="af-ZA"/>
        </w:rPr>
      </w:pPr>
      <w:r w:rsidRPr="00064ADD">
        <w:rPr>
          <w:rFonts w:ascii="GHEA Grapalat" w:hAnsi="GHEA Grapalat" w:cs="Sylfaen"/>
          <w:sz w:val="20"/>
          <w:lang w:val="af-ZA"/>
        </w:rPr>
        <w:t xml:space="preserve"> </w:t>
      </w:r>
    </w:p>
    <w:p w14:paraId="37B1234C" w14:textId="77777777" w:rsidR="00B54F63" w:rsidRPr="00064ADD" w:rsidRDefault="00B97D91" w:rsidP="00EF3662">
      <w:pPr>
        <w:ind w:firstLine="375"/>
        <w:jc w:val="both"/>
        <w:rPr>
          <w:rFonts w:ascii="GHEA Grapalat" w:hAnsi="GHEA Grapalat"/>
          <w:sz w:val="20"/>
          <w:szCs w:val="20"/>
          <w:lang w:val="af-ZA"/>
        </w:rPr>
      </w:pPr>
      <w:r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77777777" w:rsidR="002B103D" w:rsidRPr="00064ADD" w:rsidRDefault="00A150A9" w:rsidP="00EF3662">
      <w:pPr>
        <w:pStyle w:val="23"/>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1A1A14" w:rsidRPr="00064ADD">
        <w:rPr>
          <w:rFonts w:ascii="GHEA Grapalat" w:hAnsi="GHEA Grapalat" w:cs="Sylfaen"/>
          <w:vertAlign w:val="superscript"/>
        </w:rPr>
        <w:t>10</w:t>
      </w:r>
      <w:r w:rsidR="00571F29" w:rsidRPr="00064ADD">
        <w:rPr>
          <w:rStyle w:val="af6"/>
          <w:rFonts w:ascii="GHEA Grapalat" w:hAnsi="GHEA Grapalat" w:cs="Sylfaen"/>
          <w:color w:val="FFFFFF"/>
        </w:rPr>
        <w:footnoteReference w:id="4"/>
      </w:r>
      <w:r w:rsidR="00571F29" w:rsidRPr="00064ADD">
        <w:rPr>
          <w:rFonts w:ascii="GHEA Grapalat" w:hAnsi="GHEA Grapalat" w:cs="Tahoma"/>
        </w:rPr>
        <w:t>։</w:t>
      </w:r>
      <w:r w:rsidR="002B103D" w:rsidRPr="00064ADD">
        <w:rPr>
          <w:rFonts w:ascii="GHEA Grapalat" w:hAnsi="GHEA Grapalat" w:cs="Tahoma"/>
          <w:lang w:val="hy-AM"/>
        </w:rPr>
        <w:t xml:space="preserve"> </w:t>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lastRenderedPageBreak/>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74BE536D" w:rsidR="00AB1F10" w:rsidRPr="00064ADD" w:rsidRDefault="00AB1F10" w:rsidP="00AB1F10">
      <w:pPr>
        <w:pStyle w:val="23"/>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 xml:space="preserve">դեպքում « </w:t>
      </w:r>
      <w:r w:rsidR="00060655">
        <w:rPr>
          <w:rFonts w:ascii="GHEA Grapalat" w:hAnsi="GHEA Grapalat" w:cs="Sylfaen"/>
          <w:lang w:val="es-ES"/>
        </w:rPr>
        <w:t>10</w:t>
      </w:r>
      <w:r w:rsidRPr="00064ADD">
        <w:rPr>
          <w:rFonts w:ascii="GHEA Grapalat" w:hAnsi="GHEA Grapalat" w:cs="Sylfaen"/>
          <w:lang w:val="es-ES"/>
        </w:rPr>
        <w:t xml:space="preserve">     » 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5A371D19" w14:textId="77777777" w:rsidR="00AB1F10" w:rsidRPr="00064ADD" w:rsidRDefault="00AB1F10" w:rsidP="00AB1F10">
      <w:pPr>
        <w:jc w:val="both"/>
        <w:rPr>
          <w:rFonts w:ascii="GHEA Grapalat" w:hAnsi="GHEA Grapalat"/>
          <w:i/>
          <w:sz w:val="20"/>
          <w:szCs w:val="20"/>
          <w:lang w:val="hy-AM"/>
        </w:rPr>
      </w:pP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42F6D9A3" w14:textId="77777777" w:rsidR="00037DDE" w:rsidRPr="00064ADD" w:rsidRDefault="00037DDE"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C074AC6" w14:textId="77777777" w:rsidR="00096865" w:rsidRPr="00064ADD" w:rsidRDefault="00096865" w:rsidP="00EF3662">
      <w:pPr>
        <w:jc w:val="center"/>
        <w:rPr>
          <w:rFonts w:ascii="GHEA Grapalat" w:hAnsi="GHEA Grapalat"/>
          <w:b/>
          <w:iCs/>
          <w:sz w:val="20"/>
          <w:lang w:val="af-ZA"/>
        </w:rPr>
      </w:pPr>
    </w:p>
    <w:p w14:paraId="6ECC7780" w14:textId="77777777" w:rsidR="004F1B18" w:rsidRPr="00064ADD" w:rsidRDefault="004F1B18"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2EE9E4E6" w14:textId="77777777" w:rsidR="00B004E0" w:rsidRDefault="00030D40" w:rsidP="00781235">
      <w:pPr>
        <w:ind w:firstLine="567"/>
        <w:jc w:val="both"/>
        <w:rPr>
          <w:rFonts w:ascii="GHEA Grapalat" w:hAnsi="GHEA Grapalat" w:cs="Sylfaen"/>
          <w:sz w:val="20"/>
          <w:vertAlign w:val="superscript"/>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Եթե ապահովումը ներկայացվում է բանկային երաշխիքի ձևով, ապա սույն </w:t>
      </w:r>
      <w:r w:rsidR="00BE198C" w:rsidRPr="00064ADD">
        <w:rPr>
          <w:rFonts w:ascii="GHEA Grapalat" w:hAnsi="GHEA Grapalat" w:cs="Sylfaen"/>
          <w:sz w:val="20"/>
          <w:lang w:val="hy-AM"/>
        </w:rPr>
        <w:lastRenderedPageBreak/>
        <w:t>կետով նախատեսված ժամկետը սահմանվում է 10 աշխատանքային օր։ 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w:t>
      </w:r>
      <w:r w:rsidR="00BE198C" w:rsidRPr="00064ADD">
        <w:rPr>
          <w:rFonts w:ascii="GHEA Grapalat" w:hAnsi="GHEA Grapalat" w:cs="Sylfaen"/>
          <w:sz w:val="20"/>
          <w:lang w:val="af-ZA"/>
        </w:rPr>
        <w:t>(</w:t>
      </w:r>
      <w:r w:rsidR="00BE198C" w:rsidRPr="00064ADD">
        <w:rPr>
          <w:rFonts w:ascii="GHEA Grapalat" w:hAnsi="GHEA Grapalat" w:cs="Sylfaen"/>
          <w:sz w:val="20"/>
          <w:lang w:val="hy-AM"/>
        </w:rPr>
        <w:t>կանխավճարի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 ապահովումները: </w:t>
      </w:r>
      <w:r w:rsidR="00BE198C" w:rsidRPr="00064ADD">
        <w:rPr>
          <w:rFonts w:ascii="GHEA Grapalat" w:hAnsi="GHEA Grapalat" w:cs="Sylfaen"/>
          <w:sz w:val="20"/>
          <w:vertAlign w:val="superscript"/>
          <w:lang w:val="hy-AM"/>
        </w:rPr>
        <w:t>10.1</w:t>
      </w:r>
    </w:p>
    <w:p w14:paraId="177F3ECB" w14:textId="5DFF1548"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է</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տուժանքի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հավելված</w:t>
      </w:r>
      <w:r w:rsidR="00FC415D" w:rsidRPr="00064ADD">
        <w:rPr>
          <w:rFonts w:ascii="GHEA Grapalat" w:hAnsi="GHEA Grapalat" w:cs="Sylfaen"/>
          <w:sz w:val="20"/>
          <w:lang w:val="af-ZA"/>
        </w:rPr>
        <w:t xml:space="preserve"> 4</w:t>
      </w:r>
      <w:r w:rsidR="00FC415D" w:rsidRPr="00064ADD">
        <w:rPr>
          <w:rFonts w:ascii="Cambria Math" w:hAnsi="Cambria Math" w:cs="Cambria Math"/>
          <w:sz w:val="20"/>
          <w:lang w:val="af-ZA"/>
        </w:rPr>
        <w:t>․</w:t>
      </w:r>
      <w:r w:rsidR="00FC415D" w:rsidRPr="00064ADD">
        <w:rPr>
          <w:rFonts w:ascii="GHEA Grapalat" w:hAnsi="GHEA Grapalat" w:cs="Sylfaen"/>
          <w:sz w:val="20"/>
          <w:lang w:val="af-ZA"/>
        </w:rPr>
        <w:t xml:space="preserve">2)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բանկերի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կողմից</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տրամադրված</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երաշխիքների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ձևով</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FC415D" w:rsidRPr="00064ADD">
        <w:rPr>
          <w:rStyle w:val="af6"/>
          <w:rFonts w:ascii="GHEA Grapalat" w:hAnsi="GHEA Grapalat" w:cs="Sylfaen"/>
          <w:sz w:val="20"/>
          <w:lang w:val="af-ZA"/>
        </w:rPr>
        <w:footnoteReference w:id="5"/>
      </w:r>
      <w:r w:rsidR="006E2E11" w:rsidRPr="00064ADD">
        <w:rPr>
          <w:rFonts w:ascii="GHEA Grapalat" w:hAnsi="GHEA Grapalat" w:cs="Sylfaen"/>
          <w:sz w:val="20"/>
          <w:vertAlign w:val="superscript"/>
          <w:lang w:val="hy-AM"/>
        </w:rPr>
        <w:t>.1</w:t>
      </w:r>
      <w:r w:rsidR="00130331" w:rsidRPr="00064ADD">
        <w:rPr>
          <w:rFonts w:ascii="GHEA Grapalat" w:hAnsi="GHEA Grapalat" w:cs="Sylfaen"/>
          <w:sz w:val="20"/>
          <w:lang w:val="af-ZA"/>
        </w:rPr>
        <w:t>:</w:t>
      </w:r>
    </w:p>
    <w:p w14:paraId="0798AF1E" w14:textId="77777777"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3D7EF532" w14:textId="77777777" w:rsidR="004F1B18" w:rsidRPr="00064ADD" w:rsidRDefault="00781235" w:rsidP="00781235">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p>
    <w:p w14:paraId="4A91587A"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Ընդ որում, եթե </w:t>
      </w:r>
      <w:r w:rsidR="00495E41" w:rsidRPr="00064ADD">
        <w:rPr>
          <w:rFonts w:ascii="GHEA Grapalat" w:hAnsi="GHEA Grapalat" w:cs="Arial"/>
          <w:sz w:val="20"/>
          <w:lang w:val="hy-AM"/>
        </w:rPr>
        <w:t>ծառայությունների</w:t>
      </w:r>
      <w:r w:rsidRPr="00064ADD">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29498F34" w14:textId="43FC8BAF" w:rsidR="00CF12EE" w:rsidRPr="00064ADD" w:rsidRDefault="00B004E0" w:rsidP="007C2603">
      <w:pPr>
        <w:pStyle w:val="af4"/>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t>Ե</w:t>
      </w:r>
      <w:r w:rsidR="00781235" w:rsidRPr="00064ADD">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D179C7" w:rsidRPr="00064ADD">
        <w:rPr>
          <w:rFonts w:ascii="GHEA Grapalat" w:hAnsi="GHEA Grapalat" w:cs="Arial"/>
          <w:sz w:val="20"/>
          <w:vertAlign w:val="superscript"/>
          <w:lang w:val="af-ZA"/>
        </w:rPr>
        <w:t>11</w:t>
      </w:r>
      <w:r w:rsidR="00E02338" w:rsidRPr="00064ADD">
        <w:rPr>
          <w:rFonts w:ascii="GHEA Grapalat" w:hAnsi="GHEA Grapalat" w:cs="Arial"/>
          <w:sz w:val="20"/>
          <w:lang w:val="af-ZA"/>
        </w:rPr>
        <w:t xml:space="preserve">   </w:t>
      </w:r>
      <w:r w:rsidR="00ED01B4" w:rsidRPr="00064ADD">
        <w:rPr>
          <w:rStyle w:val="af6"/>
          <w:rFonts w:ascii="GHEA Grapalat" w:hAnsi="GHEA Grapalat" w:cs="Arial"/>
          <w:color w:val="FFFFFF"/>
          <w:sz w:val="20"/>
        </w:rPr>
        <w:footnoteReference w:id="6"/>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lastRenderedPageBreak/>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77777777"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բանկային երախիքի </w:t>
      </w:r>
      <w:r w:rsidR="007862B1" w:rsidRPr="00064ADD">
        <w:rPr>
          <w:rFonts w:ascii="GHEA Grapalat" w:hAnsi="GHEA Grapalat" w:cs="Sylfaen"/>
          <w:sz w:val="20"/>
          <w:lang w:val="hy-AM"/>
        </w:rPr>
        <w:t xml:space="preserve">(հավելված 5) </w:t>
      </w:r>
      <w:r w:rsidR="00501A05" w:rsidRPr="00064ADD">
        <w:rPr>
          <w:rFonts w:ascii="GHEA Grapalat" w:hAnsi="GHEA Grapalat" w:cs="Sylfaen"/>
          <w:sz w:val="20"/>
          <w:lang w:val="hy-AM"/>
        </w:rPr>
        <w:t>կամ կան</w:t>
      </w:r>
      <w:r w:rsidR="007862B1" w:rsidRPr="00064ADD">
        <w:rPr>
          <w:rFonts w:ascii="GHEA Grapalat" w:hAnsi="GHEA Grapalat" w:cs="Sylfaen"/>
          <w:sz w:val="20"/>
          <w:lang w:val="hy-AM"/>
        </w:rPr>
        <w:t>խ</w:t>
      </w:r>
      <w:r w:rsidR="00501A05" w:rsidRPr="00064ADD">
        <w:rPr>
          <w:rFonts w:ascii="GHEA Grapalat" w:hAnsi="GHEA Grapalat" w:cs="Sylfaen"/>
          <w:sz w:val="20"/>
          <w:lang w:val="hy-AM"/>
        </w:rPr>
        <w:t>ի</w:t>
      </w:r>
      <w:r w:rsidR="00D725D1" w:rsidRPr="00064ADD">
        <w:rPr>
          <w:rFonts w:ascii="GHEA Grapalat" w:hAnsi="GHEA Grapalat" w:cs="Sylfaen"/>
          <w:sz w:val="20"/>
          <w:lang w:val="hy-AM"/>
        </w:rPr>
        <w:t>կ</w:t>
      </w:r>
      <w:r w:rsidR="00501A05" w:rsidRPr="00064ADD">
        <w:rPr>
          <w:rFonts w:ascii="GHEA Grapalat" w:hAnsi="GHEA Grapalat" w:cs="Sylfaen"/>
          <w:sz w:val="20"/>
          <w:lang w:val="hy-AM"/>
        </w:rPr>
        <w:t xml:space="preserve"> փողի ձևով:</w:t>
      </w:r>
      <w:r w:rsidR="00D179C7" w:rsidRPr="00064ADD">
        <w:rPr>
          <w:rFonts w:ascii="GHEA Grapalat" w:hAnsi="GHEA Grapalat" w:cs="Sylfaen"/>
          <w:sz w:val="20"/>
          <w:vertAlign w:val="superscript"/>
          <w:lang w:val="hy-AM"/>
        </w:rPr>
        <w:t>12</w:t>
      </w:r>
    </w:p>
    <w:p w14:paraId="38494843"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77777777"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DB10F0" w:rsidRPr="00064ADD">
        <w:rPr>
          <w:rFonts w:ascii="GHEA Grapalat" w:hAnsi="GHEA Grapalat" w:cs="Sylfaen"/>
          <w:sz w:val="20"/>
          <w:lang w:val="hy-AM"/>
        </w:rPr>
        <w:t>9</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2ABA46" w14:textId="77777777" w:rsidR="00505AD4" w:rsidRPr="00064ADD" w:rsidRDefault="00030D40" w:rsidP="00EF3662">
      <w:pPr>
        <w:ind w:firstLine="567"/>
        <w:jc w:val="both"/>
        <w:rPr>
          <w:rFonts w:ascii="GHEA Grapalat" w:hAnsi="GHEA Grapalat" w:cs="Sylfaen"/>
          <w:i/>
          <w:sz w:val="20"/>
          <w:lang w:val="af-ZA"/>
        </w:rPr>
      </w:pPr>
      <w:r w:rsidRPr="00064ADD">
        <w:rPr>
          <w:rFonts w:ascii="GHEA Grapalat" w:hAnsi="GHEA Grapalat" w:cs="Sylfaen"/>
          <w:sz w:val="20"/>
          <w:lang w:val="hy-AM"/>
        </w:rPr>
        <w:t>10</w:t>
      </w:r>
      <w:r w:rsidR="00CA1C11" w:rsidRPr="00064ADD">
        <w:rPr>
          <w:rFonts w:ascii="GHEA Grapalat" w:hAnsi="GHEA Grapalat" w:cs="Sylfaen"/>
          <w:sz w:val="20"/>
          <w:lang w:val="af-ZA"/>
        </w:rPr>
        <w:t>.</w:t>
      </w:r>
      <w:r w:rsidR="00F562EA" w:rsidRPr="00064ADD">
        <w:rPr>
          <w:rFonts w:ascii="GHEA Grapalat" w:hAnsi="GHEA Grapalat" w:cs="Sylfaen"/>
          <w:sz w:val="20"/>
          <w:lang w:val="af-ZA"/>
        </w:rPr>
        <w:t>5</w:t>
      </w:r>
      <w:r w:rsidR="00D93027"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Պայմանագրով</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կողմից</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հատկացվելու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նախատեսվելու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դեպքում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ընտրված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մասնակիցը</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ներկայացնում</w:t>
      </w:r>
      <w:r w:rsidR="00CA1C11" w:rsidRPr="00064ADD">
        <w:rPr>
          <w:rFonts w:ascii="GHEA Grapalat" w:hAnsi="GHEA Grapalat" w:cs="Sylfaen"/>
          <w:sz w:val="20"/>
          <w:lang w:val="af-ZA"/>
        </w:rPr>
        <w:t xml:space="preserve"> </w:t>
      </w:r>
      <w:r w:rsidR="00B11B38" w:rsidRPr="00064ADD">
        <w:rPr>
          <w:rFonts w:ascii="GHEA Grapalat" w:hAnsi="GHEA Grapalat" w:cs="Sylfaen"/>
          <w:sz w:val="20"/>
          <w:lang w:val="af-ZA"/>
        </w:rPr>
        <w:t xml:space="preserve">նաև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ապահովում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չափով</w:t>
      </w:r>
      <w:r w:rsidR="00CA1C11" w:rsidRPr="00064ADD">
        <w:rPr>
          <w:rFonts w:ascii="GHEA Grapalat" w:hAnsi="GHEA Grapalat" w:cs="Sylfaen"/>
          <w:sz w:val="20"/>
          <w:lang w:val="af-ZA"/>
        </w:rPr>
        <w:t xml:space="preserve">, </w:t>
      </w:r>
      <w:r w:rsidR="00B413A8" w:rsidRPr="00064ADD">
        <w:rPr>
          <w:rFonts w:ascii="GHEA Grapalat" w:hAnsi="GHEA Grapalat" w:cs="Sylfaen"/>
          <w:sz w:val="20"/>
          <w:lang w:val="af-ZA"/>
        </w:rPr>
        <w:t xml:space="preserve">բանկային </w:t>
      </w:r>
      <w:r w:rsidR="00CA1C11" w:rsidRPr="00064ADD">
        <w:rPr>
          <w:rFonts w:ascii="GHEA Grapalat" w:hAnsi="GHEA Grapalat" w:cs="Sylfaen"/>
          <w:sz w:val="20"/>
          <w:lang w:val="hy-AM"/>
        </w:rPr>
        <w:t>երաշխիքի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ձև</w:t>
      </w:r>
      <w:r w:rsidR="00CA1C11" w:rsidRPr="00064ADD">
        <w:rPr>
          <w:rFonts w:ascii="GHEA Grapalat" w:hAnsi="GHEA Grapalat" w:cs="Sylfaen"/>
          <w:sz w:val="20"/>
          <w:lang w:val="af-ZA"/>
        </w:rPr>
        <w:t>ով</w:t>
      </w:r>
      <w:r w:rsidR="00DB10F0" w:rsidRPr="00064ADD">
        <w:rPr>
          <w:rFonts w:ascii="GHEA Grapalat" w:hAnsi="GHEA Grapalat" w:cs="Sylfaen"/>
          <w:sz w:val="20"/>
          <w:lang w:val="af-ZA"/>
        </w:rPr>
        <w:t xml:space="preserve"> (հավելված՝ 5</w:t>
      </w:r>
      <w:r w:rsidR="00DB10F0" w:rsidRPr="00064ADD">
        <w:rPr>
          <w:rFonts w:ascii="Cambria Math" w:hAnsi="Cambria Math" w:cs="Cambria Math"/>
          <w:sz w:val="20"/>
          <w:lang w:val="af-ZA"/>
        </w:rPr>
        <w:t>․</w:t>
      </w:r>
      <w:r w:rsidR="00DB10F0" w:rsidRPr="00064ADD">
        <w:rPr>
          <w:rFonts w:ascii="GHEA Grapalat" w:hAnsi="GHEA Grapalat" w:cs="Sylfaen"/>
          <w:sz w:val="20"/>
          <w:lang w:val="af-ZA"/>
        </w:rPr>
        <w:t>2)</w:t>
      </w:r>
      <w:r w:rsidR="003A0A31" w:rsidRPr="00064ADD">
        <w:rPr>
          <w:rFonts w:ascii="GHEA Grapalat" w:hAnsi="GHEA Grapalat" w:cs="Sylfaen"/>
          <w:sz w:val="20"/>
          <w:lang w:val="af-ZA"/>
        </w:rPr>
        <w:t>:</w:t>
      </w:r>
      <w:r w:rsidR="00CA1C11" w:rsidRPr="00064ADD">
        <w:rPr>
          <w:rFonts w:ascii="GHEA Grapalat" w:hAnsi="GHEA Grapalat" w:cs="Sylfaen"/>
          <w:sz w:val="20"/>
          <w:lang w:val="af-ZA"/>
        </w:rPr>
        <w:t xml:space="preserve">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77777777" w:rsidR="00A04C67" w:rsidRPr="00064ADD" w:rsidRDefault="00A04C67" w:rsidP="00A04C67">
      <w:pPr>
        <w:pStyle w:val="af4"/>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F650A41" w14:textId="77777777" w:rsidR="00A04C67" w:rsidRPr="00064ADD" w:rsidRDefault="00A04C67" w:rsidP="00EF3662">
      <w:pPr>
        <w:ind w:firstLine="567"/>
        <w:jc w:val="both"/>
        <w:rPr>
          <w:rFonts w:ascii="GHEA Grapalat" w:hAnsi="GHEA Grapalat" w:cs="Sylfaen"/>
          <w:sz w:val="20"/>
          <w:lang w:val="af-ZA"/>
        </w:rPr>
      </w:pPr>
    </w:p>
    <w:p w14:paraId="624759AB" w14:textId="77777777" w:rsidR="00096865" w:rsidRPr="00064ADD" w:rsidRDefault="00096865" w:rsidP="00EF3662">
      <w:pPr>
        <w:jc w:val="center"/>
        <w:rPr>
          <w:rFonts w:ascii="GHEA Grapalat" w:hAnsi="GHEA Grapalat"/>
          <w:b/>
          <w:szCs w:val="22"/>
          <w:lang w:val="af-ZA"/>
        </w:rPr>
      </w:pPr>
    </w:p>
    <w:p w14:paraId="6647F146" w14:textId="77777777" w:rsidR="00096865" w:rsidRPr="00064ADD" w:rsidRDefault="008D5016" w:rsidP="00EF3662">
      <w:pPr>
        <w:jc w:val="center"/>
        <w:rPr>
          <w:rFonts w:ascii="GHEA Grapalat" w:hAnsi="GHEA Grapalat" w:cs="Arial"/>
          <w:b/>
          <w:sz w:val="20"/>
          <w:lang w:val="af-ZA"/>
        </w:rPr>
      </w:pPr>
      <w:r w:rsidRPr="00064ADD">
        <w:rPr>
          <w:rFonts w:ascii="GHEA Grapalat" w:hAnsi="GHEA Grapalat"/>
          <w:b/>
          <w:sz w:val="20"/>
          <w:lang w:val="af-ZA"/>
        </w:rPr>
        <w:t>1</w:t>
      </w:r>
      <w:r w:rsidR="00030D40" w:rsidRPr="00064ADD">
        <w:rPr>
          <w:rFonts w:ascii="GHEA Grapalat" w:hAnsi="GHEA Grapalat"/>
          <w:b/>
          <w:sz w:val="20"/>
          <w:lang w:val="af-ZA"/>
        </w:rPr>
        <w:t>1</w:t>
      </w:r>
      <w:r w:rsidRPr="00064ADD">
        <w:rPr>
          <w:rFonts w:ascii="GHEA Grapalat" w:hAnsi="GHEA Grapalat"/>
          <w:b/>
          <w:sz w:val="20"/>
          <w:lang w:val="af-ZA"/>
        </w:rPr>
        <w:t xml:space="preserve">. </w:t>
      </w:r>
      <w:r w:rsidRPr="00064ADD">
        <w:rPr>
          <w:rFonts w:ascii="GHEA Grapalat" w:hAnsi="GHEA Grapalat" w:cs="Sylfaen"/>
          <w:b/>
          <w:sz w:val="20"/>
          <w:lang w:val="af-ZA"/>
        </w:rPr>
        <w:t>ԸՆԹԱՑԱԿԱՐԳԸ</w:t>
      </w:r>
      <w:r w:rsidRPr="00064ADD">
        <w:rPr>
          <w:rFonts w:ascii="GHEA Grapalat" w:hAnsi="GHEA Grapalat" w:cs="Arial"/>
          <w:b/>
          <w:sz w:val="20"/>
          <w:lang w:val="af-ZA"/>
        </w:rPr>
        <w:t xml:space="preserve"> </w:t>
      </w:r>
      <w:r w:rsidRPr="00064ADD">
        <w:rPr>
          <w:rFonts w:ascii="GHEA Grapalat" w:hAnsi="GHEA Grapalat" w:cs="Sylfaen"/>
          <w:b/>
          <w:sz w:val="20"/>
          <w:lang w:val="af-ZA"/>
        </w:rPr>
        <w:t>ՉԿԱՅԱՑԱԾ</w:t>
      </w:r>
      <w:r w:rsidRPr="00064ADD">
        <w:rPr>
          <w:rFonts w:ascii="GHEA Grapalat" w:hAnsi="GHEA Grapalat" w:cs="Arial"/>
          <w:b/>
          <w:sz w:val="20"/>
          <w:lang w:val="af-ZA"/>
        </w:rPr>
        <w:t xml:space="preserve"> </w:t>
      </w:r>
      <w:r w:rsidRPr="00064ADD">
        <w:rPr>
          <w:rFonts w:ascii="GHEA Grapalat" w:hAnsi="GHEA Grapalat" w:cs="Sylfaen"/>
          <w:b/>
          <w:sz w:val="20"/>
          <w:lang w:val="af-ZA"/>
        </w:rPr>
        <w:t>ՀԱՅՏԱՐԱՐԵԼԸ</w:t>
      </w:r>
    </w:p>
    <w:p w14:paraId="710009CE" w14:textId="77777777" w:rsidR="00096865" w:rsidRPr="00064ADD" w:rsidRDefault="00096865" w:rsidP="00EF3662">
      <w:pPr>
        <w:jc w:val="center"/>
        <w:rPr>
          <w:rFonts w:ascii="GHEA Grapalat" w:hAnsi="GHEA Grapalat"/>
          <w:b/>
          <w:sz w:val="20"/>
          <w:lang w:val="af-ZA"/>
        </w:rPr>
      </w:pPr>
    </w:p>
    <w:p w14:paraId="29851BF3"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sz w:val="20"/>
          <w:lang w:val="af-ZA"/>
        </w:rPr>
        <w:t>1</w:t>
      </w:r>
      <w:r w:rsidR="00030D40" w:rsidRPr="00064ADD">
        <w:rPr>
          <w:rFonts w:ascii="GHEA Grapalat" w:hAnsi="GHEA Grapalat"/>
          <w:sz w:val="20"/>
          <w:lang w:val="af-ZA"/>
        </w:rPr>
        <w:t>1</w:t>
      </w:r>
      <w:r w:rsidRPr="00064ADD">
        <w:rPr>
          <w:rFonts w:ascii="GHEA Grapalat" w:hAnsi="GHEA Grapalat"/>
          <w:sz w:val="20"/>
          <w:lang w:val="af-ZA"/>
        </w:rPr>
        <w:t>.</w:t>
      </w:r>
      <w:r w:rsidRPr="00064ADD">
        <w:rPr>
          <w:rFonts w:ascii="GHEA Grapalat" w:hAnsi="GHEA Grapalat" w:cs="Sylfaen"/>
          <w:sz w:val="20"/>
          <w:lang w:val="af-ZA"/>
        </w:rPr>
        <w:t xml:space="preserve">1 </w:t>
      </w:r>
      <w:r w:rsidRPr="00064ADD">
        <w:rPr>
          <w:rFonts w:ascii="GHEA Grapalat" w:hAnsi="GHEA Grapalat" w:cs="Sylfaen"/>
          <w:sz w:val="20"/>
          <w:lang w:val="ru-RU"/>
        </w:rPr>
        <w:t>Օրենքի</w:t>
      </w:r>
      <w:r w:rsidRPr="00064ADD">
        <w:rPr>
          <w:rFonts w:ascii="GHEA Grapalat" w:hAnsi="GHEA Grapalat" w:cs="Sylfaen"/>
          <w:sz w:val="20"/>
          <w:lang w:val="af-ZA"/>
        </w:rPr>
        <w:t xml:space="preserve"> 3</w:t>
      </w:r>
      <w:r w:rsidR="00A747D4" w:rsidRPr="00064ADD">
        <w:rPr>
          <w:rFonts w:ascii="GHEA Grapalat" w:hAnsi="GHEA Grapalat" w:cs="Sylfaen"/>
          <w:sz w:val="20"/>
          <w:lang w:val="af-ZA"/>
        </w:rPr>
        <w:t>7</w:t>
      </w:r>
      <w:r w:rsidRPr="00064ADD">
        <w:rPr>
          <w:rFonts w:ascii="GHEA Grapalat" w:hAnsi="GHEA Grapalat" w:cs="Sylfaen"/>
          <w:sz w:val="20"/>
          <w:lang w:val="af-ZA"/>
        </w:rPr>
        <w:t>-</w:t>
      </w:r>
      <w:r w:rsidRPr="00064ADD">
        <w:rPr>
          <w:rFonts w:ascii="GHEA Grapalat" w:hAnsi="GHEA Grapalat" w:cs="Sylfaen"/>
          <w:sz w:val="20"/>
          <w:lang w:val="ru-RU"/>
        </w:rPr>
        <w:t>րդ</w:t>
      </w:r>
      <w:r w:rsidRPr="00064ADD">
        <w:rPr>
          <w:rFonts w:ascii="GHEA Grapalat" w:hAnsi="GHEA Grapalat" w:cs="Sylfaen"/>
          <w:sz w:val="20"/>
          <w:lang w:val="af-ZA"/>
        </w:rPr>
        <w:t xml:space="preserve"> </w:t>
      </w:r>
      <w:r w:rsidRPr="00064ADD">
        <w:rPr>
          <w:rFonts w:ascii="GHEA Grapalat" w:hAnsi="GHEA Grapalat" w:cs="Sylfaen"/>
          <w:sz w:val="20"/>
          <w:lang w:val="ru-RU"/>
        </w:rPr>
        <w:t>հոդվածի</w:t>
      </w:r>
      <w:r w:rsidRPr="00064ADD">
        <w:rPr>
          <w:rFonts w:ascii="GHEA Grapalat" w:hAnsi="GHEA Grapalat" w:cs="Sylfaen"/>
          <w:sz w:val="20"/>
          <w:lang w:val="af-ZA"/>
        </w:rPr>
        <w:t xml:space="preserve"> </w:t>
      </w:r>
      <w:r w:rsidRPr="00064ADD">
        <w:rPr>
          <w:rFonts w:ascii="GHEA Grapalat" w:hAnsi="GHEA Grapalat" w:cs="Sylfaen"/>
          <w:sz w:val="20"/>
          <w:lang w:val="ru-RU"/>
        </w:rPr>
        <w:t>համաձայն</w:t>
      </w:r>
      <w:r w:rsidRPr="00064ADD">
        <w:rPr>
          <w:rFonts w:ascii="GHEA Grapalat" w:hAnsi="GHEA Grapalat" w:cs="Sylfaen"/>
          <w:sz w:val="20"/>
          <w:lang w:val="af-ZA"/>
        </w:rPr>
        <w:t xml:space="preserve">` </w:t>
      </w:r>
      <w:r w:rsidRPr="00064ADD">
        <w:rPr>
          <w:rFonts w:ascii="GHEA Grapalat" w:hAnsi="GHEA Grapalat" w:cs="Sylfaen"/>
          <w:sz w:val="20"/>
          <w:lang w:val="ru-RU"/>
        </w:rPr>
        <w:t>հանձնաժողովը</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ընթացակարգը</w:t>
      </w:r>
      <w:r w:rsidRPr="00064ADD">
        <w:rPr>
          <w:rFonts w:ascii="GHEA Grapalat" w:hAnsi="GHEA Grapalat" w:cs="Sylfaen"/>
          <w:sz w:val="20"/>
          <w:lang w:val="af-ZA"/>
        </w:rPr>
        <w:t xml:space="preserve"> </w:t>
      </w:r>
      <w:r w:rsidRPr="00064ADD">
        <w:rPr>
          <w:rFonts w:ascii="GHEA Grapalat" w:hAnsi="GHEA Grapalat" w:cs="Sylfaen"/>
          <w:sz w:val="20"/>
          <w:lang w:val="ru-RU"/>
        </w:rPr>
        <w:t>չկայացած</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ru-RU"/>
        </w:rPr>
        <w:t>եթե</w:t>
      </w:r>
      <w:r w:rsidRPr="00064ADD">
        <w:rPr>
          <w:rFonts w:ascii="GHEA Grapalat" w:hAnsi="GHEA Grapalat" w:cs="Sylfaen"/>
          <w:sz w:val="20"/>
          <w:lang w:val="af-ZA"/>
        </w:rPr>
        <w:t>`</w:t>
      </w:r>
    </w:p>
    <w:p w14:paraId="728DF35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lang w:val="ru-RU"/>
        </w:rPr>
        <w:t>հայտերից</w:t>
      </w:r>
      <w:r w:rsidRPr="00064ADD">
        <w:rPr>
          <w:rFonts w:ascii="GHEA Grapalat" w:hAnsi="GHEA Grapalat" w:cs="Sylfaen"/>
          <w:sz w:val="20"/>
          <w:lang w:val="af-ZA"/>
        </w:rPr>
        <w:t xml:space="preserve"> </w:t>
      </w:r>
      <w:r w:rsidRPr="00064ADD">
        <w:rPr>
          <w:rFonts w:ascii="GHEA Grapalat" w:hAnsi="GHEA Grapalat" w:cs="Sylfaen"/>
          <w:sz w:val="20"/>
          <w:lang w:val="ru-RU"/>
        </w:rPr>
        <w:t>ոչ</w:t>
      </w:r>
      <w:r w:rsidRPr="00064ADD">
        <w:rPr>
          <w:rFonts w:ascii="GHEA Grapalat" w:hAnsi="GHEA Grapalat" w:cs="Sylfaen"/>
          <w:sz w:val="20"/>
          <w:lang w:val="af-ZA"/>
        </w:rPr>
        <w:t xml:space="preserve"> </w:t>
      </w:r>
      <w:r w:rsidRPr="00064ADD">
        <w:rPr>
          <w:rFonts w:ascii="GHEA Grapalat" w:hAnsi="GHEA Grapalat" w:cs="Sylfaen"/>
          <w:sz w:val="20"/>
          <w:lang w:val="ru-RU"/>
        </w:rPr>
        <w:t>մեկը</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համապատասխանում</w:t>
      </w:r>
      <w:r w:rsidRPr="00064ADD">
        <w:rPr>
          <w:rFonts w:ascii="GHEA Grapalat" w:hAnsi="GHEA Grapalat" w:cs="Sylfaen"/>
          <w:sz w:val="20"/>
          <w:lang w:val="af-ZA"/>
        </w:rPr>
        <w:t xml:space="preserve"> </w:t>
      </w:r>
      <w:r w:rsidRPr="00064ADD">
        <w:rPr>
          <w:rFonts w:ascii="GHEA Grapalat" w:hAnsi="GHEA Grapalat" w:cs="Sylfaen"/>
          <w:sz w:val="20"/>
          <w:lang w:val="ru-RU"/>
        </w:rPr>
        <w:t>հրավերի</w:t>
      </w:r>
      <w:r w:rsidRPr="00064ADD">
        <w:rPr>
          <w:rFonts w:ascii="GHEA Grapalat" w:hAnsi="GHEA Grapalat" w:cs="Sylfaen"/>
          <w:sz w:val="20"/>
          <w:lang w:val="af-ZA"/>
        </w:rPr>
        <w:t xml:space="preserve"> </w:t>
      </w:r>
      <w:r w:rsidRPr="00064ADD">
        <w:rPr>
          <w:rFonts w:ascii="GHEA Grapalat" w:hAnsi="GHEA Grapalat" w:cs="Sylfaen"/>
          <w:sz w:val="20"/>
          <w:lang w:val="ru-RU"/>
        </w:rPr>
        <w:t>պայմաններին</w:t>
      </w:r>
      <w:r w:rsidRPr="00064ADD">
        <w:rPr>
          <w:rFonts w:ascii="GHEA Grapalat" w:hAnsi="GHEA Grapalat" w:cs="Sylfaen"/>
          <w:sz w:val="20"/>
          <w:lang w:val="af-ZA"/>
        </w:rPr>
        <w:t>.</w:t>
      </w:r>
    </w:p>
    <w:p w14:paraId="4ABD6E67" w14:textId="77777777" w:rsidR="00096865" w:rsidRPr="00064ADD" w:rsidRDefault="00096865" w:rsidP="00EF3662">
      <w:pPr>
        <w:ind w:firstLine="567"/>
        <w:jc w:val="both"/>
        <w:rPr>
          <w:rFonts w:ascii="GHEA Grapalat" w:hAnsi="GHEA Grapalat" w:cs="Sylfaen"/>
          <w:sz w:val="20"/>
          <w:vertAlign w:val="superscript"/>
          <w:lang w:val="af-ZA"/>
        </w:rPr>
      </w:pPr>
      <w:r w:rsidRPr="00064ADD">
        <w:rPr>
          <w:rFonts w:ascii="GHEA Grapalat" w:hAnsi="GHEA Grapalat" w:cs="Sylfaen"/>
          <w:sz w:val="20"/>
          <w:lang w:val="af-ZA"/>
        </w:rPr>
        <w:t xml:space="preserve">2) </w:t>
      </w:r>
      <w:r w:rsidRPr="00064ADD">
        <w:rPr>
          <w:rFonts w:ascii="GHEA Grapalat" w:hAnsi="GHEA Grapalat" w:cs="Sylfaen"/>
          <w:sz w:val="20"/>
          <w:lang w:val="ru-RU"/>
        </w:rPr>
        <w:t>դադարում</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գոյություն</w:t>
      </w:r>
      <w:r w:rsidRPr="00064ADD">
        <w:rPr>
          <w:rFonts w:ascii="GHEA Grapalat" w:hAnsi="GHEA Grapalat" w:cs="Sylfaen"/>
          <w:sz w:val="20"/>
          <w:lang w:val="af-ZA"/>
        </w:rPr>
        <w:t xml:space="preserve"> </w:t>
      </w:r>
      <w:r w:rsidRPr="00064ADD">
        <w:rPr>
          <w:rFonts w:ascii="GHEA Grapalat" w:hAnsi="GHEA Grapalat" w:cs="Sylfaen"/>
          <w:sz w:val="20"/>
          <w:lang w:val="ru-RU"/>
        </w:rPr>
        <w:t>ունենալ</w:t>
      </w:r>
      <w:r w:rsidRPr="00064ADD">
        <w:rPr>
          <w:rFonts w:ascii="GHEA Grapalat" w:hAnsi="GHEA Grapalat" w:cs="Sylfaen"/>
          <w:sz w:val="20"/>
          <w:lang w:val="af-ZA"/>
        </w:rPr>
        <w:t xml:space="preserve"> </w:t>
      </w:r>
      <w:r w:rsidRPr="00064ADD">
        <w:rPr>
          <w:rFonts w:ascii="GHEA Grapalat" w:hAnsi="GHEA Grapalat" w:cs="Sylfaen"/>
          <w:sz w:val="20"/>
          <w:lang w:val="ru-RU"/>
        </w:rPr>
        <w:t>գնման</w:t>
      </w:r>
      <w:r w:rsidRPr="00064ADD">
        <w:rPr>
          <w:rFonts w:ascii="GHEA Grapalat" w:hAnsi="GHEA Grapalat" w:cs="Sylfaen"/>
          <w:sz w:val="20"/>
          <w:lang w:val="af-ZA"/>
        </w:rPr>
        <w:t xml:space="preserve"> </w:t>
      </w:r>
      <w:r w:rsidRPr="00064ADD">
        <w:rPr>
          <w:rFonts w:ascii="GHEA Grapalat" w:hAnsi="GHEA Grapalat" w:cs="Sylfaen"/>
          <w:sz w:val="20"/>
          <w:lang w:val="ru-RU"/>
        </w:rPr>
        <w:t>պահանջը</w:t>
      </w:r>
      <w:r w:rsidR="00FF0FE2" w:rsidRPr="00064ADD">
        <w:rPr>
          <w:rFonts w:ascii="GHEA Grapalat" w:hAnsi="GHEA Grapalat" w:cs="Sylfaen"/>
          <w:sz w:val="20"/>
          <w:lang w:val="hy-AM"/>
        </w:rPr>
        <w:t>: Ընդ որում պ</w:t>
      </w:r>
      <w:r w:rsidR="00FF0FE2" w:rsidRPr="00064ADD">
        <w:rPr>
          <w:rFonts w:ascii="GHEA Grapalat" w:hAnsi="GHEA Grapalat" w:cs="Sylfaen"/>
          <w:sz w:val="20"/>
          <w:lang w:val="ru-RU"/>
        </w:rPr>
        <w:t>ետության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համայնքների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կարիքների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կազմակերպված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գնման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ընթացակարգը</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կարող</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է</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ամբողջությամբ</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մասնակի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չկայացած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հայտարարվել</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համապատասխանաբար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Հայաստանի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Հանրապետության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կառավարության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համայնքի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ավագանու</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այլ</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պատվիրատուների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դեպքում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ընդհանուր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կառավարումն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իրականացնող</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լիազորված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մարմնի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ղեկավարի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իսկ</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հիմնադրամների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դեպքում</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հոգաբարձուների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խորհրդի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որոշման</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հիման</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վրա</w:t>
      </w:r>
      <w:r w:rsidR="00A10D1E" w:rsidRPr="00064ADD">
        <w:rPr>
          <w:rStyle w:val="af6"/>
          <w:rFonts w:ascii="GHEA Grapalat" w:hAnsi="GHEA Grapalat" w:cs="Sylfaen"/>
          <w:color w:val="FFFFFF"/>
          <w:sz w:val="20"/>
        </w:rPr>
        <w:footnoteReference w:id="7"/>
      </w:r>
      <w:r w:rsidR="00FF0FE2" w:rsidRPr="00064ADD">
        <w:rPr>
          <w:rFonts w:ascii="GHEA Grapalat" w:hAnsi="GHEA Grapalat" w:cs="Sylfaen"/>
          <w:sz w:val="20"/>
          <w:lang w:val="hy-AM"/>
        </w:rPr>
        <w:t>:</w:t>
      </w:r>
      <w:r w:rsidR="00944E5B" w:rsidRPr="00064ADD">
        <w:rPr>
          <w:rFonts w:ascii="GHEA Grapalat" w:hAnsi="GHEA Grapalat" w:cs="Sylfaen"/>
          <w:sz w:val="20"/>
          <w:vertAlign w:val="superscript"/>
          <w:lang w:val="af-ZA"/>
        </w:rPr>
        <w:t>13</w:t>
      </w:r>
    </w:p>
    <w:p w14:paraId="604153F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3) </w:t>
      </w:r>
      <w:r w:rsidRPr="00064ADD">
        <w:rPr>
          <w:rFonts w:ascii="GHEA Grapalat" w:hAnsi="GHEA Grapalat" w:cs="Sylfaen"/>
          <w:sz w:val="20"/>
          <w:lang w:val="hy-AM"/>
        </w:rPr>
        <w:t>ոչ</w:t>
      </w:r>
      <w:r w:rsidRPr="00064ADD">
        <w:rPr>
          <w:rFonts w:ascii="GHEA Grapalat" w:hAnsi="GHEA Grapalat" w:cs="Sylfaen"/>
          <w:sz w:val="20"/>
          <w:lang w:val="af-ZA"/>
        </w:rPr>
        <w:t xml:space="preserve"> </w:t>
      </w:r>
      <w:r w:rsidRPr="00064ADD">
        <w:rPr>
          <w:rFonts w:ascii="GHEA Grapalat" w:hAnsi="GHEA Grapalat" w:cs="Sylfaen"/>
          <w:sz w:val="20"/>
          <w:lang w:val="hy-AM"/>
        </w:rPr>
        <w:t>մի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չի</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ներկայացվել</w:t>
      </w:r>
      <w:r w:rsidRPr="00064ADD">
        <w:rPr>
          <w:rFonts w:ascii="GHEA Grapalat" w:hAnsi="GHEA Grapalat" w:cs="Sylfaen"/>
          <w:sz w:val="20"/>
          <w:lang w:val="af-ZA"/>
        </w:rPr>
        <w:t>.</w:t>
      </w:r>
    </w:p>
    <w:p w14:paraId="453DF4F4"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4) </w:t>
      </w:r>
      <w:r w:rsidRPr="00064ADD">
        <w:rPr>
          <w:rFonts w:ascii="GHEA Grapalat" w:hAnsi="GHEA Grapalat" w:cs="Sylfaen"/>
          <w:sz w:val="20"/>
          <w:lang w:val="ru-RU"/>
        </w:rPr>
        <w:t>պայմանագիր</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կնքվում</w:t>
      </w:r>
      <w:r w:rsidR="004D5671" w:rsidRPr="00064ADD">
        <w:rPr>
          <w:rFonts w:ascii="GHEA Grapalat" w:hAnsi="GHEA Grapalat" w:cs="Sylfaen"/>
          <w:sz w:val="20"/>
          <w:lang w:val="ru-RU"/>
        </w:rPr>
        <w:t>։</w:t>
      </w:r>
    </w:p>
    <w:p w14:paraId="74EB1B84" w14:textId="77777777" w:rsidR="00CA1C11" w:rsidRPr="00064ADD" w:rsidRDefault="00731D26" w:rsidP="00EF3662">
      <w:pPr>
        <w:ind w:firstLine="567"/>
        <w:jc w:val="both"/>
        <w:rPr>
          <w:rFonts w:ascii="GHEA Grapalat" w:hAnsi="GHEA Grapalat" w:cs="Sylfaen"/>
          <w:sz w:val="20"/>
          <w:lang w:val="af-ZA"/>
        </w:rPr>
      </w:pPr>
      <w:r w:rsidRPr="00064ADD">
        <w:rPr>
          <w:rFonts w:ascii="GHEA Grapalat" w:hAnsi="GHEA Grapalat" w:cs="Sylfaen"/>
          <w:sz w:val="20"/>
          <w:lang w:val="af-ZA"/>
        </w:rPr>
        <w:lastRenderedPageBreak/>
        <w:t>1</w:t>
      </w:r>
      <w:r w:rsidR="00030D40" w:rsidRPr="00064ADD">
        <w:rPr>
          <w:rFonts w:ascii="GHEA Grapalat" w:hAnsi="GHEA Grapalat" w:cs="Sylfaen"/>
          <w:sz w:val="20"/>
          <w:lang w:val="af-ZA"/>
        </w:rPr>
        <w:t>1</w:t>
      </w:r>
      <w:r w:rsidRPr="00064ADD">
        <w:rPr>
          <w:rFonts w:ascii="GHEA Grapalat" w:hAnsi="GHEA Grapalat" w:cs="Sylfaen"/>
          <w:sz w:val="20"/>
          <w:lang w:val="af-ZA"/>
        </w:rPr>
        <w:t>.2</w:t>
      </w:r>
      <w:r w:rsidR="00FE5743" w:rsidRPr="00064ADD">
        <w:rPr>
          <w:rFonts w:ascii="GHEA Grapalat" w:hAnsi="GHEA Grapalat" w:cs="Sylfaen"/>
          <w:sz w:val="20"/>
          <w:lang w:val="af-ZA"/>
        </w:rPr>
        <w:t xml:space="preserve"> Գ</w:t>
      </w:r>
      <w:r w:rsidR="00CA1C11" w:rsidRPr="00064ADD">
        <w:rPr>
          <w:rFonts w:ascii="GHEA Grapalat" w:hAnsi="GHEA Grapalat" w:cs="Sylfaen"/>
          <w:sz w:val="20"/>
          <w:lang w:val="ru-RU"/>
        </w:rPr>
        <w:t>նման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ընթացակարգը</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չկայացած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հայտարարվելու</w:t>
      </w:r>
      <w:r w:rsidR="00A747D4" w:rsidRPr="00064ADD">
        <w:rPr>
          <w:rFonts w:ascii="GHEA Grapalat" w:hAnsi="GHEA Grapalat" w:cs="Sylfaen"/>
          <w:sz w:val="20"/>
        </w:rPr>
        <w:t>ն</w:t>
      </w:r>
      <w:r w:rsidR="00A747D4" w:rsidRPr="00064ADD">
        <w:rPr>
          <w:rFonts w:ascii="GHEA Grapalat" w:hAnsi="GHEA Grapalat" w:cs="Sylfaen"/>
          <w:sz w:val="20"/>
          <w:lang w:val="af-ZA"/>
        </w:rPr>
        <w:t xml:space="preserve"> </w:t>
      </w:r>
      <w:r w:rsidR="00A747D4" w:rsidRPr="00064ADD">
        <w:rPr>
          <w:rFonts w:ascii="GHEA Grapalat" w:hAnsi="GHEA Grapalat" w:cs="Sylfaen"/>
          <w:sz w:val="20"/>
        </w:rPr>
        <w:t>հաջորդող</w:t>
      </w:r>
      <w:r w:rsidR="00A747D4" w:rsidRPr="00064ADD">
        <w:rPr>
          <w:rFonts w:ascii="GHEA Grapalat" w:hAnsi="GHEA Grapalat" w:cs="Sylfaen"/>
          <w:sz w:val="20"/>
          <w:lang w:val="af-ZA"/>
        </w:rPr>
        <w:t xml:space="preserve"> </w:t>
      </w:r>
      <w:r w:rsidR="00A747D4" w:rsidRPr="00064ADD">
        <w:rPr>
          <w:rFonts w:ascii="GHEA Grapalat" w:hAnsi="GHEA Grapalat" w:cs="Sylfaen"/>
          <w:sz w:val="20"/>
        </w:rPr>
        <w:t>աշխատանքային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օրվա</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ընթացքում</w:t>
      </w:r>
      <w:r w:rsidR="00CA1C11" w:rsidRPr="00064ADD">
        <w:rPr>
          <w:rFonts w:ascii="GHEA Grapalat" w:hAnsi="GHEA Grapalat" w:cs="Sylfaen"/>
          <w:sz w:val="20"/>
          <w:lang w:val="af-ZA"/>
        </w:rPr>
        <w:t xml:space="preserve">, </w:t>
      </w:r>
      <w:r w:rsidR="003A2BE0" w:rsidRPr="00064ADD">
        <w:rPr>
          <w:rFonts w:ascii="GHEA Grapalat" w:hAnsi="GHEA Grapalat" w:cs="Sylfaen"/>
          <w:sz w:val="20"/>
          <w:lang w:val="af-ZA"/>
        </w:rPr>
        <w:t>պ</w:t>
      </w:r>
      <w:r w:rsidR="00CA1C11" w:rsidRPr="00064ADD">
        <w:rPr>
          <w:rFonts w:ascii="GHEA Grapalat" w:hAnsi="GHEA Grapalat" w:cs="Sylfaen"/>
          <w:sz w:val="20"/>
          <w:lang w:val="ru-RU"/>
        </w:rPr>
        <w:t>ատվիրատուն</w:t>
      </w:r>
      <w:r w:rsidR="00CA1C11" w:rsidRPr="00064ADD">
        <w:rPr>
          <w:rFonts w:ascii="GHEA Grapalat" w:hAnsi="GHEA Grapalat" w:cs="Sylfaen"/>
          <w:sz w:val="20"/>
          <w:lang w:val="af-ZA"/>
        </w:rPr>
        <w:t xml:space="preserve"> </w:t>
      </w:r>
      <w:r w:rsidR="00A747D4" w:rsidRPr="00064ADD">
        <w:rPr>
          <w:rFonts w:ascii="GHEA Grapalat" w:hAnsi="GHEA Grapalat" w:cs="Sylfaen"/>
          <w:sz w:val="20"/>
          <w:lang w:val="af-ZA"/>
        </w:rPr>
        <w:t xml:space="preserve">տեղեկագրում </w:t>
      </w:r>
      <w:r w:rsidR="005F7C1D" w:rsidRPr="00064ADD">
        <w:rPr>
          <w:rFonts w:ascii="GHEA Grapalat" w:hAnsi="GHEA Grapalat" w:cs="Sylfaen"/>
          <w:sz w:val="20"/>
          <w:lang w:val="af-ZA"/>
        </w:rPr>
        <w:t xml:space="preserve">հրապարակում է </w:t>
      </w:r>
      <w:r w:rsidR="00CA1C11" w:rsidRPr="00064ADD">
        <w:rPr>
          <w:rFonts w:ascii="GHEA Grapalat" w:hAnsi="GHEA Grapalat" w:cs="Sylfaen"/>
          <w:sz w:val="20"/>
          <w:lang w:val="ru-RU"/>
        </w:rPr>
        <w:t>հայտարարություն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որում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նշվում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գնման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ընթացակարգը</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չկայացած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հայտարարվելու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հիմնավորումը։</w:t>
      </w:r>
      <w:r w:rsidR="00CA1C11" w:rsidRPr="00064ADD">
        <w:rPr>
          <w:rFonts w:ascii="GHEA Grapalat" w:hAnsi="GHEA Grapalat" w:cs="Sylfaen"/>
          <w:sz w:val="20"/>
          <w:lang w:val="af-ZA"/>
        </w:rPr>
        <w:t xml:space="preserve"> </w:t>
      </w:r>
    </w:p>
    <w:p w14:paraId="7A8B7FD9" w14:textId="77777777" w:rsidR="00CA1C11" w:rsidRPr="00064ADD" w:rsidRDefault="00CA1C11" w:rsidP="00EF3662">
      <w:pPr>
        <w:ind w:firstLine="567"/>
        <w:jc w:val="both"/>
        <w:rPr>
          <w:rFonts w:ascii="GHEA Grapalat" w:hAnsi="GHEA Grapalat" w:cs="Sylfaen"/>
          <w:sz w:val="20"/>
          <w:lang w:val="af-ZA"/>
        </w:rPr>
      </w:pPr>
    </w:p>
    <w:p w14:paraId="54B4B36C" w14:textId="77777777" w:rsidR="00096865" w:rsidRPr="00064ADD" w:rsidRDefault="00096865" w:rsidP="00EF3662">
      <w:pPr>
        <w:pStyle w:val="a3"/>
        <w:spacing w:line="240" w:lineRule="auto"/>
        <w:rPr>
          <w:rFonts w:ascii="GHEA Grapalat" w:hAnsi="GHEA Grapalat"/>
          <w:i w:val="0"/>
          <w:sz w:val="18"/>
          <w:szCs w:val="18"/>
          <w:u w:val="single"/>
          <w:lang w:val="af-ZA"/>
        </w:rPr>
      </w:pPr>
    </w:p>
    <w:p w14:paraId="33541F5C"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1</w:t>
      </w:r>
      <w:r w:rsidR="00375FD2" w:rsidRPr="00064ADD">
        <w:rPr>
          <w:rFonts w:ascii="GHEA Grapalat" w:hAnsi="GHEA Grapalat"/>
          <w:b/>
          <w:sz w:val="20"/>
          <w:lang w:val="af-ZA"/>
        </w:rPr>
        <w:t>2</w:t>
      </w:r>
      <w:r w:rsidRPr="00064AD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ԸՆԴՈՒՆՎԱԾ ՈՐՈՇՈՒՄՆԵՐԸ ԲՈՂՈՔԱՐԿԵԼՈՒ ՄԱՍՆԱԿՑԻ </w:t>
      </w:r>
    </w:p>
    <w:p w14:paraId="6FFC947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ԻՐԱՎՈՒՆՔԸ ԵՎ ԿԱՐԳԸ</w:t>
      </w:r>
    </w:p>
    <w:p w14:paraId="47D94D56" w14:textId="77777777" w:rsidR="00996C19" w:rsidRPr="00064ADD" w:rsidRDefault="00996C19" w:rsidP="00EF3662">
      <w:pPr>
        <w:jc w:val="center"/>
        <w:rPr>
          <w:rFonts w:ascii="GHEA Grapalat" w:hAnsi="GHEA Grapalat"/>
          <w:b/>
          <w:sz w:val="20"/>
          <w:lang w:val="af-ZA"/>
        </w:rPr>
      </w:pPr>
    </w:p>
    <w:p w14:paraId="7678B27B" w14:textId="77777777" w:rsidR="00AE679C" w:rsidRPr="00064ADD" w:rsidRDefault="00AE679C" w:rsidP="00EF3662">
      <w:pPr>
        <w:ind w:firstLine="567"/>
        <w:jc w:val="center"/>
        <w:rPr>
          <w:rFonts w:ascii="GHEA Grapalat" w:hAnsi="GHEA Grapalat" w:cs="Sylfaen"/>
          <w:b/>
          <w:szCs w:val="22"/>
          <w:lang w:val="es-ES"/>
        </w:rPr>
      </w:pPr>
    </w:p>
    <w:p w14:paraId="0F641B83" w14:textId="77777777" w:rsidR="00E74BF6" w:rsidRPr="00064ADD" w:rsidRDefault="00E74BF6" w:rsidP="00EF3662">
      <w:pPr>
        <w:ind w:firstLine="567"/>
        <w:jc w:val="center"/>
        <w:rPr>
          <w:rFonts w:ascii="GHEA Grapalat" w:hAnsi="GHEA Grapalat" w:cs="Sylfaen"/>
          <w:b/>
          <w:szCs w:val="22"/>
          <w:lang w:val="es-ES"/>
        </w:rPr>
      </w:pPr>
    </w:p>
    <w:p w14:paraId="0E8029C3"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65CEE804"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4DA7DAE9"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3B860758"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1FD4879F"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w:t>
      </w:r>
    </w:p>
    <w:p w14:paraId="3763B1A2"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064ADD">
        <w:rPr>
          <w:rFonts w:ascii="GHEA Grapalat" w:hAnsi="GHEA Grapalat" w:cs="GHEA Grapalat"/>
          <w:sz w:val="20"/>
          <w:szCs w:val="20"/>
        </w:rPr>
        <w:t>Սույն</w:t>
      </w:r>
      <w:r w:rsidRPr="00064ADD">
        <w:rPr>
          <w:rFonts w:ascii="GHEA Grapalat" w:hAnsi="GHEA Grapalat"/>
          <w:sz w:val="20"/>
          <w:szCs w:val="20"/>
          <w:lang w:val="es-ES"/>
        </w:rPr>
        <w:t xml:space="preserve"> </w:t>
      </w:r>
      <w:r w:rsidRPr="00064ADD">
        <w:rPr>
          <w:rFonts w:ascii="GHEA Grapalat" w:hAnsi="GHEA Grapalat" w:cs="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cs="GHEA Grapalat"/>
          <w:sz w:val="20"/>
          <w:szCs w:val="20"/>
        </w:rPr>
        <w:t>հետ</w:t>
      </w:r>
      <w:r w:rsidRPr="00064ADD">
        <w:rPr>
          <w:rFonts w:ascii="GHEA Grapalat" w:hAnsi="GHEA Grapalat"/>
          <w:sz w:val="20"/>
          <w:szCs w:val="20"/>
          <w:lang w:val="es-ES"/>
        </w:rPr>
        <w:t xml:space="preserve"> </w:t>
      </w:r>
      <w:r w:rsidRPr="00064ADD">
        <w:rPr>
          <w:rFonts w:ascii="GHEA Grapalat" w:hAnsi="GHEA Grapalat" w:cs="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cs="GHEA Grapalat"/>
          <w:sz w:val="20"/>
          <w:szCs w:val="20"/>
        </w:rPr>
        <w:t>վեճերը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լուծվում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Երևան</w:t>
      </w:r>
      <w:r w:rsidRPr="00064ADD">
        <w:rPr>
          <w:rFonts w:ascii="GHEA Grapalat" w:hAnsi="GHEA Grapalat"/>
          <w:sz w:val="20"/>
          <w:szCs w:val="20"/>
          <w:lang w:val="es-ES"/>
        </w:rPr>
        <w:t xml:space="preserve"> </w:t>
      </w:r>
      <w:r w:rsidRPr="00064ADD">
        <w:rPr>
          <w:rFonts w:ascii="GHEA Grapalat" w:hAnsi="GHEA Grapalat"/>
          <w:sz w:val="20"/>
          <w:szCs w:val="20"/>
        </w:rPr>
        <w:t>քաղաքի</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ընդհանուր</w:t>
      </w:r>
      <w:r w:rsidRPr="00064ADD">
        <w:rPr>
          <w:rFonts w:ascii="GHEA Grapalat" w:hAnsi="GHEA Grapalat"/>
          <w:sz w:val="20"/>
          <w:szCs w:val="20"/>
          <w:lang w:val="es-ES"/>
        </w:rPr>
        <w:t xml:space="preserve"> </w:t>
      </w:r>
      <w:r w:rsidRPr="00064ADD">
        <w:rPr>
          <w:rFonts w:ascii="GHEA Grapalat" w:hAnsi="GHEA Grapalat"/>
          <w:sz w:val="20"/>
          <w:szCs w:val="20"/>
        </w:rPr>
        <w:t>իրավասության</w:t>
      </w:r>
      <w:r w:rsidRPr="00064ADD">
        <w:rPr>
          <w:rFonts w:ascii="GHEA Grapalat" w:hAnsi="GHEA Grapalat"/>
          <w:sz w:val="20"/>
          <w:szCs w:val="20"/>
          <w:lang w:val="es-ES"/>
        </w:rPr>
        <w:t xml:space="preserve"> </w:t>
      </w:r>
      <w:r w:rsidRPr="00064ADD">
        <w:rPr>
          <w:rFonts w:ascii="GHEA Grapalat" w:hAnsi="GHEA Grapalat"/>
          <w:sz w:val="20"/>
          <w:szCs w:val="20"/>
        </w:rPr>
        <w:t>դատարանում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պատճառաբանված</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երկարաձգվել</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անգամ</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տասն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lastRenderedPageBreak/>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28FAE704" w14:textId="77777777" w:rsidR="00096865" w:rsidRPr="00064ADD" w:rsidRDefault="00096865" w:rsidP="00EF3662">
      <w:pPr>
        <w:pStyle w:val="aa"/>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3DAC94D0" w:rsidR="00096865" w:rsidRPr="00064ADD" w:rsidRDefault="001D42F2" w:rsidP="00EF3662">
      <w:pPr>
        <w:pStyle w:val="aa"/>
        <w:ind w:right="-7"/>
        <w:jc w:val="center"/>
        <w:rPr>
          <w:rFonts w:ascii="GHEA Grapalat" w:hAnsi="GHEA Grapalat"/>
          <w:b/>
          <w:szCs w:val="22"/>
          <w:lang w:val="af-ZA"/>
        </w:rPr>
      </w:pPr>
      <w:r>
        <w:rPr>
          <w:rFonts w:ascii="GHEA Grapalat" w:hAnsi="GHEA Grapalat" w:cs="Sylfaen"/>
          <w:b/>
          <w:szCs w:val="22"/>
          <w:lang w:val="es-ES"/>
        </w:rPr>
        <w:t>ԳՆԱՆՇՄԱՆ ՀԱՐՑՄԱՆ</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74BEAC3E" w14:textId="5DDB925B" w:rsidR="00186040" w:rsidRPr="00186040" w:rsidRDefault="00186040" w:rsidP="00186040">
      <w:pPr>
        <w:ind w:firstLine="567"/>
        <w:jc w:val="both"/>
        <w:rPr>
          <w:rFonts w:ascii="GHEA Grapalat" w:hAnsi="GHEA Grapalat"/>
          <w:sz w:val="20"/>
          <w:szCs w:val="20"/>
          <w:lang w:val="hy-AM"/>
        </w:rPr>
      </w:pPr>
      <w:r w:rsidRPr="00186040">
        <w:rPr>
          <w:rFonts w:ascii="GHEA Grapalat" w:hAnsi="GHEA Grapalat"/>
          <w:sz w:val="20"/>
          <w:szCs w:val="20"/>
          <w:lang w:val="hy-AM"/>
        </w:rPr>
        <w:t>Ընթացակարգին մասնակցելու համար մասնակիցը ներկայացնում է հայտ: Հայտին կցվում են սույն հրավերով նախատեսված համապատասխան փաստաթղթերը (տեղեկությունները):</w:t>
      </w:r>
    </w:p>
    <w:p w14:paraId="51E2AE99" w14:textId="77777777" w:rsidR="00186040" w:rsidRPr="00186040" w:rsidRDefault="00186040" w:rsidP="00186040">
      <w:pPr>
        <w:ind w:firstLine="567"/>
        <w:jc w:val="both"/>
        <w:rPr>
          <w:rFonts w:ascii="GHEA Grapalat" w:hAnsi="GHEA Grapalat"/>
          <w:sz w:val="20"/>
          <w:szCs w:val="20"/>
          <w:lang w:val="hy-AM"/>
        </w:rPr>
      </w:pPr>
      <w:r w:rsidRPr="00186040">
        <w:rPr>
          <w:rFonts w:ascii="GHEA Grapalat" w:hAnsi="GHEA Grapalat"/>
          <w:sz w:val="20"/>
          <w:szCs w:val="20"/>
          <w:lang w:val="hy-AM"/>
        </w:rPr>
        <w:t>Մասնակիցը հայտով ներկայացնում է իր կողմից հաստատված`</w:t>
      </w:r>
    </w:p>
    <w:p w14:paraId="005108F7" w14:textId="77777777" w:rsidR="00186040" w:rsidRPr="00186040" w:rsidRDefault="00186040" w:rsidP="00186040">
      <w:pPr>
        <w:ind w:firstLine="567"/>
        <w:jc w:val="both"/>
        <w:rPr>
          <w:rFonts w:ascii="GHEA Grapalat" w:hAnsi="GHEA Grapalat"/>
          <w:sz w:val="20"/>
          <w:szCs w:val="20"/>
          <w:lang w:val="hy-AM"/>
        </w:rPr>
      </w:pPr>
      <w:r w:rsidRPr="00186040">
        <w:rPr>
          <w:rFonts w:ascii="GHEA Grapalat" w:hAnsi="GHEA Grapalat"/>
          <w:sz w:val="20"/>
          <w:szCs w:val="20"/>
          <w:lang w:val="hy-AM"/>
        </w:rPr>
        <w:t xml:space="preserve">1) </w:t>
      </w:r>
      <w:r w:rsidRPr="00186040">
        <w:rPr>
          <w:rFonts w:ascii="GHEA Grapalat" w:hAnsi="GHEA Grapalat"/>
          <w:b/>
          <w:bCs/>
          <w:sz w:val="20"/>
          <w:szCs w:val="20"/>
          <w:lang w:val="hy-AM"/>
        </w:rPr>
        <w:t>«Պիտանելիության չափորոշիչ».</w:t>
      </w:r>
    </w:p>
    <w:p w14:paraId="3FD195FE" w14:textId="77777777" w:rsidR="00186040" w:rsidRPr="00186040" w:rsidRDefault="00186040" w:rsidP="00186040">
      <w:pPr>
        <w:ind w:firstLine="567"/>
        <w:jc w:val="both"/>
        <w:rPr>
          <w:rFonts w:ascii="GHEA Grapalat" w:hAnsi="GHEA Grapalat"/>
          <w:sz w:val="20"/>
          <w:szCs w:val="20"/>
          <w:lang w:val="hy-AM"/>
        </w:rPr>
      </w:pPr>
      <w:r w:rsidRPr="00186040">
        <w:rPr>
          <w:rFonts w:ascii="GHEA Grapalat" w:hAnsi="GHEA Grapalat"/>
          <w:sz w:val="20"/>
          <w:szCs w:val="20"/>
          <w:lang w:val="hy-AM"/>
        </w:rPr>
        <w:t>2.1 ընթացակարգին մասնակցելու դիմում-հայտարարություն` համաձայն հավելված N 1-ի.</w:t>
      </w:r>
    </w:p>
    <w:p w14:paraId="6673F5D5" w14:textId="77777777" w:rsidR="00186040" w:rsidRPr="00186040" w:rsidRDefault="00186040" w:rsidP="00186040">
      <w:pPr>
        <w:ind w:firstLine="567"/>
        <w:jc w:val="both"/>
        <w:rPr>
          <w:rFonts w:ascii="GHEA Grapalat" w:hAnsi="GHEA Grapalat"/>
          <w:sz w:val="20"/>
          <w:szCs w:val="20"/>
          <w:lang w:val="hy-AM"/>
        </w:rPr>
      </w:pPr>
      <w:r w:rsidRPr="00186040">
        <w:rPr>
          <w:rFonts w:ascii="GHEA Grapalat" w:hAnsi="GHEA Grapalat"/>
          <w:sz w:val="20"/>
          <w:szCs w:val="20"/>
          <w:lang w:val="hy-AM"/>
        </w:rPr>
        <w:t>2.2 գործակալության պայմանագրի պատճենը և դրա կողմ հանդիսացող անձի տվյալները, եթե պայմանագիրն իրականացվելու է գործակալության միջոցով.</w:t>
      </w:r>
    </w:p>
    <w:p w14:paraId="09AADC53" w14:textId="77777777" w:rsidR="00186040" w:rsidRPr="00186040" w:rsidRDefault="00186040" w:rsidP="00186040">
      <w:pPr>
        <w:ind w:firstLine="567"/>
        <w:jc w:val="both"/>
        <w:rPr>
          <w:rFonts w:ascii="GHEA Grapalat" w:hAnsi="GHEA Grapalat"/>
          <w:sz w:val="20"/>
          <w:szCs w:val="20"/>
          <w:lang w:val="hy-AM"/>
        </w:rPr>
      </w:pPr>
      <w:r w:rsidRPr="00186040">
        <w:rPr>
          <w:rFonts w:ascii="GHEA Grapalat" w:hAnsi="GHEA Grapalat"/>
          <w:sz w:val="20"/>
          <w:szCs w:val="20"/>
          <w:lang w:val="hy-AM"/>
        </w:rPr>
        <w:t>2.3 համատեղ գործունեության պայմանագիրը, եթե մասնակիցները գնման ընթացակարգին մասնակցում են համատեղ գործունեության կարգով (կոնսորցիումով).</w:t>
      </w:r>
    </w:p>
    <w:p w14:paraId="7AD31DDC" w14:textId="77777777" w:rsidR="00186040" w:rsidRPr="00186040" w:rsidRDefault="00186040" w:rsidP="00186040">
      <w:pPr>
        <w:ind w:firstLine="567"/>
        <w:jc w:val="both"/>
        <w:rPr>
          <w:rFonts w:ascii="GHEA Grapalat" w:hAnsi="GHEA Grapalat"/>
          <w:sz w:val="20"/>
          <w:szCs w:val="20"/>
          <w:lang w:val="hy-AM"/>
        </w:rPr>
      </w:pPr>
      <w:r w:rsidRPr="00186040">
        <w:rPr>
          <w:rFonts w:ascii="GHEA Grapalat" w:hAnsi="GHEA Grapalat"/>
          <w:sz w:val="20"/>
          <w:szCs w:val="20"/>
          <w:lang w:val="hy-AM"/>
        </w:rPr>
        <w:t>2.4 հայտի ապահովում, որը ներկայացվում է կանխիկ փողի կամ բանկային երաշխիքի ձևով (հավելված N 3): Ընդ որում հայտով ներկայացվում է կանխիկ փողի վճարումը հավաստող բնօրինակ փաստաթղթից կամ բանկային երաշխիքի բնօրինակից արտատպված (սկանավորված) ընթեռնելի տարբերակը: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p>
    <w:p w14:paraId="102D8C97" w14:textId="77777777" w:rsidR="00186040" w:rsidRPr="00186040" w:rsidRDefault="00186040" w:rsidP="00186040">
      <w:pPr>
        <w:ind w:firstLine="567"/>
        <w:jc w:val="both"/>
        <w:rPr>
          <w:rFonts w:ascii="GHEA Grapalat" w:hAnsi="GHEA Grapalat"/>
          <w:sz w:val="20"/>
          <w:szCs w:val="20"/>
          <w:lang w:val="hy-AM"/>
        </w:rPr>
      </w:pPr>
      <w:r w:rsidRPr="00186040">
        <w:rPr>
          <w:rFonts w:ascii="GHEA Grapalat" w:hAnsi="GHEA Grapalat"/>
          <w:sz w:val="20"/>
          <w:szCs w:val="20"/>
          <w:lang w:val="hy-AM"/>
        </w:rPr>
        <w:t xml:space="preserve">2) </w:t>
      </w:r>
      <w:r w:rsidRPr="00186040">
        <w:rPr>
          <w:rFonts w:ascii="GHEA Grapalat" w:hAnsi="GHEA Grapalat"/>
          <w:b/>
          <w:bCs/>
          <w:sz w:val="20"/>
          <w:szCs w:val="20"/>
          <w:lang w:val="hy-AM"/>
        </w:rPr>
        <w:t>«Ֆինանսական չափորոշիչ».</w:t>
      </w:r>
    </w:p>
    <w:p w14:paraId="3E774683" w14:textId="77777777" w:rsidR="00186040" w:rsidRPr="00186040" w:rsidRDefault="00186040" w:rsidP="00186040">
      <w:pPr>
        <w:ind w:firstLine="567"/>
        <w:jc w:val="both"/>
        <w:rPr>
          <w:rFonts w:ascii="GHEA Grapalat" w:hAnsi="GHEA Grapalat"/>
          <w:sz w:val="20"/>
          <w:szCs w:val="20"/>
          <w:lang w:val="hy-AM"/>
        </w:rPr>
      </w:pPr>
      <w:r w:rsidRPr="00186040">
        <w:rPr>
          <w:rFonts w:ascii="GHEA Grapalat" w:hAnsi="GHEA Grapalat"/>
          <w:sz w:val="20"/>
          <w:szCs w:val="20"/>
          <w:lang w:val="hy-AM"/>
        </w:rPr>
        <w:t>2.5 գնային առաջարկ` համաձայն հավելված N 2-ի: Գնային առաջարկը ներկայացվում է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բացվածք կամ այլ մանրամասներ չեն պահանջվում և ներկայացվում:</w:t>
      </w:r>
    </w:p>
    <w:p w14:paraId="00D8D846" w14:textId="77777777" w:rsidR="00186040" w:rsidRPr="00186040" w:rsidRDefault="00186040" w:rsidP="00186040">
      <w:pPr>
        <w:ind w:firstLine="567"/>
        <w:jc w:val="both"/>
        <w:rPr>
          <w:rFonts w:ascii="GHEA Grapalat" w:hAnsi="GHEA Grapalat"/>
          <w:sz w:val="20"/>
          <w:szCs w:val="20"/>
          <w:lang w:val="hy-AM"/>
        </w:rPr>
      </w:pPr>
      <w:r w:rsidRPr="00186040">
        <w:rPr>
          <w:rFonts w:ascii="GHEA Grapalat" w:hAnsi="GHEA Grapalat"/>
          <w:sz w:val="20"/>
          <w:szCs w:val="20"/>
          <w:lang w:val="hy-AM"/>
        </w:rPr>
        <w:t>2.6 Սույն հրավերով նախատեսված` մասնակցի կազմված փաստաթղթերը ստորագրում է դրանք ներկայացնող անձը կամ վերջինիս լիազորված անձը (այսուհետ` գործակալ)։ Եթե հայտը ներկայացնում է գործակալը, ապա հայտով ներկայացվում է վերջինիս այդ լիազորությունը վերապահված լինելու մասին փաստաթուղթ։</w:t>
      </w:r>
    </w:p>
    <w:p w14:paraId="48CCE37C" w14:textId="19EDB040" w:rsidR="00E67BA7" w:rsidRPr="00064ADD" w:rsidRDefault="00186040" w:rsidP="00186040">
      <w:pPr>
        <w:ind w:firstLine="567"/>
        <w:jc w:val="both"/>
        <w:rPr>
          <w:rFonts w:ascii="GHEA Grapalat" w:hAnsi="GHEA Grapalat" w:cs="Sylfaen"/>
          <w:sz w:val="20"/>
          <w:lang w:val="af-ZA"/>
        </w:rPr>
      </w:pPr>
      <w:r w:rsidRPr="00186040">
        <w:rPr>
          <w:rFonts w:ascii="GHEA Grapalat" w:hAnsi="GHEA Grapalat"/>
          <w:sz w:val="20"/>
          <w:szCs w:val="20"/>
          <w:lang w:val="hy-AM"/>
        </w:rPr>
        <w:t>2.7 Հայտում ներառվող բնօրինակ փաստաթղթերի փոխարեն կարող են ներկայացվել դրանց նոտարական կարգով վավերացված օրինակները։</w:t>
      </w: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312E7E8B" w:rsidR="00960BE9" w:rsidRPr="00064ADD" w:rsidRDefault="00960BE9" w:rsidP="00960BE9">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001D42F2">
        <w:rPr>
          <w:rFonts w:ascii="GHEA Grapalat" w:hAnsi="GHEA Grapalat"/>
          <w:sz w:val="20"/>
          <w:szCs w:val="20"/>
          <w:lang w:val="es-ES"/>
        </w:rPr>
        <w:t xml:space="preserve">1 </w:t>
      </w:r>
      <w:r w:rsidRPr="00064ADD">
        <w:rPr>
          <w:rFonts w:ascii="GHEA Grapalat" w:hAnsi="GHEA Grapalat"/>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պատճեններից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330C5F7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lastRenderedPageBreak/>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5CABA156" w:rsidR="00E74BF6" w:rsidRDefault="00E74BF6" w:rsidP="00EF3662">
      <w:pPr>
        <w:pStyle w:val="norm"/>
        <w:spacing w:line="240" w:lineRule="auto"/>
        <w:ind w:firstLine="284"/>
        <w:jc w:val="right"/>
        <w:rPr>
          <w:rFonts w:ascii="GHEA Grapalat" w:hAnsi="GHEA Grapalat" w:cs="Sylfaen"/>
          <w:b/>
          <w:sz w:val="20"/>
          <w:lang w:val="es-ES"/>
        </w:rPr>
      </w:pPr>
    </w:p>
    <w:p w14:paraId="3F5941F3" w14:textId="5E43DBB8" w:rsidR="00A642D6" w:rsidRDefault="00A642D6" w:rsidP="00EF3662">
      <w:pPr>
        <w:pStyle w:val="norm"/>
        <w:spacing w:line="240" w:lineRule="auto"/>
        <w:ind w:firstLine="284"/>
        <w:jc w:val="right"/>
        <w:rPr>
          <w:rFonts w:ascii="GHEA Grapalat" w:hAnsi="GHEA Grapalat" w:cs="Sylfaen"/>
          <w:b/>
          <w:sz w:val="20"/>
          <w:lang w:val="es-ES"/>
        </w:rPr>
      </w:pPr>
    </w:p>
    <w:p w14:paraId="6C5116E1" w14:textId="7DE7AB4C" w:rsidR="00A642D6" w:rsidRDefault="00A642D6" w:rsidP="00EF3662">
      <w:pPr>
        <w:pStyle w:val="norm"/>
        <w:spacing w:line="240" w:lineRule="auto"/>
        <w:ind w:firstLine="284"/>
        <w:jc w:val="right"/>
        <w:rPr>
          <w:rFonts w:ascii="GHEA Grapalat" w:hAnsi="GHEA Grapalat" w:cs="Sylfaen"/>
          <w:b/>
          <w:sz w:val="20"/>
          <w:lang w:val="es-ES"/>
        </w:rPr>
      </w:pPr>
    </w:p>
    <w:p w14:paraId="3BA382AA" w14:textId="0AD87792" w:rsidR="00A642D6" w:rsidRDefault="00A642D6" w:rsidP="00EF3662">
      <w:pPr>
        <w:pStyle w:val="norm"/>
        <w:spacing w:line="240" w:lineRule="auto"/>
        <w:ind w:firstLine="284"/>
        <w:jc w:val="right"/>
        <w:rPr>
          <w:rFonts w:ascii="GHEA Grapalat" w:hAnsi="GHEA Grapalat" w:cs="Sylfaen"/>
          <w:b/>
          <w:sz w:val="20"/>
          <w:lang w:val="es-ES"/>
        </w:rPr>
      </w:pPr>
    </w:p>
    <w:p w14:paraId="2D6FDE47" w14:textId="37AF1326" w:rsidR="00A642D6" w:rsidRDefault="00A642D6" w:rsidP="00EF3662">
      <w:pPr>
        <w:pStyle w:val="norm"/>
        <w:spacing w:line="240" w:lineRule="auto"/>
        <w:ind w:firstLine="284"/>
        <w:jc w:val="right"/>
        <w:rPr>
          <w:rFonts w:ascii="GHEA Grapalat" w:hAnsi="GHEA Grapalat" w:cs="Sylfaen"/>
          <w:b/>
          <w:sz w:val="20"/>
          <w:lang w:val="es-ES"/>
        </w:rPr>
      </w:pPr>
    </w:p>
    <w:p w14:paraId="527E6BF9" w14:textId="5701211F" w:rsidR="00A642D6" w:rsidRDefault="00A642D6" w:rsidP="00EF3662">
      <w:pPr>
        <w:pStyle w:val="norm"/>
        <w:spacing w:line="240" w:lineRule="auto"/>
        <w:ind w:firstLine="284"/>
        <w:jc w:val="right"/>
        <w:rPr>
          <w:rFonts w:ascii="GHEA Grapalat" w:hAnsi="GHEA Grapalat" w:cs="Sylfaen"/>
          <w:b/>
          <w:sz w:val="20"/>
          <w:lang w:val="es-ES"/>
        </w:rPr>
      </w:pPr>
    </w:p>
    <w:p w14:paraId="61609127" w14:textId="50AD7EC7" w:rsidR="00A642D6" w:rsidRDefault="00A642D6" w:rsidP="00EF3662">
      <w:pPr>
        <w:pStyle w:val="norm"/>
        <w:spacing w:line="240" w:lineRule="auto"/>
        <w:ind w:firstLine="284"/>
        <w:jc w:val="right"/>
        <w:rPr>
          <w:rFonts w:ascii="GHEA Grapalat" w:hAnsi="GHEA Grapalat" w:cs="Sylfaen"/>
          <w:b/>
          <w:sz w:val="20"/>
          <w:lang w:val="es-ES"/>
        </w:rPr>
      </w:pPr>
    </w:p>
    <w:p w14:paraId="2AE56A91" w14:textId="3E360116" w:rsidR="00A642D6" w:rsidRDefault="00A642D6" w:rsidP="00EF3662">
      <w:pPr>
        <w:pStyle w:val="norm"/>
        <w:spacing w:line="240" w:lineRule="auto"/>
        <w:ind w:firstLine="284"/>
        <w:jc w:val="right"/>
        <w:rPr>
          <w:rFonts w:ascii="GHEA Grapalat" w:hAnsi="GHEA Grapalat" w:cs="Sylfaen"/>
          <w:b/>
          <w:sz w:val="20"/>
          <w:lang w:val="es-ES"/>
        </w:rPr>
      </w:pPr>
    </w:p>
    <w:p w14:paraId="38D47C9D" w14:textId="4ABD61C9" w:rsidR="00A642D6" w:rsidRDefault="00A642D6" w:rsidP="00EF3662">
      <w:pPr>
        <w:pStyle w:val="norm"/>
        <w:spacing w:line="240" w:lineRule="auto"/>
        <w:ind w:firstLine="284"/>
        <w:jc w:val="right"/>
        <w:rPr>
          <w:rFonts w:ascii="GHEA Grapalat" w:hAnsi="GHEA Grapalat" w:cs="Sylfaen"/>
          <w:b/>
          <w:sz w:val="20"/>
          <w:lang w:val="es-ES"/>
        </w:rPr>
      </w:pPr>
    </w:p>
    <w:p w14:paraId="5E5D322F" w14:textId="385B30EE" w:rsidR="00A642D6" w:rsidRDefault="00A642D6" w:rsidP="00EF3662">
      <w:pPr>
        <w:pStyle w:val="norm"/>
        <w:spacing w:line="240" w:lineRule="auto"/>
        <w:ind w:firstLine="284"/>
        <w:jc w:val="right"/>
        <w:rPr>
          <w:rFonts w:ascii="GHEA Grapalat" w:hAnsi="GHEA Grapalat" w:cs="Sylfaen"/>
          <w:b/>
          <w:sz w:val="20"/>
          <w:lang w:val="es-ES"/>
        </w:rPr>
      </w:pPr>
    </w:p>
    <w:p w14:paraId="1D70FDF8" w14:textId="12CBCEF7" w:rsidR="00A642D6" w:rsidRDefault="00A642D6" w:rsidP="00EF3662">
      <w:pPr>
        <w:pStyle w:val="norm"/>
        <w:spacing w:line="240" w:lineRule="auto"/>
        <w:ind w:firstLine="284"/>
        <w:jc w:val="right"/>
        <w:rPr>
          <w:rFonts w:ascii="GHEA Grapalat" w:hAnsi="GHEA Grapalat" w:cs="Sylfaen"/>
          <w:b/>
          <w:sz w:val="20"/>
          <w:lang w:val="es-ES"/>
        </w:rPr>
      </w:pPr>
    </w:p>
    <w:p w14:paraId="2FCF923A" w14:textId="49299343" w:rsidR="00A642D6" w:rsidRDefault="00A642D6" w:rsidP="00EF3662">
      <w:pPr>
        <w:pStyle w:val="norm"/>
        <w:spacing w:line="240" w:lineRule="auto"/>
        <w:ind w:firstLine="284"/>
        <w:jc w:val="right"/>
        <w:rPr>
          <w:rFonts w:ascii="GHEA Grapalat" w:hAnsi="GHEA Grapalat" w:cs="Sylfaen"/>
          <w:b/>
          <w:sz w:val="20"/>
          <w:lang w:val="es-ES"/>
        </w:rPr>
      </w:pPr>
    </w:p>
    <w:p w14:paraId="5B034329" w14:textId="27346339" w:rsidR="00A642D6" w:rsidRDefault="00A642D6" w:rsidP="00EF3662">
      <w:pPr>
        <w:pStyle w:val="norm"/>
        <w:spacing w:line="240" w:lineRule="auto"/>
        <w:ind w:firstLine="284"/>
        <w:jc w:val="right"/>
        <w:rPr>
          <w:rFonts w:ascii="GHEA Grapalat" w:hAnsi="GHEA Grapalat" w:cs="Sylfaen"/>
          <w:b/>
          <w:sz w:val="20"/>
          <w:lang w:val="es-ES"/>
        </w:rPr>
      </w:pPr>
    </w:p>
    <w:p w14:paraId="1FCF47B1" w14:textId="6DFE1DCD" w:rsidR="00A642D6" w:rsidRDefault="00A642D6" w:rsidP="00EF3662">
      <w:pPr>
        <w:pStyle w:val="norm"/>
        <w:spacing w:line="240" w:lineRule="auto"/>
        <w:ind w:firstLine="284"/>
        <w:jc w:val="right"/>
        <w:rPr>
          <w:rFonts w:ascii="GHEA Grapalat" w:hAnsi="GHEA Grapalat" w:cs="Sylfaen"/>
          <w:b/>
          <w:sz w:val="20"/>
          <w:lang w:val="es-ES"/>
        </w:rPr>
      </w:pPr>
    </w:p>
    <w:p w14:paraId="48CA2CC5" w14:textId="0F245F9B" w:rsidR="00A642D6" w:rsidRDefault="00A642D6" w:rsidP="00EF3662">
      <w:pPr>
        <w:pStyle w:val="norm"/>
        <w:spacing w:line="240" w:lineRule="auto"/>
        <w:ind w:firstLine="284"/>
        <w:jc w:val="right"/>
        <w:rPr>
          <w:rFonts w:ascii="GHEA Grapalat" w:hAnsi="GHEA Grapalat" w:cs="Sylfaen"/>
          <w:b/>
          <w:sz w:val="20"/>
          <w:lang w:val="es-ES"/>
        </w:rPr>
      </w:pPr>
    </w:p>
    <w:p w14:paraId="01746F37" w14:textId="6ADB4368" w:rsidR="00A642D6" w:rsidRDefault="00A642D6" w:rsidP="00EF3662">
      <w:pPr>
        <w:pStyle w:val="norm"/>
        <w:spacing w:line="240" w:lineRule="auto"/>
        <w:ind w:firstLine="284"/>
        <w:jc w:val="right"/>
        <w:rPr>
          <w:rFonts w:ascii="GHEA Grapalat" w:hAnsi="GHEA Grapalat" w:cs="Sylfaen"/>
          <w:b/>
          <w:sz w:val="20"/>
          <w:lang w:val="es-ES"/>
        </w:rPr>
      </w:pPr>
    </w:p>
    <w:p w14:paraId="78B5CFFC" w14:textId="71F8EECE" w:rsidR="00A642D6" w:rsidRDefault="00A642D6" w:rsidP="00EF3662">
      <w:pPr>
        <w:pStyle w:val="norm"/>
        <w:spacing w:line="240" w:lineRule="auto"/>
        <w:ind w:firstLine="284"/>
        <w:jc w:val="right"/>
        <w:rPr>
          <w:rFonts w:ascii="GHEA Grapalat" w:hAnsi="GHEA Grapalat" w:cs="Sylfaen"/>
          <w:b/>
          <w:sz w:val="20"/>
          <w:lang w:val="es-ES"/>
        </w:rPr>
      </w:pPr>
    </w:p>
    <w:p w14:paraId="75EE4334" w14:textId="50951129" w:rsidR="00A642D6" w:rsidRDefault="00A642D6" w:rsidP="00EF3662">
      <w:pPr>
        <w:pStyle w:val="norm"/>
        <w:spacing w:line="240" w:lineRule="auto"/>
        <w:ind w:firstLine="284"/>
        <w:jc w:val="right"/>
        <w:rPr>
          <w:rFonts w:ascii="GHEA Grapalat" w:hAnsi="GHEA Grapalat" w:cs="Sylfaen"/>
          <w:b/>
          <w:sz w:val="20"/>
          <w:lang w:val="es-ES"/>
        </w:rPr>
      </w:pPr>
    </w:p>
    <w:p w14:paraId="01C021B3" w14:textId="42D96E4C" w:rsidR="00A642D6" w:rsidRDefault="00A642D6" w:rsidP="00EF3662">
      <w:pPr>
        <w:pStyle w:val="norm"/>
        <w:spacing w:line="240" w:lineRule="auto"/>
        <w:ind w:firstLine="284"/>
        <w:jc w:val="right"/>
        <w:rPr>
          <w:rFonts w:ascii="GHEA Grapalat" w:hAnsi="GHEA Grapalat" w:cs="Sylfaen"/>
          <w:b/>
          <w:sz w:val="20"/>
          <w:lang w:val="es-ES"/>
        </w:rPr>
      </w:pPr>
    </w:p>
    <w:p w14:paraId="2A694223" w14:textId="231B121B" w:rsidR="00A642D6" w:rsidRDefault="00A642D6" w:rsidP="00EF3662">
      <w:pPr>
        <w:pStyle w:val="norm"/>
        <w:spacing w:line="240" w:lineRule="auto"/>
        <w:ind w:firstLine="284"/>
        <w:jc w:val="right"/>
        <w:rPr>
          <w:rFonts w:ascii="GHEA Grapalat" w:hAnsi="GHEA Grapalat" w:cs="Sylfaen"/>
          <w:b/>
          <w:sz w:val="20"/>
          <w:lang w:val="es-ES"/>
        </w:rPr>
      </w:pPr>
    </w:p>
    <w:p w14:paraId="60926408" w14:textId="6B147905" w:rsidR="00A642D6" w:rsidRDefault="00A642D6" w:rsidP="00EF3662">
      <w:pPr>
        <w:pStyle w:val="norm"/>
        <w:spacing w:line="240" w:lineRule="auto"/>
        <w:ind w:firstLine="284"/>
        <w:jc w:val="right"/>
        <w:rPr>
          <w:rFonts w:ascii="GHEA Grapalat" w:hAnsi="GHEA Grapalat" w:cs="Sylfaen"/>
          <w:b/>
          <w:sz w:val="20"/>
          <w:lang w:val="es-ES"/>
        </w:rPr>
      </w:pPr>
    </w:p>
    <w:p w14:paraId="0B73A729" w14:textId="6EE08A90" w:rsidR="00A642D6" w:rsidRDefault="00A642D6" w:rsidP="00EF3662">
      <w:pPr>
        <w:pStyle w:val="norm"/>
        <w:spacing w:line="240" w:lineRule="auto"/>
        <w:ind w:firstLine="284"/>
        <w:jc w:val="right"/>
        <w:rPr>
          <w:rFonts w:ascii="GHEA Grapalat" w:hAnsi="GHEA Grapalat" w:cs="Sylfaen"/>
          <w:b/>
          <w:sz w:val="20"/>
          <w:lang w:val="es-ES"/>
        </w:rPr>
      </w:pPr>
    </w:p>
    <w:p w14:paraId="373098C5" w14:textId="5E618B1E" w:rsidR="00A642D6" w:rsidRDefault="00A642D6" w:rsidP="00EF3662">
      <w:pPr>
        <w:pStyle w:val="norm"/>
        <w:spacing w:line="240" w:lineRule="auto"/>
        <w:ind w:firstLine="284"/>
        <w:jc w:val="right"/>
        <w:rPr>
          <w:rFonts w:ascii="GHEA Grapalat" w:hAnsi="GHEA Grapalat" w:cs="Sylfaen"/>
          <w:b/>
          <w:sz w:val="20"/>
          <w:lang w:val="es-ES"/>
        </w:rPr>
      </w:pPr>
    </w:p>
    <w:p w14:paraId="5F22D7A9" w14:textId="56B85F76" w:rsidR="00A642D6" w:rsidRDefault="00A642D6" w:rsidP="00EF3662">
      <w:pPr>
        <w:pStyle w:val="norm"/>
        <w:spacing w:line="240" w:lineRule="auto"/>
        <w:ind w:firstLine="284"/>
        <w:jc w:val="right"/>
        <w:rPr>
          <w:rFonts w:ascii="GHEA Grapalat" w:hAnsi="GHEA Grapalat" w:cs="Sylfaen"/>
          <w:b/>
          <w:sz w:val="20"/>
          <w:lang w:val="es-ES"/>
        </w:rPr>
      </w:pPr>
    </w:p>
    <w:p w14:paraId="7A330F60" w14:textId="13E1CA18" w:rsidR="00A642D6" w:rsidRDefault="00A642D6" w:rsidP="00EF3662">
      <w:pPr>
        <w:pStyle w:val="norm"/>
        <w:spacing w:line="240" w:lineRule="auto"/>
        <w:ind w:firstLine="284"/>
        <w:jc w:val="right"/>
        <w:rPr>
          <w:rFonts w:ascii="GHEA Grapalat" w:hAnsi="GHEA Grapalat" w:cs="Sylfaen"/>
          <w:b/>
          <w:sz w:val="20"/>
          <w:lang w:val="es-ES"/>
        </w:rPr>
      </w:pPr>
    </w:p>
    <w:p w14:paraId="5812A3B4" w14:textId="5E1F17F1" w:rsidR="00A642D6" w:rsidRDefault="00A642D6" w:rsidP="00EF3662">
      <w:pPr>
        <w:pStyle w:val="norm"/>
        <w:spacing w:line="240" w:lineRule="auto"/>
        <w:ind w:firstLine="284"/>
        <w:jc w:val="right"/>
        <w:rPr>
          <w:rFonts w:ascii="GHEA Grapalat" w:hAnsi="GHEA Grapalat" w:cs="Sylfaen"/>
          <w:b/>
          <w:sz w:val="20"/>
          <w:lang w:val="es-ES"/>
        </w:rPr>
      </w:pPr>
    </w:p>
    <w:p w14:paraId="69E65370" w14:textId="441BD631" w:rsidR="00A642D6" w:rsidRDefault="00A642D6" w:rsidP="00EF3662">
      <w:pPr>
        <w:pStyle w:val="norm"/>
        <w:spacing w:line="240" w:lineRule="auto"/>
        <w:ind w:firstLine="284"/>
        <w:jc w:val="right"/>
        <w:rPr>
          <w:rFonts w:ascii="GHEA Grapalat" w:hAnsi="GHEA Grapalat" w:cs="Sylfaen"/>
          <w:b/>
          <w:sz w:val="20"/>
          <w:lang w:val="es-ES"/>
        </w:rPr>
      </w:pPr>
    </w:p>
    <w:p w14:paraId="7AF4DBDB" w14:textId="1EA35A65" w:rsidR="00A642D6" w:rsidRDefault="00A642D6" w:rsidP="00EF3662">
      <w:pPr>
        <w:pStyle w:val="norm"/>
        <w:spacing w:line="240" w:lineRule="auto"/>
        <w:ind w:firstLine="284"/>
        <w:jc w:val="right"/>
        <w:rPr>
          <w:rFonts w:ascii="GHEA Grapalat" w:hAnsi="GHEA Grapalat" w:cs="Sylfaen"/>
          <w:b/>
          <w:sz w:val="20"/>
          <w:lang w:val="es-ES"/>
        </w:rPr>
      </w:pPr>
    </w:p>
    <w:p w14:paraId="7BCF95A7" w14:textId="65AD1403" w:rsidR="00A642D6" w:rsidRDefault="00A642D6" w:rsidP="00EF3662">
      <w:pPr>
        <w:pStyle w:val="norm"/>
        <w:spacing w:line="240" w:lineRule="auto"/>
        <w:ind w:firstLine="284"/>
        <w:jc w:val="right"/>
        <w:rPr>
          <w:rFonts w:ascii="GHEA Grapalat" w:hAnsi="GHEA Grapalat" w:cs="Sylfaen"/>
          <w:b/>
          <w:sz w:val="20"/>
          <w:lang w:val="es-ES"/>
        </w:rPr>
      </w:pPr>
    </w:p>
    <w:p w14:paraId="3BE5AA1B" w14:textId="74BBA0AD" w:rsidR="00A642D6" w:rsidRDefault="00A642D6" w:rsidP="00EF3662">
      <w:pPr>
        <w:pStyle w:val="norm"/>
        <w:spacing w:line="240" w:lineRule="auto"/>
        <w:ind w:firstLine="284"/>
        <w:jc w:val="right"/>
        <w:rPr>
          <w:rFonts w:ascii="GHEA Grapalat" w:hAnsi="GHEA Grapalat" w:cs="Sylfaen"/>
          <w:b/>
          <w:sz w:val="20"/>
          <w:lang w:val="es-ES"/>
        </w:rPr>
      </w:pPr>
    </w:p>
    <w:p w14:paraId="5D100901" w14:textId="4B364474" w:rsidR="00A642D6" w:rsidRDefault="00A642D6" w:rsidP="00EF3662">
      <w:pPr>
        <w:pStyle w:val="norm"/>
        <w:spacing w:line="240" w:lineRule="auto"/>
        <w:ind w:firstLine="284"/>
        <w:jc w:val="right"/>
        <w:rPr>
          <w:rFonts w:ascii="GHEA Grapalat" w:hAnsi="GHEA Grapalat" w:cs="Sylfaen"/>
          <w:b/>
          <w:sz w:val="20"/>
          <w:lang w:val="es-ES"/>
        </w:rPr>
      </w:pPr>
    </w:p>
    <w:p w14:paraId="7BECEEDA" w14:textId="4B9423CC" w:rsidR="00A642D6" w:rsidRDefault="00A642D6" w:rsidP="00EF3662">
      <w:pPr>
        <w:pStyle w:val="norm"/>
        <w:spacing w:line="240" w:lineRule="auto"/>
        <w:ind w:firstLine="284"/>
        <w:jc w:val="right"/>
        <w:rPr>
          <w:rFonts w:ascii="GHEA Grapalat" w:hAnsi="GHEA Grapalat" w:cs="Sylfaen"/>
          <w:b/>
          <w:sz w:val="20"/>
          <w:lang w:val="es-ES"/>
        </w:rPr>
      </w:pPr>
    </w:p>
    <w:p w14:paraId="0D2E13AB" w14:textId="3BB53055" w:rsidR="00A642D6" w:rsidRDefault="00A642D6" w:rsidP="00EF3662">
      <w:pPr>
        <w:pStyle w:val="norm"/>
        <w:spacing w:line="240" w:lineRule="auto"/>
        <w:ind w:firstLine="284"/>
        <w:jc w:val="right"/>
        <w:rPr>
          <w:rFonts w:ascii="GHEA Grapalat" w:hAnsi="GHEA Grapalat" w:cs="Sylfaen"/>
          <w:b/>
          <w:sz w:val="20"/>
          <w:lang w:val="es-ES"/>
        </w:rPr>
      </w:pPr>
    </w:p>
    <w:p w14:paraId="310C02F9" w14:textId="34DAD8FC" w:rsidR="00A642D6" w:rsidRDefault="00A642D6" w:rsidP="00EF3662">
      <w:pPr>
        <w:pStyle w:val="norm"/>
        <w:spacing w:line="240" w:lineRule="auto"/>
        <w:ind w:firstLine="284"/>
        <w:jc w:val="right"/>
        <w:rPr>
          <w:rFonts w:ascii="GHEA Grapalat" w:hAnsi="GHEA Grapalat" w:cs="Sylfaen"/>
          <w:b/>
          <w:sz w:val="20"/>
          <w:lang w:val="es-ES"/>
        </w:rPr>
      </w:pPr>
    </w:p>
    <w:p w14:paraId="4AC2FCCF" w14:textId="3569730E" w:rsidR="00A642D6" w:rsidRDefault="00A642D6" w:rsidP="00EF3662">
      <w:pPr>
        <w:pStyle w:val="norm"/>
        <w:spacing w:line="240" w:lineRule="auto"/>
        <w:ind w:firstLine="284"/>
        <w:jc w:val="right"/>
        <w:rPr>
          <w:rFonts w:ascii="GHEA Grapalat" w:hAnsi="GHEA Grapalat" w:cs="Sylfaen"/>
          <w:b/>
          <w:sz w:val="20"/>
          <w:lang w:val="es-ES"/>
        </w:rPr>
      </w:pPr>
    </w:p>
    <w:p w14:paraId="296FC278" w14:textId="3F843C07" w:rsidR="00A642D6" w:rsidRDefault="00A642D6" w:rsidP="00EF3662">
      <w:pPr>
        <w:pStyle w:val="norm"/>
        <w:spacing w:line="240" w:lineRule="auto"/>
        <w:ind w:firstLine="284"/>
        <w:jc w:val="right"/>
        <w:rPr>
          <w:rFonts w:ascii="GHEA Grapalat" w:hAnsi="GHEA Grapalat" w:cs="Sylfaen"/>
          <w:b/>
          <w:sz w:val="20"/>
          <w:lang w:val="es-ES"/>
        </w:rPr>
      </w:pPr>
    </w:p>
    <w:p w14:paraId="4EFFA87E" w14:textId="40EFBC58" w:rsidR="00A642D6" w:rsidRDefault="00A642D6" w:rsidP="00EF3662">
      <w:pPr>
        <w:pStyle w:val="norm"/>
        <w:spacing w:line="240" w:lineRule="auto"/>
        <w:ind w:firstLine="284"/>
        <w:jc w:val="right"/>
        <w:rPr>
          <w:rFonts w:ascii="GHEA Grapalat" w:hAnsi="GHEA Grapalat" w:cs="Sylfaen"/>
          <w:b/>
          <w:sz w:val="20"/>
          <w:lang w:val="es-ES"/>
        </w:rPr>
      </w:pPr>
    </w:p>
    <w:p w14:paraId="48195C40" w14:textId="12F59216" w:rsidR="00A642D6" w:rsidRDefault="00A642D6" w:rsidP="00EF3662">
      <w:pPr>
        <w:pStyle w:val="norm"/>
        <w:spacing w:line="240" w:lineRule="auto"/>
        <w:ind w:firstLine="284"/>
        <w:jc w:val="right"/>
        <w:rPr>
          <w:rFonts w:ascii="GHEA Grapalat" w:hAnsi="GHEA Grapalat" w:cs="Sylfaen"/>
          <w:b/>
          <w:sz w:val="20"/>
          <w:lang w:val="es-ES"/>
        </w:rPr>
      </w:pPr>
    </w:p>
    <w:p w14:paraId="71F1FF6D" w14:textId="6BE0E398" w:rsidR="00A642D6" w:rsidRDefault="00A642D6" w:rsidP="00EF3662">
      <w:pPr>
        <w:pStyle w:val="norm"/>
        <w:spacing w:line="240" w:lineRule="auto"/>
        <w:ind w:firstLine="284"/>
        <w:jc w:val="right"/>
        <w:rPr>
          <w:rFonts w:ascii="GHEA Grapalat" w:hAnsi="GHEA Grapalat" w:cs="Sylfaen"/>
          <w:b/>
          <w:sz w:val="20"/>
          <w:lang w:val="es-ES"/>
        </w:rPr>
      </w:pPr>
    </w:p>
    <w:p w14:paraId="2D8826BF" w14:textId="5B432FD9" w:rsidR="00A642D6" w:rsidRDefault="00A642D6" w:rsidP="00EF3662">
      <w:pPr>
        <w:pStyle w:val="norm"/>
        <w:spacing w:line="240" w:lineRule="auto"/>
        <w:ind w:firstLine="284"/>
        <w:jc w:val="right"/>
        <w:rPr>
          <w:rFonts w:ascii="GHEA Grapalat" w:hAnsi="GHEA Grapalat" w:cs="Sylfaen"/>
          <w:b/>
          <w:sz w:val="20"/>
          <w:lang w:val="es-ES"/>
        </w:rPr>
      </w:pPr>
    </w:p>
    <w:p w14:paraId="3B8F7618" w14:textId="09B23D88" w:rsidR="00A642D6" w:rsidRDefault="00A642D6" w:rsidP="00EF3662">
      <w:pPr>
        <w:pStyle w:val="norm"/>
        <w:spacing w:line="240" w:lineRule="auto"/>
        <w:ind w:firstLine="284"/>
        <w:jc w:val="right"/>
        <w:rPr>
          <w:rFonts w:ascii="GHEA Grapalat" w:hAnsi="GHEA Grapalat" w:cs="Sylfaen"/>
          <w:b/>
          <w:sz w:val="20"/>
          <w:lang w:val="es-ES"/>
        </w:rPr>
      </w:pPr>
    </w:p>
    <w:p w14:paraId="15EF3079" w14:textId="14234FED" w:rsidR="00A642D6" w:rsidRDefault="00A642D6" w:rsidP="00EF3662">
      <w:pPr>
        <w:pStyle w:val="norm"/>
        <w:spacing w:line="240" w:lineRule="auto"/>
        <w:ind w:firstLine="284"/>
        <w:jc w:val="right"/>
        <w:rPr>
          <w:rFonts w:ascii="GHEA Grapalat" w:hAnsi="GHEA Grapalat" w:cs="Sylfaen"/>
          <w:b/>
          <w:sz w:val="20"/>
          <w:lang w:val="es-ES"/>
        </w:rPr>
      </w:pPr>
    </w:p>
    <w:p w14:paraId="29BDF2E4" w14:textId="771BECB7" w:rsidR="00A642D6" w:rsidRDefault="00A642D6" w:rsidP="00EF3662">
      <w:pPr>
        <w:pStyle w:val="norm"/>
        <w:spacing w:line="240" w:lineRule="auto"/>
        <w:ind w:firstLine="284"/>
        <w:jc w:val="right"/>
        <w:rPr>
          <w:rFonts w:ascii="GHEA Grapalat" w:hAnsi="GHEA Grapalat" w:cs="Sylfaen"/>
          <w:b/>
          <w:sz w:val="20"/>
          <w:lang w:val="es-ES"/>
        </w:rPr>
      </w:pPr>
    </w:p>
    <w:p w14:paraId="05552B29" w14:textId="2F656EFB" w:rsidR="00A642D6" w:rsidRDefault="00A642D6" w:rsidP="00EF3662">
      <w:pPr>
        <w:pStyle w:val="norm"/>
        <w:spacing w:line="240" w:lineRule="auto"/>
        <w:ind w:firstLine="284"/>
        <w:jc w:val="right"/>
        <w:rPr>
          <w:rFonts w:ascii="GHEA Grapalat" w:hAnsi="GHEA Grapalat" w:cs="Sylfaen"/>
          <w:b/>
          <w:sz w:val="20"/>
          <w:lang w:val="es-ES"/>
        </w:rPr>
      </w:pPr>
    </w:p>
    <w:p w14:paraId="615F57AB" w14:textId="21B315B6" w:rsidR="00A642D6" w:rsidRDefault="00A642D6" w:rsidP="00EF3662">
      <w:pPr>
        <w:pStyle w:val="norm"/>
        <w:spacing w:line="240" w:lineRule="auto"/>
        <w:ind w:firstLine="284"/>
        <w:jc w:val="right"/>
        <w:rPr>
          <w:rFonts w:ascii="GHEA Grapalat" w:hAnsi="GHEA Grapalat" w:cs="Sylfaen"/>
          <w:b/>
          <w:sz w:val="20"/>
          <w:lang w:val="es-ES"/>
        </w:rPr>
      </w:pPr>
    </w:p>
    <w:p w14:paraId="6E54B1BE" w14:textId="4233C2EE" w:rsidR="00A642D6" w:rsidRDefault="00A642D6" w:rsidP="00EF3662">
      <w:pPr>
        <w:pStyle w:val="norm"/>
        <w:spacing w:line="240" w:lineRule="auto"/>
        <w:ind w:firstLine="284"/>
        <w:jc w:val="right"/>
        <w:rPr>
          <w:rFonts w:ascii="GHEA Grapalat" w:hAnsi="GHEA Grapalat" w:cs="Sylfaen"/>
          <w:b/>
          <w:sz w:val="20"/>
          <w:lang w:val="es-ES"/>
        </w:rPr>
      </w:pPr>
    </w:p>
    <w:p w14:paraId="56C9F682" w14:textId="1D02AF19" w:rsidR="00A642D6" w:rsidRDefault="00A642D6" w:rsidP="00EF3662">
      <w:pPr>
        <w:pStyle w:val="norm"/>
        <w:spacing w:line="240" w:lineRule="auto"/>
        <w:ind w:firstLine="284"/>
        <w:jc w:val="right"/>
        <w:rPr>
          <w:rFonts w:ascii="GHEA Grapalat" w:hAnsi="GHEA Grapalat" w:cs="Sylfaen"/>
          <w:b/>
          <w:sz w:val="20"/>
          <w:lang w:val="es-ES"/>
        </w:rPr>
      </w:pPr>
    </w:p>
    <w:p w14:paraId="0B040BB5" w14:textId="06BC12A1" w:rsidR="00A642D6" w:rsidRDefault="00A642D6" w:rsidP="00EF3662">
      <w:pPr>
        <w:pStyle w:val="norm"/>
        <w:spacing w:line="240" w:lineRule="auto"/>
        <w:ind w:firstLine="284"/>
        <w:jc w:val="right"/>
        <w:rPr>
          <w:rFonts w:ascii="GHEA Grapalat" w:hAnsi="GHEA Grapalat" w:cs="Sylfaen"/>
          <w:b/>
          <w:sz w:val="20"/>
          <w:lang w:val="es-ES"/>
        </w:rPr>
      </w:pPr>
    </w:p>
    <w:p w14:paraId="78235BF0" w14:textId="7F8B01E4" w:rsidR="00D729CE" w:rsidRDefault="00D729CE" w:rsidP="00EF3662">
      <w:pPr>
        <w:pStyle w:val="norm"/>
        <w:spacing w:line="240" w:lineRule="auto"/>
        <w:ind w:firstLine="284"/>
        <w:jc w:val="right"/>
        <w:rPr>
          <w:rFonts w:ascii="GHEA Grapalat" w:hAnsi="GHEA Grapalat" w:cs="Sylfaen"/>
          <w:b/>
          <w:sz w:val="20"/>
          <w:lang w:val="es-ES"/>
        </w:rPr>
      </w:pPr>
    </w:p>
    <w:p w14:paraId="12D483D6" w14:textId="7DD273E4" w:rsidR="00D729CE" w:rsidRDefault="00D729CE" w:rsidP="00EF3662">
      <w:pPr>
        <w:pStyle w:val="norm"/>
        <w:spacing w:line="240" w:lineRule="auto"/>
        <w:ind w:firstLine="284"/>
        <w:jc w:val="right"/>
        <w:rPr>
          <w:rFonts w:ascii="GHEA Grapalat" w:hAnsi="GHEA Grapalat" w:cs="Sylfaen"/>
          <w:b/>
          <w:sz w:val="20"/>
          <w:lang w:val="es-ES"/>
        </w:rPr>
      </w:pPr>
    </w:p>
    <w:p w14:paraId="0DB4F927" w14:textId="77777777" w:rsidR="00D729CE" w:rsidRDefault="00D729CE" w:rsidP="00EF3662">
      <w:pPr>
        <w:pStyle w:val="norm"/>
        <w:spacing w:line="240" w:lineRule="auto"/>
        <w:ind w:firstLine="284"/>
        <w:jc w:val="right"/>
        <w:rPr>
          <w:rFonts w:ascii="GHEA Grapalat" w:hAnsi="GHEA Grapalat" w:cs="Sylfaen"/>
          <w:b/>
          <w:sz w:val="20"/>
          <w:lang w:val="es-ES"/>
        </w:rPr>
      </w:pPr>
    </w:p>
    <w:p w14:paraId="37566830" w14:textId="08E7C006" w:rsidR="00A642D6" w:rsidRDefault="00A642D6" w:rsidP="00EF3662">
      <w:pPr>
        <w:pStyle w:val="norm"/>
        <w:spacing w:line="240" w:lineRule="auto"/>
        <w:ind w:firstLine="284"/>
        <w:jc w:val="right"/>
        <w:rPr>
          <w:rFonts w:ascii="GHEA Grapalat" w:hAnsi="GHEA Grapalat" w:cs="Sylfaen"/>
          <w:b/>
          <w:sz w:val="20"/>
          <w:lang w:val="es-ES"/>
        </w:rPr>
      </w:pPr>
    </w:p>
    <w:p w14:paraId="3DBE5DB4" w14:textId="4B1D8CB8" w:rsidR="00A642D6" w:rsidRDefault="00A642D6" w:rsidP="00EF3662">
      <w:pPr>
        <w:pStyle w:val="norm"/>
        <w:spacing w:line="240" w:lineRule="auto"/>
        <w:ind w:firstLine="284"/>
        <w:jc w:val="right"/>
        <w:rPr>
          <w:rFonts w:ascii="GHEA Grapalat" w:hAnsi="GHEA Grapalat" w:cs="Sylfaen"/>
          <w:b/>
          <w:sz w:val="20"/>
          <w:lang w:val="es-ES"/>
        </w:rPr>
      </w:pPr>
    </w:p>
    <w:p w14:paraId="47AC4FE0" w14:textId="388126D5" w:rsidR="00A642D6" w:rsidRDefault="00A642D6" w:rsidP="00EF3662">
      <w:pPr>
        <w:pStyle w:val="norm"/>
        <w:spacing w:line="240" w:lineRule="auto"/>
        <w:ind w:firstLine="284"/>
        <w:jc w:val="right"/>
        <w:rPr>
          <w:rFonts w:ascii="GHEA Grapalat" w:hAnsi="GHEA Grapalat" w:cs="Sylfaen"/>
          <w:b/>
          <w:sz w:val="20"/>
          <w:lang w:val="es-ES"/>
        </w:rPr>
      </w:pPr>
    </w:p>
    <w:p w14:paraId="4DBB86C8" w14:textId="77777777" w:rsidR="00A642D6" w:rsidRPr="00064ADD" w:rsidRDefault="00A642D6" w:rsidP="00EF3662">
      <w:pPr>
        <w:pStyle w:val="norm"/>
        <w:spacing w:line="240" w:lineRule="auto"/>
        <w:ind w:firstLine="284"/>
        <w:jc w:val="right"/>
        <w:rPr>
          <w:rFonts w:ascii="GHEA Grapalat" w:hAnsi="GHEA Grapalat" w:cs="Sylfaen"/>
          <w:b/>
          <w:sz w:val="20"/>
          <w:lang w:val="es-ES"/>
        </w:rPr>
      </w:pPr>
    </w:p>
    <w:p w14:paraId="28ACA9E8" w14:textId="77777777" w:rsidR="00B2572B" w:rsidRPr="00064ADD" w:rsidRDefault="00B2572B" w:rsidP="00EF3662">
      <w:pPr>
        <w:pStyle w:val="norm"/>
        <w:spacing w:line="240" w:lineRule="auto"/>
        <w:ind w:firstLine="284"/>
        <w:jc w:val="right"/>
        <w:rPr>
          <w:rFonts w:ascii="GHEA Grapalat" w:hAnsi="GHEA Grapalat" w:cs="Arial"/>
          <w:b/>
          <w:sz w:val="20"/>
          <w:lang w:val="es-ES"/>
        </w:rPr>
      </w:pPr>
      <w:r w:rsidRPr="00064ADD">
        <w:rPr>
          <w:rFonts w:ascii="GHEA Grapalat" w:hAnsi="GHEA Grapalat" w:cs="Sylfaen"/>
          <w:b/>
          <w:sz w:val="20"/>
          <w:lang w:val="es-ES"/>
        </w:rPr>
        <w:t>Հավելված</w:t>
      </w:r>
      <w:r w:rsidRPr="00064ADD">
        <w:rPr>
          <w:rFonts w:ascii="GHEA Grapalat" w:hAnsi="GHEA Grapalat" w:cs="Arial"/>
          <w:b/>
          <w:sz w:val="20"/>
          <w:lang w:val="es-ES"/>
        </w:rPr>
        <w:t xml:space="preserve">  N 1</w:t>
      </w:r>
    </w:p>
    <w:p w14:paraId="02FEE334" w14:textId="0338FE23" w:rsidR="00B2572B" w:rsidRPr="00064ADD" w:rsidRDefault="001D42F2" w:rsidP="00EF3662">
      <w:pPr>
        <w:pStyle w:val="31"/>
        <w:spacing w:line="240" w:lineRule="auto"/>
        <w:jc w:val="right"/>
        <w:rPr>
          <w:rFonts w:ascii="GHEA Grapalat" w:hAnsi="GHEA Grapalat" w:cs="Arial"/>
          <w:b/>
          <w:lang w:val="es-ES"/>
        </w:rPr>
      </w:pPr>
      <w:r>
        <w:rPr>
          <w:rFonts w:ascii="GHEA Grapalat" w:hAnsi="GHEA Grapalat"/>
          <w:sz w:val="24"/>
          <w:szCs w:val="24"/>
          <w:lang w:val="af-ZA"/>
        </w:rPr>
        <w:t>&lt;&lt;ԱՐԵՆԻՀ-ԳՀԾՁԲ-0</w:t>
      </w:r>
      <w:r w:rsidR="00794B94">
        <w:rPr>
          <w:rFonts w:ascii="GHEA Grapalat" w:hAnsi="GHEA Grapalat"/>
          <w:sz w:val="24"/>
          <w:szCs w:val="24"/>
          <w:lang w:val="hy-AM"/>
        </w:rPr>
        <w:t>8</w:t>
      </w:r>
      <w:r>
        <w:rPr>
          <w:rFonts w:ascii="GHEA Grapalat" w:hAnsi="GHEA Grapalat"/>
          <w:sz w:val="24"/>
          <w:szCs w:val="24"/>
          <w:lang w:val="af-ZA"/>
        </w:rPr>
        <w:t>/2</w:t>
      </w:r>
      <w:r w:rsidR="00936CE3">
        <w:rPr>
          <w:rFonts w:ascii="GHEA Grapalat" w:hAnsi="GHEA Grapalat"/>
          <w:sz w:val="24"/>
          <w:szCs w:val="24"/>
          <w:lang w:val="af-ZA"/>
        </w:rPr>
        <w:t>3</w:t>
      </w:r>
      <w:r w:rsidR="00B2572B" w:rsidRPr="00064ADD">
        <w:rPr>
          <w:rFonts w:ascii="GHEA Grapalat" w:hAnsi="GHEA Grapalat"/>
          <w:sz w:val="24"/>
          <w:szCs w:val="24"/>
          <w:lang w:val="af-ZA"/>
        </w:rPr>
        <w:t>»</w:t>
      </w:r>
      <w:r w:rsidR="00B2572B" w:rsidRPr="00064ADD">
        <w:rPr>
          <w:rFonts w:ascii="GHEA Grapalat" w:hAnsi="GHEA Grapalat" w:cs="Sylfaen"/>
          <w:b/>
          <w:lang w:val="es-ES"/>
        </w:rPr>
        <w:t>*</w:t>
      </w:r>
      <w:r w:rsidR="00B2572B" w:rsidRPr="00064ADD">
        <w:rPr>
          <w:rFonts w:ascii="GHEA Grapalat" w:hAnsi="GHEA Grapalat"/>
          <w:b/>
          <w:lang w:val="es-ES"/>
        </w:rPr>
        <w:t xml:space="preserve">  </w:t>
      </w:r>
      <w:r w:rsidR="00B2572B" w:rsidRPr="00064ADD">
        <w:rPr>
          <w:rFonts w:ascii="GHEA Grapalat" w:hAnsi="GHEA Grapalat" w:cs="Sylfaen"/>
          <w:b/>
          <w:lang w:val="es-ES"/>
        </w:rPr>
        <w:t>ծածկագրով</w:t>
      </w:r>
    </w:p>
    <w:p w14:paraId="075F0508" w14:textId="695637B3" w:rsidR="00B2572B" w:rsidRPr="00064ADD" w:rsidRDefault="001D42F2" w:rsidP="00EF3662">
      <w:pPr>
        <w:pStyle w:val="31"/>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r w:rsidR="00B2572B" w:rsidRPr="00064ADD">
        <w:rPr>
          <w:rFonts w:ascii="GHEA Grapalat" w:hAnsi="GHEA Grapalat" w:cs="Arial"/>
          <w:b/>
          <w:lang w:val="es-ES"/>
        </w:rPr>
        <w:t xml:space="preserve"> </w:t>
      </w:r>
      <w:r w:rsidR="00B2572B" w:rsidRPr="00064ADD">
        <w:rPr>
          <w:rFonts w:ascii="GHEA Grapalat" w:hAnsi="GHEA Grapalat" w:cs="Sylfaen"/>
          <w:b/>
          <w:lang w:val="es-ES"/>
        </w:rPr>
        <w:t>հրավերի</w:t>
      </w:r>
    </w:p>
    <w:p w14:paraId="6350ADCB" w14:textId="77777777" w:rsidR="00B2572B" w:rsidRPr="00064ADD" w:rsidRDefault="00B2572B" w:rsidP="00EF3662">
      <w:pPr>
        <w:jc w:val="center"/>
        <w:rPr>
          <w:rFonts w:ascii="GHEA Grapalat" w:hAnsi="GHEA Grapalat" w:cs="Sylfaen"/>
          <w:b/>
          <w:lang w:val="es-ES"/>
        </w:rPr>
      </w:pPr>
    </w:p>
    <w:p w14:paraId="292823D3"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3F30D1A" w14:textId="6D873938" w:rsidR="00B2572B" w:rsidRPr="00064ADD" w:rsidRDefault="001D42F2"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sidR="00B2572B" w:rsidRPr="00064ADD">
        <w:rPr>
          <w:rFonts w:ascii="GHEA Grapalat" w:hAnsi="GHEA Grapalat" w:cs="Sylfaen"/>
          <w:color w:val="auto"/>
          <w:sz w:val="24"/>
          <w:szCs w:val="24"/>
          <w:lang w:val="es-ES"/>
        </w:rPr>
        <w:t xml:space="preserve"> մասնակցելու</w:t>
      </w:r>
      <w:r w:rsidR="00B2572B"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4E57A032" w14:textId="3948D046" w:rsidR="00B2572B" w:rsidRPr="00064ADD" w:rsidRDefault="00B2572B" w:rsidP="00EF3662">
      <w:pPr>
        <w:jc w:val="both"/>
        <w:rPr>
          <w:rFonts w:ascii="GHEA Grapalat" w:hAnsi="GHEA Grapalat"/>
          <w:sz w:val="22"/>
          <w:szCs w:val="22"/>
          <w:u w:val="single"/>
          <w:lang w:val="es-ES"/>
        </w:rPr>
      </w:pP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lang w:val="es-ES"/>
        </w:rPr>
        <w:t>-</w:t>
      </w:r>
      <w:r w:rsidRPr="00064ADD">
        <w:rPr>
          <w:rFonts w:ascii="GHEA Grapalat" w:hAnsi="GHEA Grapalat" w:cs="Sylfaen"/>
          <w:sz w:val="20"/>
          <w:szCs w:val="20"/>
          <w:lang w:val="es-ES"/>
        </w:rPr>
        <w:t>ի կողմի</w:t>
      </w:r>
      <w:r w:rsidR="001D42F2">
        <w:rPr>
          <w:rFonts w:ascii="GHEA Grapalat" w:hAnsi="GHEA Grapalat" w:cs="Sylfaen"/>
          <w:sz w:val="20"/>
          <w:szCs w:val="20"/>
          <w:lang w:val="es-ES"/>
        </w:rPr>
        <w:t xml:space="preserve">ց </w:t>
      </w:r>
      <w:r w:rsidR="00D729CE">
        <w:rPr>
          <w:rFonts w:ascii="GHEA Grapalat" w:hAnsi="GHEA Grapalat"/>
          <w:lang w:val="af-ZA"/>
        </w:rPr>
        <w:t>&lt;&lt;ԱՐԵՆԻՀ-ԳՀԾՁԲ-</w:t>
      </w:r>
      <w:r w:rsidR="00936CE3">
        <w:rPr>
          <w:rFonts w:ascii="GHEA Grapalat" w:hAnsi="GHEA Grapalat"/>
          <w:lang w:val="af-ZA"/>
        </w:rPr>
        <w:t>0</w:t>
      </w:r>
      <w:r w:rsidR="00794B94">
        <w:rPr>
          <w:rFonts w:ascii="GHEA Grapalat" w:hAnsi="GHEA Grapalat"/>
          <w:lang w:val="hy-AM"/>
        </w:rPr>
        <w:t>8</w:t>
      </w:r>
      <w:r w:rsidR="00936CE3">
        <w:rPr>
          <w:rFonts w:ascii="GHEA Grapalat" w:hAnsi="GHEA Grapalat"/>
          <w:lang w:val="af-ZA"/>
        </w:rPr>
        <w:t>/23</w:t>
      </w:r>
      <w:r w:rsidR="00D729CE" w:rsidRPr="00064ADD">
        <w:rPr>
          <w:rFonts w:ascii="GHEA Grapalat" w:hAnsi="GHEA Grapalat"/>
          <w:lang w:val="af-ZA"/>
        </w:rPr>
        <w:t>»</w:t>
      </w:r>
      <w:r w:rsidR="00D729CE" w:rsidRPr="00064ADD">
        <w:rPr>
          <w:rFonts w:ascii="GHEA Grapalat" w:hAnsi="GHEA Grapalat" w:cs="Sylfaen"/>
          <w:b/>
          <w:lang w:val="es-ES"/>
        </w:rPr>
        <w:t>*</w:t>
      </w:r>
      <w:r w:rsidRPr="00064ADD">
        <w:rPr>
          <w:rFonts w:ascii="GHEA Grapalat" w:hAnsi="GHEA Grapalat" w:cs="Sylfaen"/>
          <w:sz w:val="20"/>
          <w:szCs w:val="20"/>
          <w:lang w:val="es-ES"/>
        </w:rPr>
        <w:t>ծածկագրով հայտարարված</w:t>
      </w:r>
    </w:p>
    <w:p w14:paraId="12A97E9A" w14:textId="77777777" w:rsidR="00B2572B" w:rsidRPr="00064ADD" w:rsidRDefault="00B2572B" w:rsidP="00EF3662">
      <w:pPr>
        <w:jc w:val="both"/>
        <w:rPr>
          <w:rFonts w:ascii="GHEA Grapalat" w:hAnsi="GHEA Grapalat" w:cs="Sylfaen"/>
          <w:vertAlign w:val="superscript"/>
          <w:lang w:val="es-ES"/>
        </w:rPr>
      </w:pPr>
      <w:r w:rsidRPr="00064ADD">
        <w:rPr>
          <w:rFonts w:ascii="GHEA Grapalat" w:hAnsi="GHEA Grapalat" w:cs="Sylfaen"/>
          <w:vertAlign w:val="superscript"/>
          <w:lang w:val="es-ES"/>
        </w:rPr>
        <w:t xml:space="preserve">                       </w:t>
      </w:r>
      <w:r w:rsidR="00476A47" w:rsidRPr="00064ADD">
        <w:rPr>
          <w:rFonts w:ascii="GHEA Grapalat" w:hAnsi="GHEA Grapalat" w:cs="Sylfaen"/>
          <w:vertAlign w:val="superscript"/>
          <w:lang w:val="es-ES"/>
        </w:rPr>
        <w:t>պ</w:t>
      </w:r>
      <w:r w:rsidRPr="00064ADD">
        <w:rPr>
          <w:rFonts w:ascii="GHEA Grapalat" w:hAnsi="GHEA Grapalat" w:cs="Sylfaen"/>
          <w:vertAlign w:val="superscript"/>
          <w:lang w:val="es-ES"/>
        </w:rPr>
        <w:t>ատվիրատուի անվանումը</w:t>
      </w:r>
    </w:p>
    <w:p w14:paraId="0B6A84A8" w14:textId="0AB22417" w:rsidR="00B2572B" w:rsidRPr="00064ADD" w:rsidRDefault="008B0E54" w:rsidP="00EF3662">
      <w:pPr>
        <w:jc w:val="both"/>
        <w:rPr>
          <w:rFonts w:ascii="GHEA Grapalat" w:hAnsi="GHEA Grapalat" w:cs="Sylfaen"/>
          <w:sz w:val="20"/>
          <w:szCs w:val="20"/>
          <w:lang w:val="es-ES"/>
        </w:rPr>
      </w:pPr>
      <w:r>
        <w:rPr>
          <w:rFonts w:ascii="GHEA Grapalat" w:hAnsi="GHEA Grapalat" w:cs="Sylfaen"/>
          <w:sz w:val="20"/>
          <w:szCs w:val="20"/>
          <w:lang w:val="es-ES"/>
        </w:rPr>
        <w:t xml:space="preserve">գնանշման հարցման </w:t>
      </w:r>
      <w:r w:rsidR="00B2572B" w:rsidRPr="00064ADD">
        <w:rPr>
          <w:rFonts w:ascii="GHEA Grapalat" w:hAnsi="GHEA Grapalat" w:cs="Arial"/>
          <w:sz w:val="16"/>
          <w:szCs w:val="16"/>
          <w:lang w:val="es-ES"/>
        </w:rPr>
        <w:t xml:space="preserve">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չափաբաժնին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չափաբաժնի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պահանջներին 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հեռախոսի համարը</w:t>
      </w:r>
    </w:p>
    <w:p w14:paraId="36640551" w14:textId="77777777" w:rsidR="006C3873" w:rsidRPr="00064ADD" w:rsidRDefault="006C3873" w:rsidP="00975F7E">
      <w:pPr>
        <w:ind w:firstLine="709"/>
        <w:jc w:val="both"/>
        <w:rPr>
          <w:rFonts w:ascii="GHEA Grapalat" w:hAnsi="GHEA Grapalat"/>
          <w:sz w:val="20"/>
          <w:lang w:val="es-ES"/>
        </w:rPr>
      </w:pPr>
      <w:r w:rsidRPr="00064ADD">
        <w:rPr>
          <w:rFonts w:ascii="GHEA Grapalat" w:hAnsi="GHEA Grapalat" w:cs="Arial"/>
          <w:sz w:val="20"/>
          <w:szCs w:val="20"/>
          <w:lang w:val="es-ES"/>
        </w:rPr>
        <w:t>Սույնով</w:t>
      </w:r>
      <w:r w:rsidRPr="00064ADD">
        <w:rPr>
          <w:rFonts w:ascii="GHEA Grapalat" w:hAnsi="GHEA Grapalat"/>
          <w:sz w:val="20"/>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es-ES"/>
        </w:rPr>
        <w:t xml:space="preserve">                         </w:t>
      </w:r>
      <w:r w:rsidRPr="00064ADD">
        <w:rPr>
          <w:rFonts w:ascii="GHEA Grapalat" w:hAnsi="GHEA Grapalat"/>
          <w:sz w:val="20"/>
          <w:u w:val="single"/>
          <w:lang w:val="hy-AM"/>
        </w:rPr>
        <w:t xml:space="preserve">          </w:t>
      </w:r>
      <w:r w:rsidRPr="00064ADD">
        <w:rPr>
          <w:rFonts w:ascii="GHEA Grapalat" w:hAnsi="GHEA Grapalat"/>
          <w:lang w:val="hy-AM"/>
        </w:rPr>
        <w:t>-</w:t>
      </w:r>
      <w:r w:rsidRPr="00064ADD">
        <w:rPr>
          <w:rFonts w:ascii="GHEA Grapalat" w:hAnsi="GHEA Grapalat" w:cs="Arial"/>
          <w:sz w:val="20"/>
          <w:szCs w:val="20"/>
          <w:lang w:val="es-ES"/>
        </w:rPr>
        <w:t>ն հայտարարում և հավաստում է, որ՝</w:t>
      </w:r>
      <w:r w:rsidRPr="00064ADD">
        <w:rPr>
          <w:rFonts w:ascii="GHEA Grapalat" w:hAnsi="GHEA Grapalat" w:cs="Arial"/>
          <w:lang w:val="hy-AM"/>
        </w:rPr>
        <w:t xml:space="preserve"> </w:t>
      </w:r>
    </w:p>
    <w:p w14:paraId="362CBC0F" w14:textId="77777777" w:rsidR="006C3873" w:rsidRPr="00064ADD" w:rsidRDefault="006C3873" w:rsidP="00975F7E">
      <w:pPr>
        <w:jc w:val="both"/>
        <w:rPr>
          <w:rFonts w:ascii="GHEA Grapalat" w:hAnsi="GHEA Grapalat"/>
          <w:i/>
          <w:sz w:val="16"/>
          <w:vertAlign w:val="superscript"/>
          <w:lang w:val="es-ES"/>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es-ES"/>
        </w:rPr>
        <w:t xml:space="preserve">                                    </w:t>
      </w:r>
      <w:r w:rsidRPr="00064ADD">
        <w:rPr>
          <w:rFonts w:ascii="GHEA Grapalat" w:hAnsi="GHEA Grapalat" w:cs="Sylfaen"/>
          <w:vertAlign w:val="superscript"/>
          <w:lang w:val="hy-AM"/>
        </w:rPr>
        <w:t>մասնակցի անվանում</w:t>
      </w:r>
    </w:p>
    <w:p w14:paraId="6D3757CC" w14:textId="4A94FB7A" w:rsidR="00E02338" w:rsidRPr="00064ADD" w:rsidRDefault="006C3873" w:rsidP="00975F7E">
      <w:pPr>
        <w:ind w:firstLine="708"/>
        <w:jc w:val="both"/>
        <w:rPr>
          <w:rFonts w:ascii="GHEA Grapalat" w:hAnsi="GHEA Grapalat" w:cs="Sylfaen"/>
          <w:sz w:val="20"/>
          <w:lang w:val="hy-AM"/>
        </w:rPr>
      </w:pPr>
      <w:r w:rsidRPr="00064ADD">
        <w:rPr>
          <w:rFonts w:ascii="GHEA Grapalat" w:hAnsi="GHEA Grapalat" w:cs="Arial"/>
          <w:sz w:val="20"/>
          <w:szCs w:val="20"/>
          <w:lang w:val="es-ES"/>
        </w:rPr>
        <w:t xml:space="preserve">1) բավարարում է </w:t>
      </w:r>
      <w:r w:rsidR="001D42F2">
        <w:rPr>
          <w:rFonts w:ascii="GHEA Grapalat" w:hAnsi="GHEA Grapalat"/>
          <w:lang w:val="af-ZA"/>
        </w:rPr>
        <w:t>&lt;&lt;ԱՐԵՆԻՀ-ԳՀԾՁԲ-</w:t>
      </w:r>
      <w:r w:rsidR="00936CE3">
        <w:rPr>
          <w:rFonts w:ascii="GHEA Grapalat" w:hAnsi="GHEA Grapalat"/>
          <w:lang w:val="af-ZA"/>
        </w:rPr>
        <w:t>0</w:t>
      </w:r>
      <w:r w:rsidR="00794B94">
        <w:rPr>
          <w:rFonts w:ascii="GHEA Grapalat" w:hAnsi="GHEA Grapalat"/>
          <w:lang w:val="hy-AM"/>
        </w:rPr>
        <w:t>8</w:t>
      </w:r>
      <w:r w:rsidR="00936CE3">
        <w:rPr>
          <w:rFonts w:ascii="GHEA Grapalat" w:hAnsi="GHEA Grapalat"/>
          <w:lang w:val="af-ZA"/>
        </w:rPr>
        <w:t>/23</w:t>
      </w:r>
      <w:r w:rsidR="001D42F2" w:rsidRPr="00064ADD">
        <w:rPr>
          <w:rFonts w:ascii="GHEA Grapalat" w:hAnsi="GHEA Grapalat"/>
          <w:lang w:val="af-ZA"/>
        </w:rPr>
        <w:t>»</w:t>
      </w:r>
      <w:r w:rsidRPr="00064ADD">
        <w:rPr>
          <w:rFonts w:ascii="GHEA Grapalat" w:hAnsi="GHEA Grapalat" w:cs="Arial"/>
          <w:sz w:val="20"/>
          <w:szCs w:val="20"/>
          <w:lang w:val="es-ES"/>
        </w:rPr>
        <w:t xml:space="preserve">*  ծածկագրով  </w:t>
      </w:r>
      <w:r w:rsidR="001D42F2">
        <w:rPr>
          <w:rFonts w:ascii="GHEA Grapalat" w:hAnsi="GHEA Grapalat" w:cs="Arial"/>
          <w:sz w:val="20"/>
          <w:szCs w:val="20"/>
          <w:lang w:val="es-ES"/>
        </w:rPr>
        <w:t>գնանշման հարցման</w:t>
      </w:r>
      <w:r w:rsidRPr="00064ADD">
        <w:rPr>
          <w:rFonts w:ascii="GHEA Grapalat" w:hAnsi="GHEA Grapalat" w:cs="Arial"/>
          <w:sz w:val="20"/>
          <w:szCs w:val="20"/>
          <w:lang w:val="es-ES"/>
        </w:rPr>
        <w:t xml:space="preserve"> հրավերով սահմանված մասնակցության իրավունքի պահանջներին </w:t>
      </w:r>
      <w:r w:rsidR="00EB07BB" w:rsidRPr="00064ADD">
        <w:rPr>
          <w:rFonts w:ascii="GHEA Grapalat" w:hAnsi="GHEA Grapalat" w:cs="Arial"/>
          <w:sz w:val="20"/>
          <w:szCs w:val="20"/>
          <w:lang w:val="hy-AM"/>
        </w:rPr>
        <w:t xml:space="preserve"> և </w:t>
      </w:r>
      <w:r w:rsidR="00361308" w:rsidRPr="00064ADD">
        <w:rPr>
          <w:rFonts w:ascii="GHEA Grapalat" w:hAnsi="GHEA Grapalat" w:cs="Sylfaen"/>
          <w:sz w:val="20"/>
          <w:lang w:val="hy-AM"/>
        </w:rPr>
        <w:t>պարտավորվում</w:t>
      </w:r>
      <w:r w:rsidR="00EB07BB" w:rsidRPr="00064ADD">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064ADD">
        <w:rPr>
          <w:rFonts w:ascii="GHEA Grapalat" w:hAnsi="GHEA Grapalat" w:cs="Sylfaen"/>
          <w:sz w:val="20"/>
          <w:lang w:val="hy-AM"/>
        </w:rPr>
        <w:t>նել</w:t>
      </w:r>
      <w:r w:rsidR="00EB07BB" w:rsidRPr="00064ADD">
        <w:rPr>
          <w:rFonts w:ascii="GHEA Grapalat" w:hAnsi="GHEA Grapalat" w:cs="Sylfaen"/>
          <w:sz w:val="20"/>
          <w:lang w:val="hy-AM"/>
        </w:rPr>
        <w:t xml:space="preserve"> որակավորման ապահովում</w:t>
      </w:r>
      <w:r w:rsidR="0070321D" w:rsidRPr="00064ADD">
        <w:rPr>
          <w:rStyle w:val="af6"/>
          <w:rFonts w:ascii="GHEA Grapalat" w:hAnsi="GHEA Grapalat" w:cs="Sylfaen"/>
          <w:sz w:val="20"/>
          <w:lang w:val="hy-AM"/>
        </w:rPr>
        <w:footnoteReference w:id="8"/>
      </w:r>
      <w:r w:rsidR="00E97AB0" w:rsidRPr="00064ADD">
        <w:rPr>
          <w:rFonts w:ascii="GHEA Grapalat" w:hAnsi="GHEA Grapalat" w:cs="Sylfaen"/>
          <w:sz w:val="20"/>
          <w:lang w:val="es-ES"/>
        </w:rPr>
        <w:t>.</w:t>
      </w:r>
      <w:r w:rsidR="00EB07BB" w:rsidRPr="00064ADD">
        <w:rPr>
          <w:rFonts w:ascii="GHEA Grapalat" w:hAnsi="GHEA Grapalat" w:cs="Sylfaen"/>
          <w:sz w:val="20"/>
          <w:lang w:val="hy-AM"/>
        </w:rPr>
        <w:t xml:space="preserve"> </w:t>
      </w:r>
    </w:p>
    <w:p w14:paraId="7F3030D4" w14:textId="64017739" w:rsidR="006C3873" w:rsidRPr="00064ADD" w:rsidRDefault="00887807" w:rsidP="00975F7E">
      <w:pPr>
        <w:ind w:firstLine="708"/>
        <w:jc w:val="both"/>
        <w:rPr>
          <w:rFonts w:ascii="GHEA Grapalat" w:hAnsi="GHEA Grapalat" w:cs="Arial"/>
          <w:sz w:val="22"/>
          <w:szCs w:val="22"/>
          <w:lang w:val="es-ES"/>
        </w:rPr>
      </w:pPr>
      <w:r w:rsidRPr="00064ADD">
        <w:rPr>
          <w:rFonts w:ascii="GHEA Grapalat" w:hAnsi="GHEA Grapalat" w:cs="Arial"/>
          <w:sz w:val="20"/>
          <w:szCs w:val="20"/>
          <w:lang w:val="hy-AM"/>
        </w:rPr>
        <w:t>2</w:t>
      </w:r>
      <w:r w:rsidR="006C3873" w:rsidRPr="00064ADD">
        <w:rPr>
          <w:rFonts w:ascii="GHEA Grapalat" w:hAnsi="GHEA Grapalat" w:cs="Arial"/>
          <w:sz w:val="20"/>
          <w:szCs w:val="20"/>
          <w:lang w:val="es-ES"/>
        </w:rPr>
        <w:t xml:space="preserve">) </w:t>
      </w:r>
      <w:r w:rsidR="001D42F2">
        <w:rPr>
          <w:rFonts w:ascii="GHEA Grapalat" w:hAnsi="GHEA Grapalat"/>
          <w:lang w:val="af-ZA"/>
        </w:rPr>
        <w:t>&lt;&lt;ԱՐԵՆԻՀ-ԳՀԾՁԲ-</w:t>
      </w:r>
      <w:r w:rsidR="00936CE3">
        <w:rPr>
          <w:rFonts w:ascii="GHEA Grapalat" w:hAnsi="GHEA Grapalat"/>
          <w:lang w:val="af-ZA"/>
        </w:rPr>
        <w:t>0</w:t>
      </w:r>
      <w:r w:rsidR="00794B94">
        <w:rPr>
          <w:rFonts w:ascii="GHEA Grapalat" w:hAnsi="GHEA Grapalat"/>
          <w:lang w:val="hy-AM"/>
        </w:rPr>
        <w:t>8</w:t>
      </w:r>
      <w:r w:rsidR="00936CE3">
        <w:rPr>
          <w:rFonts w:ascii="GHEA Grapalat" w:hAnsi="GHEA Grapalat"/>
          <w:lang w:val="af-ZA"/>
        </w:rPr>
        <w:t>/23</w:t>
      </w:r>
      <w:r w:rsidR="001D42F2" w:rsidRPr="00064ADD">
        <w:rPr>
          <w:rFonts w:ascii="GHEA Grapalat" w:hAnsi="GHEA Grapalat"/>
          <w:lang w:val="af-ZA"/>
        </w:rPr>
        <w:t>»</w:t>
      </w:r>
      <w:r w:rsidR="001D42F2">
        <w:rPr>
          <w:rFonts w:ascii="GHEA Grapalat" w:hAnsi="GHEA Grapalat"/>
          <w:lang w:val="af-ZA"/>
        </w:rPr>
        <w:t xml:space="preserve"> </w:t>
      </w:r>
      <w:r w:rsidR="006C3873" w:rsidRPr="00064ADD">
        <w:rPr>
          <w:rFonts w:ascii="GHEA Grapalat" w:hAnsi="GHEA Grapalat" w:cs="Arial"/>
          <w:sz w:val="20"/>
          <w:szCs w:val="20"/>
          <w:lang w:val="es-ES"/>
        </w:rPr>
        <w:t xml:space="preserve">ծածկագրով </w:t>
      </w:r>
      <w:r w:rsidR="001D42F2">
        <w:rPr>
          <w:rFonts w:ascii="GHEA Grapalat" w:hAnsi="GHEA Grapalat" w:cs="Arial"/>
          <w:sz w:val="20"/>
          <w:szCs w:val="20"/>
          <w:lang w:val="es-ES"/>
        </w:rPr>
        <w:t xml:space="preserve">գնանշման հարցման </w:t>
      </w:r>
      <w:r w:rsidR="006C3873" w:rsidRPr="00064ADD">
        <w:rPr>
          <w:rFonts w:ascii="GHEA Grapalat" w:hAnsi="GHEA Grapalat" w:cs="Arial"/>
          <w:sz w:val="20"/>
          <w:szCs w:val="20"/>
          <w:lang w:val="es-ES"/>
        </w:rPr>
        <w:t xml:space="preserve"> մասնակցելու շրջանակում`</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lastRenderedPageBreak/>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77777777" w:rsidR="00B2572B" w:rsidRPr="00064ADD" w:rsidRDefault="00B2572B" w:rsidP="00EF3662">
      <w:pPr>
        <w:jc w:val="right"/>
        <w:rPr>
          <w:rFonts w:ascii="GHEA Grapalat" w:hAnsi="GHEA Grapalat" w:cs="Arial"/>
          <w:sz w:val="20"/>
          <w:lang w:val="hy-AM"/>
        </w:rPr>
      </w:pPr>
      <w:r w:rsidRPr="00064ADD">
        <w:rPr>
          <w:rFonts w:ascii="GHEA Grapalat" w:hAnsi="GHEA Grapalat" w:cs="Sylfaen"/>
          <w:sz w:val="20"/>
          <w:lang w:val="hy-AM"/>
        </w:rPr>
        <w:t>Կ</w:t>
      </w:r>
      <w:r w:rsidRPr="00064ADD">
        <w:rPr>
          <w:rFonts w:ascii="GHEA Grapalat" w:hAnsi="GHEA Grapalat" w:cs="Arial"/>
          <w:sz w:val="20"/>
          <w:lang w:val="hy-AM"/>
        </w:rPr>
        <w:t xml:space="preserve">. </w:t>
      </w:r>
      <w:r w:rsidRPr="00064ADD">
        <w:rPr>
          <w:rFonts w:ascii="GHEA Grapalat" w:hAnsi="GHEA Grapalat" w:cs="Sylfaen"/>
          <w:sz w:val="20"/>
          <w:lang w:val="hy-AM"/>
        </w:rPr>
        <w:t>Տ</w:t>
      </w:r>
      <w:r w:rsidRPr="00064ADD">
        <w:rPr>
          <w:rFonts w:ascii="GHEA Grapalat" w:hAnsi="GHEA Grapalat" w:cs="Arial"/>
          <w:sz w:val="20"/>
          <w:lang w:val="hy-AM"/>
        </w:rPr>
        <w:t>.</w:t>
      </w:r>
      <w:r w:rsidRPr="00064ADD">
        <w:rPr>
          <w:rStyle w:val="af6"/>
          <w:rFonts w:ascii="GHEA Grapalat" w:hAnsi="GHEA Grapalat" w:cs="Arial"/>
          <w:color w:val="FFFFFF"/>
          <w:sz w:val="20"/>
          <w:lang w:val="hy-AM"/>
        </w:rPr>
        <w:footnoteReference w:id="9"/>
      </w:r>
      <w:r w:rsidRPr="00064ADD">
        <w:rPr>
          <w:rFonts w:ascii="GHEA Grapalat" w:hAnsi="GHEA Grapalat" w:cs="Arial"/>
          <w:sz w:val="20"/>
          <w:lang w:val="hy-AM"/>
        </w:rPr>
        <w:tab/>
      </w:r>
      <w:r w:rsidRPr="00064ADD">
        <w:rPr>
          <w:rFonts w:ascii="GHEA Grapalat" w:hAnsi="GHEA Grapalat" w:cs="Arial"/>
          <w:sz w:val="20"/>
          <w:lang w:val="hy-AM"/>
        </w:rPr>
        <w:tab/>
        <w:t xml:space="preserve"> </w:t>
      </w:r>
    </w:p>
    <w:p w14:paraId="12BC5ED3" w14:textId="77777777" w:rsidR="00B2572B" w:rsidRPr="00064ADD" w:rsidRDefault="00B2572B" w:rsidP="00EF3662">
      <w:pPr>
        <w:pStyle w:val="31"/>
        <w:spacing w:line="240" w:lineRule="auto"/>
        <w:jc w:val="right"/>
        <w:rPr>
          <w:rFonts w:ascii="GHEA Grapalat" w:hAnsi="GHEA Grapalat"/>
          <w:b/>
          <w:lang w:val="hy-AM"/>
        </w:rPr>
      </w:pPr>
    </w:p>
    <w:p w14:paraId="5F8E7A99" w14:textId="77777777" w:rsidR="00B2572B" w:rsidRPr="00064ADD" w:rsidRDefault="00B2572B" w:rsidP="00EF3662">
      <w:pPr>
        <w:pStyle w:val="31"/>
        <w:spacing w:line="240" w:lineRule="auto"/>
        <w:jc w:val="right"/>
        <w:rPr>
          <w:rFonts w:ascii="GHEA Grapalat" w:hAnsi="GHEA Grapalat"/>
          <w:b/>
          <w:lang w:val="hy-AM"/>
        </w:rPr>
      </w:pPr>
    </w:p>
    <w:p w14:paraId="78023764" w14:textId="77777777" w:rsidR="00CE3A99" w:rsidRPr="00064ADD" w:rsidRDefault="00CE3A99" w:rsidP="00CE3A99">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064ADD" w:rsidRDefault="00B2572B" w:rsidP="000B1088">
      <w:pPr>
        <w:pStyle w:val="31"/>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7DD8B315" w14:textId="5EF7E56E" w:rsidR="00B2572B" w:rsidRPr="00064ADD" w:rsidRDefault="00BA7F88" w:rsidP="00EF3662">
      <w:pPr>
        <w:pStyle w:val="31"/>
        <w:spacing w:line="240" w:lineRule="auto"/>
        <w:jc w:val="right"/>
        <w:rPr>
          <w:rFonts w:ascii="GHEA Grapalat" w:hAnsi="GHEA Grapalat" w:cs="Arial"/>
          <w:b/>
          <w:lang w:val="hy-AM"/>
        </w:rPr>
      </w:pPr>
      <w:r w:rsidRPr="00A46840">
        <w:rPr>
          <w:rFonts w:ascii="GHEA Grapalat" w:hAnsi="GHEA Grapalat"/>
          <w:sz w:val="24"/>
          <w:szCs w:val="24"/>
          <w:lang w:val="hy-AM"/>
        </w:rPr>
        <w:t>&lt;&lt;ԱՐԵՆԻՀ-ԳՀԾՁԲ-</w:t>
      </w:r>
      <w:r w:rsidR="00972B25" w:rsidRPr="00972B25">
        <w:rPr>
          <w:rFonts w:ascii="GHEA Grapalat" w:hAnsi="GHEA Grapalat"/>
          <w:sz w:val="24"/>
          <w:szCs w:val="24"/>
          <w:lang w:val="hy-AM"/>
        </w:rPr>
        <w:t>0</w:t>
      </w:r>
      <w:r w:rsidR="00794B94">
        <w:rPr>
          <w:rFonts w:ascii="GHEA Grapalat" w:hAnsi="GHEA Grapalat"/>
          <w:sz w:val="24"/>
          <w:szCs w:val="24"/>
          <w:lang w:val="hy-AM"/>
        </w:rPr>
        <w:t>8</w:t>
      </w:r>
      <w:r w:rsidR="00972B25" w:rsidRPr="00972B25">
        <w:rPr>
          <w:rFonts w:ascii="GHEA Grapalat" w:hAnsi="GHEA Grapalat"/>
          <w:sz w:val="24"/>
          <w:szCs w:val="24"/>
          <w:lang w:val="hy-AM"/>
        </w:rPr>
        <w:t>/23</w:t>
      </w:r>
      <w:r w:rsidR="00B2572B" w:rsidRPr="00064ADD">
        <w:rPr>
          <w:rFonts w:ascii="GHEA Grapalat" w:hAnsi="GHEA Grapalat"/>
          <w:sz w:val="24"/>
          <w:szCs w:val="24"/>
          <w:lang w:val="hy-AM"/>
        </w:rPr>
        <w:t>»</w:t>
      </w:r>
      <w:r w:rsidR="00B2572B" w:rsidRPr="00064ADD">
        <w:rPr>
          <w:rFonts w:ascii="GHEA Grapalat" w:hAnsi="GHEA Grapalat" w:cs="Sylfaen"/>
          <w:b/>
          <w:lang w:val="hy-AM"/>
        </w:rPr>
        <w:t>*</w:t>
      </w:r>
      <w:r w:rsidR="00B2572B" w:rsidRPr="00064ADD">
        <w:rPr>
          <w:rFonts w:ascii="GHEA Grapalat" w:hAnsi="GHEA Grapalat"/>
          <w:b/>
          <w:lang w:val="hy-AM"/>
        </w:rPr>
        <w:t xml:space="preserve">  </w:t>
      </w:r>
      <w:r w:rsidR="00B2572B" w:rsidRPr="00064ADD">
        <w:rPr>
          <w:rFonts w:ascii="GHEA Grapalat" w:hAnsi="GHEA Grapalat" w:cs="Sylfaen"/>
          <w:b/>
          <w:lang w:val="hy-AM"/>
        </w:rPr>
        <w:t>ծածկագրով</w:t>
      </w:r>
    </w:p>
    <w:p w14:paraId="7D5B2B8E" w14:textId="70B22348" w:rsidR="00B2572B" w:rsidRPr="00064ADD" w:rsidRDefault="00BA7F88" w:rsidP="00EF3662">
      <w:pPr>
        <w:pStyle w:val="31"/>
        <w:spacing w:line="240" w:lineRule="auto"/>
        <w:jc w:val="right"/>
        <w:rPr>
          <w:rFonts w:ascii="GHEA Grapalat" w:hAnsi="GHEA Grapalat" w:cs="Arial"/>
          <w:b/>
          <w:lang w:val="hy-AM"/>
        </w:rPr>
      </w:pPr>
      <w:r w:rsidRPr="00A46840">
        <w:rPr>
          <w:rFonts w:ascii="GHEA Grapalat" w:hAnsi="GHEA Grapalat" w:cs="Sylfaen"/>
          <w:b/>
          <w:lang w:val="hy-AM"/>
        </w:rPr>
        <w:t xml:space="preserve">Գնանշման հարցման </w:t>
      </w:r>
      <w:r w:rsidR="00B2572B" w:rsidRPr="00064ADD">
        <w:rPr>
          <w:rFonts w:ascii="GHEA Grapalat" w:hAnsi="GHEA Grapalat" w:cs="Sylfaen"/>
          <w:b/>
          <w:lang w:val="hy-AM"/>
        </w:rPr>
        <w:t>հրավերի</w:t>
      </w:r>
    </w:p>
    <w:p w14:paraId="2DA2DB67" w14:textId="77777777" w:rsidR="00B2572B" w:rsidRPr="00064ADD" w:rsidRDefault="00B2572B" w:rsidP="00EF3662">
      <w:pPr>
        <w:rPr>
          <w:rFonts w:ascii="GHEA Grapalat" w:hAnsi="GHEA Grapalat"/>
          <w:lang w:val="hy-AM"/>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43EDC10D" w:rsidR="00B2572B" w:rsidRPr="00064ADD" w:rsidRDefault="00B2572B" w:rsidP="00EF3662">
      <w:pPr>
        <w:ind w:firstLine="567"/>
        <w:jc w:val="both"/>
        <w:rPr>
          <w:rFonts w:ascii="GHEA Grapalat" w:hAnsi="GHEA Grapalat" w:cs="Arial"/>
          <w:lang w:val="hy-AM"/>
        </w:rPr>
      </w:pPr>
      <w:r w:rsidRPr="00064ADD">
        <w:rPr>
          <w:rFonts w:ascii="GHEA Grapalat" w:hAnsi="GHEA Grapalat" w:cs="Arial"/>
          <w:sz w:val="20"/>
          <w:szCs w:val="20"/>
          <w:lang w:val="es-ES"/>
        </w:rPr>
        <w:t xml:space="preserve">Ուսումնասիրելով </w:t>
      </w:r>
      <w:r w:rsidR="00A46840" w:rsidRPr="00A46840">
        <w:rPr>
          <w:rFonts w:ascii="GHEA Grapalat" w:hAnsi="GHEA Grapalat"/>
          <w:lang w:val="hy-AM"/>
        </w:rPr>
        <w:t>&lt;&lt;ԱՐԵՆԻՀ-ԳՀԾՁԲ-</w:t>
      </w:r>
      <w:r w:rsidR="00972B25" w:rsidRPr="00972B25">
        <w:rPr>
          <w:rFonts w:ascii="GHEA Grapalat" w:hAnsi="GHEA Grapalat"/>
          <w:lang w:val="hy-AM"/>
        </w:rPr>
        <w:t>0</w:t>
      </w:r>
      <w:r w:rsidR="00794B94">
        <w:rPr>
          <w:rFonts w:ascii="GHEA Grapalat" w:hAnsi="GHEA Grapalat"/>
          <w:lang w:val="hy-AM"/>
        </w:rPr>
        <w:t>8</w:t>
      </w:r>
      <w:r w:rsidR="00972B25" w:rsidRPr="00972B25">
        <w:rPr>
          <w:rFonts w:ascii="GHEA Grapalat" w:hAnsi="GHEA Grapalat"/>
          <w:lang w:val="hy-AM"/>
        </w:rPr>
        <w:t>/23</w:t>
      </w:r>
      <w:r w:rsidR="00A46840" w:rsidRPr="00064ADD">
        <w:rPr>
          <w:rFonts w:ascii="GHEA Grapalat" w:hAnsi="GHEA Grapalat"/>
          <w:lang w:val="hy-AM"/>
        </w:rPr>
        <w:t>»</w:t>
      </w:r>
      <w:r w:rsidR="00A46840" w:rsidRPr="00064ADD">
        <w:rPr>
          <w:rFonts w:ascii="GHEA Grapalat" w:hAnsi="GHEA Grapalat" w:cs="Sylfaen"/>
          <w:b/>
          <w:lang w:val="hy-AM"/>
        </w:rPr>
        <w:t>*</w:t>
      </w:r>
      <w:r w:rsidR="00A46840" w:rsidRPr="00064ADD">
        <w:rPr>
          <w:rFonts w:ascii="GHEA Grapalat" w:hAnsi="GHEA Grapalat"/>
          <w:b/>
          <w:lang w:val="hy-AM"/>
        </w:rPr>
        <w:t xml:space="preserve">  </w:t>
      </w:r>
      <w:r w:rsidRPr="00064ADD">
        <w:rPr>
          <w:rFonts w:ascii="GHEA Grapalat" w:hAnsi="GHEA Grapalat" w:cs="Arial"/>
          <w:sz w:val="20"/>
          <w:szCs w:val="20"/>
          <w:lang w:val="es-ES"/>
        </w:rPr>
        <w:t xml:space="preserve">ծածկագրով </w:t>
      </w:r>
      <w:r w:rsidR="00A46840">
        <w:rPr>
          <w:rFonts w:ascii="GHEA Grapalat" w:hAnsi="GHEA Grapalat" w:cs="Arial"/>
          <w:sz w:val="20"/>
          <w:szCs w:val="20"/>
          <w:lang w:val="es-ES"/>
        </w:rPr>
        <w:t>գնանշման հարցման</w:t>
      </w:r>
      <w:r w:rsidRPr="00064ADD">
        <w:rPr>
          <w:rFonts w:ascii="GHEA Grapalat" w:hAnsi="GHEA Grapalat" w:cs="Arial"/>
          <w:sz w:val="20"/>
          <w:szCs w:val="20"/>
          <w:lang w:val="es-ES"/>
        </w:rPr>
        <w:t xml:space="preserve"> 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10" w:name="_Hlk23147299"/>
      <w:r w:rsidRPr="00064ADD">
        <w:rPr>
          <w:rFonts w:ascii="GHEA Grapalat" w:hAnsi="GHEA Grapalat" w:cs="Sylfaen"/>
          <w:vertAlign w:val="superscript"/>
          <w:lang w:val="hy-AM"/>
        </w:rPr>
        <w:t xml:space="preserve">                                                                                     մասնակցի անվանումը</w:t>
      </w:r>
    </w:p>
    <w:bookmarkEnd w:id="10"/>
    <w:p w14:paraId="0F45DD68"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5B7995"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972B25" w:rsidRPr="005B7995" w14:paraId="61E1EABB" w14:textId="77777777" w:rsidTr="002C185F">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972B25" w:rsidRPr="00064ADD" w:rsidRDefault="00972B25" w:rsidP="00972B25">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tcPr>
          <w:p w14:paraId="40783639" w14:textId="7E5DC127" w:rsidR="00972B25" w:rsidRPr="00794B94" w:rsidRDefault="006E4C16" w:rsidP="00972B25">
            <w:pPr>
              <w:rPr>
                <w:rFonts w:ascii="GHEA Grapalat" w:hAnsi="GHEA Grapalat"/>
                <w:sz w:val="18"/>
                <w:szCs w:val="18"/>
                <w:lang w:val="hy-AM"/>
              </w:rPr>
            </w:pPr>
            <w:r w:rsidRPr="006E4C16">
              <w:rPr>
                <w:rFonts w:ascii="GHEA Grapalat" w:hAnsi="GHEA Grapalat" w:cs="Sylfaen"/>
                <w:b/>
                <w:lang w:val="es-ES"/>
              </w:rPr>
              <w:t>&lt;&lt;</w:t>
            </w:r>
            <w:r>
              <w:rPr>
                <w:rFonts w:ascii="GHEA Grapalat" w:hAnsi="GHEA Grapalat" w:cs="Sylfaen"/>
                <w:b/>
                <w:lang w:val="ru-RU"/>
              </w:rPr>
              <w:t>Արենի</w:t>
            </w:r>
            <w:r w:rsidRPr="006E4C16">
              <w:rPr>
                <w:rFonts w:ascii="GHEA Grapalat" w:hAnsi="GHEA Grapalat" w:cs="Sylfaen"/>
                <w:b/>
                <w:lang w:val="es-ES"/>
              </w:rPr>
              <w:t xml:space="preserve"> </w:t>
            </w:r>
            <w:r>
              <w:rPr>
                <w:rFonts w:ascii="GHEA Grapalat" w:hAnsi="GHEA Grapalat" w:cs="Sylfaen"/>
                <w:b/>
              </w:rPr>
              <w:t>համայնքի</w:t>
            </w:r>
            <w:r w:rsidRPr="006E4C16">
              <w:rPr>
                <w:rFonts w:ascii="GHEA Grapalat" w:hAnsi="GHEA Grapalat" w:cs="Sylfaen"/>
                <w:b/>
                <w:lang w:val="es-ES"/>
              </w:rPr>
              <w:t xml:space="preserve"> </w:t>
            </w:r>
            <w:r>
              <w:rPr>
                <w:rFonts w:ascii="GHEA Grapalat" w:hAnsi="GHEA Grapalat" w:cs="Sylfaen"/>
                <w:b/>
                <w:lang w:val="ru-RU"/>
              </w:rPr>
              <w:t>Արենի</w:t>
            </w:r>
            <w:r w:rsidRPr="006E4C16">
              <w:rPr>
                <w:rFonts w:ascii="GHEA Grapalat" w:hAnsi="GHEA Grapalat" w:cs="Sylfaen"/>
                <w:b/>
                <w:lang w:val="es-ES"/>
              </w:rPr>
              <w:t xml:space="preserve">  </w:t>
            </w:r>
            <w:r>
              <w:rPr>
                <w:rFonts w:ascii="GHEA Grapalat" w:hAnsi="GHEA Grapalat" w:cs="Sylfaen"/>
                <w:b/>
              </w:rPr>
              <w:t>բնակավայրի</w:t>
            </w:r>
            <w:r w:rsidRPr="006E4C16">
              <w:rPr>
                <w:rFonts w:ascii="GHEA Grapalat" w:hAnsi="GHEA Grapalat" w:cs="Sylfaen"/>
                <w:b/>
                <w:lang w:val="es-ES"/>
              </w:rPr>
              <w:t xml:space="preserve"> </w:t>
            </w:r>
            <w:r w:rsidRPr="003D3B00">
              <w:rPr>
                <w:rFonts w:ascii="GHEA Grapalat" w:hAnsi="GHEA Grapalat" w:cs="Sylfaen"/>
                <w:b/>
                <w:lang w:val="hy-AM"/>
              </w:rPr>
              <w:t xml:space="preserve"> </w:t>
            </w:r>
            <w:r>
              <w:rPr>
                <w:rFonts w:ascii="GHEA Grapalat" w:hAnsi="GHEA Grapalat" w:cs="Sylfaen"/>
                <w:b/>
                <w:lang w:val="ru-RU"/>
              </w:rPr>
              <w:t>Մանկապարտեզ</w:t>
            </w:r>
            <w:r w:rsidRPr="006E4C16">
              <w:rPr>
                <w:rFonts w:ascii="GHEA Grapalat" w:hAnsi="GHEA Grapalat" w:cs="Sylfaen"/>
                <w:b/>
                <w:lang w:val="es-ES"/>
              </w:rPr>
              <w:t xml:space="preserve"> </w:t>
            </w:r>
            <w:r>
              <w:rPr>
                <w:rFonts w:ascii="GHEA Grapalat" w:hAnsi="GHEA Grapalat" w:cs="Sylfaen"/>
                <w:b/>
                <w:lang w:val="ru-RU"/>
              </w:rPr>
              <w:t>տանող</w:t>
            </w:r>
            <w:r w:rsidRPr="006E4C16">
              <w:rPr>
                <w:rFonts w:ascii="GHEA Grapalat" w:hAnsi="GHEA Grapalat" w:cs="Sylfaen"/>
                <w:b/>
                <w:lang w:val="es-ES"/>
              </w:rPr>
              <w:t xml:space="preserve"> 16-</w:t>
            </w:r>
            <w:r>
              <w:rPr>
                <w:rFonts w:ascii="GHEA Grapalat" w:hAnsi="GHEA Grapalat" w:cs="Sylfaen"/>
                <w:b/>
                <w:lang w:val="ru-RU"/>
              </w:rPr>
              <w:t>րդ</w:t>
            </w:r>
            <w:r w:rsidRPr="006E4C16">
              <w:rPr>
                <w:rFonts w:ascii="GHEA Grapalat" w:hAnsi="GHEA Grapalat" w:cs="Sylfaen"/>
                <w:b/>
                <w:lang w:val="es-ES"/>
              </w:rPr>
              <w:t xml:space="preserve"> </w:t>
            </w:r>
            <w:r>
              <w:rPr>
                <w:rFonts w:ascii="GHEA Grapalat" w:hAnsi="GHEA Grapalat" w:cs="Sylfaen"/>
                <w:b/>
                <w:lang w:val="ru-RU"/>
              </w:rPr>
              <w:t>և</w:t>
            </w:r>
            <w:r w:rsidRPr="006E4C16">
              <w:rPr>
                <w:rFonts w:ascii="GHEA Grapalat" w:hAnsi="GHEA Grapalat" w:cs="Sylfaen"/>
                <w:b/>
                <w:lang w:val="es-ES"/>
              </w:rPr>
              <w:t xml:space="preserve"> 17-</w:t>
            </w:r>
            <w:r>
              <w:rPr>
                <w:rFonts w:ascii="GHEA Grapalat" w:hAnsi="GHEA Grapalat" w:cs="Sylfaen"/>
                <w:b/>
                <w:lang w:val="ru-RU"/>
              </w:rPr>
              <w:t>րդ</w:t>
            </w:r>
            <w:r w:rsidRPr="006E4C16">
              <w:rPr>
                <w:rFonts w:ascii="GHEA Grapalat" w:hAnsi="GHEA Grapalat" w:cs="Sylfaen"/>
                <w:b/>
                <w:lang w:val="es-ES"/>
              </w:rPr>
              <w:t xml:space="preserve"> </w:t>
            </w:r>
            <w:r>
              <w:rPr>
                <w:rFonts w:ascii="GHEA Grapalat" w:hAnsi="GHEA Grapalat" w:cs="Sylfaen"/>
                <w:b/>
              </w:rPr>
              <w:t>փողոց</w:t>
            </w:r>
            <w:r>
              <w:rPr>
                <w:rFonts w:ascii="GHEA Grapalat" w:hAnsi="GHEA Grapalat" w:cs="Sylfaen"/>
                <w:b/>
                <w:lang w:val="ru-RU"/>
              </w:rPr>
              <w:t>երի</w:t>
            </w:r>
            <w:r w:rsidRPr="006E4C16">
              <w:rPr>
                <w:rFonts w:ascii="GHEA Grapalat" w:hAnsi="GHEA Grapalat" w:cs="Sylfaen"/>
                <w:b/>
                <w:lang w:val="es-ES"/>
              </w:rPr>
              <w:t xml:space="preserve"> </w:t>
            </w:r>
            <w:r>
              <w:rPr>
                <w:rFonts w:ascii="GHEA Grapalat" w:hAnsi="GHEA Grapalat" w:cs="Sylfaen"/>
                <w:b/>
                <w:lang w:val="ru-RU"/>
              </w:rPr>
              <w:t>կառուցման</w:t>
            </w:r>
            <w:r w:rsidRPr="006E4C16">
              <w:rPr>
                <w:rFonts w:ascii="GHEA Grapalat" w:hAnsi="GHEA Grapalat" w:cs="Sylfaen"/>
                <w:b/>
                <w:lang w:val="es-ES"/>
              </w:rPr>
              <w:t xml:space="preserve">/ </w:t>
            </w:r>
            <w:r>
              <w:rPr>
                <w:rFonts w:ascii="GHEA Grapalat" w:hAnsi="GHEA Grapalat" w:cs="Sylfaen"/>
                <w:b/>
                <w:lang w:val="ru-RU"/>
              </w:rPr>
              <w:t>սալարկմամբ</w:t>
            </w:r>
            <w:r w:rsidRPr="006E4C16">
              <w:rPr>
                <w:rFonts w:ascii="GHEA Grapalat" w:hAnsi="GHEA Grapalat" w:cs="Sylfaen"/>
                <w:b/>
                <w:lang w:val="es-ES"/>
              </w:rPr>
              <w:t xml:space="preserve">/ </w:t>
            </w:r>
            <w:r>
              <w:rPr>
                <w:rFonts w:ascii="GHEA Grapalat" w:hAnsi="GHEA Grapalat" w:cs="Sylfaen"/>
                <w:b/>
                <w:lang w:val="hy-AM"/>
              </w:rPr>
              <w:t>աշխատանքների նախագծա-նախահաշվային փաստաթղթերի կազմման ծառայություններ&gt;&gt;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972B25" w:rsidRPr="00064ADD" w:rsidRDefault="00972B25" w:rsidP="00972B25">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972B25" w:rsidRPr="00064ADD" w:rsidRDefault="00972B25" w:rsidP="00972B25">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972B25" w:rsidRPr="00064ADD" w:rsidRDefault="00972B25" w:rsidP="00972B25">
            <w:pPr>
              <w:jc w:val="center"/>
              <w:rPr>
                <w:rFonts w:ascii="GHEA Grapalat" w:hAnsi="GHEA Grapalat"/>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 xml:space="preserve">    </w:t>
      </w:r>
    </w:p>
    <w:p w14:paraId="1C6B1D8F"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Կ. Տ.</w:t>
      </w:r>
      <w:r w:rsidRPr="00064ADD">
        <w:rPr>
          <w:rStyle w:val="af6"/>
          <w:rFonts w:ascii="GHEA Grapalat" w:hAnsi="GHEA Grapalat"/>
          <w:color w:val="FFFFFF"/>
          <w:sz w:val="20"/>
          <w:lang w:val="hy-AM"/>
        </w:rPr>
        <w:footnoteReference w:id="10"/>
      </w:r>
      <w:r w:rsidRPr="00064ADD">
        <w:rPr>
          <w:rFonts w:ascii="GHEA Grapalat" w:hAnsi="GHEA Grapalat"/>
          <w:sz w:val="20"/>
          <w:lang w:val="hy-AM"/>
        </w:rPr>
        <w:tab/>
      </w:r>
      <w:r w:rsidRPr="00064ADD">
        <w:rPr>
          <w:rFonts w:ascii="GHEA Grapalat" w:hAnsi="GHEA Grapalat"/>
          <w:sz w:val="20"/>
          <w:lang w:val="hy-AM"/>
        </w:rPr>
        <w:tab/>
        <w:t xml:space="preserve"> </w:t>
      </w:r>
    </w:p>
    <w:p w14:paraId="5459ABD9" w14:textId="77777777" w:rsidR="00B2572B" w:rsidRPr="00064ADD" w:rsidRDefault="00B2572B" w:rsidP="00EF3662">
      <w:pPr>
        <w:jc w:val="right"/>
        <w:rPr>
          <w:rFonts w:ascii="GHEA Grapalat" w:hAnsi="GHEA Grapalat"/>
          <w:sz w:val="20"/>
          <w:lang w:val="hy-AM"/>
        </w:rPr>
      </w:pPr>
    </w:p>
    <w:p w14:paraId="0F2286D1" w14:textId="77777777" w:rsidR="00B2572B" w:rsidRPr="00064ADD" w:rsidRDefault="00B2572B" w:rsidP="00EF3662">
      <w:pPr>
        <w:rPr>
          <w:rFonts w:ascii="GHEA Grapalat" w:hAnsi="GHEA Grapalat" w:cs="Sylfaen"/>
          <w:i/>
          <w:sz w:val="16"/>
          <w:szCs w:val="16"/>
          <w:lang w:val="hy-AM" w:eastAsia="ru-RU"/>
        </w:rPr>
      </w:pPr>
    </w:p>
    <w:p w14:paraId="3A9AB161" w14:textId="77777777" w:rsidR="00B2572B" w:rsidRPr="00064ADD" w:rsidRDefault="00B2572B" w:rsidP="00EF3662">
      <w:pPr>
        <w:rPr>
          <w:rFonts w:ascii="GHEA Grapalat" w:hAnsi="GHEA Grapalat" w:cs="Sylfaen"/>
          <w:i/>
          <w:sz w:val="16"/>
          <w:szCs w:val="16"/>
          <w:lang w:val="hy-AM" w:eastAsia="ru-RU"/>
        </w:rPr>
      </w:pPr>
    </w:p>
    <w:p w14:paraId="5B93AB95" w14:textId="77777777" w:rsidR="00B2572B" w:rsidRPr="00064ADD"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31"/>
        <w:spacing w:line="240" w:lineRule="auto"/>
        <w:jc w:val="right"/>
        <w:rPr>
          <w:rFonts w:ascii="GHEA Grapalat" w:hAnsi="GHEA Grapalat"/>
          <w:i/>
          <w:lang w:val="hy-AM"/>
        </w:rPr>
      </w:pPr>
    </w:p>
    <w:p w14:paraId="18DD7335" w14:textId="77777777" w:rsidR="00B2572B" w:rsidRPr="00064ADD" w:rsidRDefault="00B2572B" w:rsidP="00EF3662">
      <w:pPr>
        <w:pStyle w:val="31"/>
        <w:spacing w:line="240" w:lineRule="auto"/>
        <w:jc w:val="right"/>
        <w:rPr>
          <w:rFonts w:ascii="GHEA Grapalat" w:hAnsi="GHEA Grapalat"/>
          <w:i/>
          <w:lang w:val="hy-AM"/>
        </w:rPr>
      </w:pPr>
    </w:p>
    <w:p w14:paraId="0299801D" w14:textId="77777777" w:rsidR="00B2572B" w:rsidRPr="00064ADD" w:rsidRDefault="00B2572B" w:rsidP="00EF3662">
      <w:pPr>
        <w:pStyle w:val="31"/>
        <w:spacing w:line="240" w:lineRule="auto"/>
        <w:jc w:val="right"/>
        <w:rPr>
          <w:rFonts w:ascii="GHEA Grapalat" w:hAnsi="GHEA Grapalat"/>
          <w:i/>
          <w:lang w:val="hy-AM"/>
        </w:rPr>
      </w:pPr>
    </w:p>
    <w:p w14:paraId="55D4936E" w14:textId="77777777" w:rsidR="00B2572B" w:rsidRPr="00064ADD" w:rsidRDefault="00B2572B" w:rsidP="00EF3662">
      <w:pPr>
        <w:pStyle w:val="31"/>
        <w:spacing w:line="240" w:lineRule="auto"/>
        <w:jc w:val="right"/>
        <w:rPr>
          <w:rFonts w:ascii="GHEA Grapalat" w:hAnsi="GHEA Grapalat"/>
          <w:i/>
          <w:lang w:val="es-ES" w:eastAsia="ru-RU"/>
        </w:rPr>
      </w:pPr>
    </w:p>
    <w:p w14:paraId="5728B3F6" w14:textId="77777777" w:rsidR="000B1088" w:rsidRPr="00064ADD" w:rsidDel="000B1088" w:rsidRDefault="00B2572B" w:rsidP="000B1088">
      <w:pPr>
        <w:pStyle w:val="31"/>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4F8CBC68" w14:textId="77777777" w:rsidR="00B2572B" w:rsidRPr="00064ADD" w:rsidRDefault="00B2572B" w:rsidP="001557AE">
      <w:pPr>
        <w:pStyle w:val="31"/>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w:t>
      </w:r>
      <w:r w:rsidR="007942E8" w:rsidRPr="00064ADD">
        <w:rPr>
          <w:rFonts w:ascii="GHEA Grapalat" w:hAnsi="GHEA Grapalat" w:cs="Arial"/>
          <w:b/>
          <w:lang w:val="hy-AM"/>
        </w:rPr>
        <w:t>3</w:t>
      </w:r>
    </w:p>
    <w:p w14:paraId="6524CC07" w14:textId="466B1989" w:rsidR="00B2572B" w:rsidRPr="00064ADD" w:rsidRDefault="00B2572B" w:rsidP="000B1088">
      <w:pPr>
        <w:pStyle w:val="31"/>
        <w:spacing w:line="240" w:lineRule="auto"/>
        <w:jc w:val="right"/>
        <w:rPr>
          <w:rFonts w:ascii="GHEA Grapalat" w:hAnsi="GHEA Grapalat" w:cs="Arial"/>
          <w:b/>
          <w:lang w:val="hy-AM"/>
        </w:rPr>
      </w:pPr>
      <w:r w:rsidRPr="00064ADD">
        <w:rPr>
          <w:rFonts w:ascii="GHEA Grapalat" w:hAnsi="GHEA Grapalat"/>
          <w:sz w:val="24"/>
          <w:szCs w:val="24"/>
          <w:lang w:val="hy-AM"/>
        </w:rPr>
        <w:t>«</w:t>
      </w:r>
      <w:r w:rsidR="0008529C" w:rsidRPr="000C54BF">
        <w:rPr>
          <w:rFonts w:ascii="GHEA Grapalat" w:hAnsi="GHEA Grapalat"/>
          <w:b/>
          <w:lang w:val="hy-AM"/>
        </w:rPr>
        <w:t>ԱՐԵՆԻՀ-ԳՀԾՁԲ-0</w:t>
      </w:r>
      <w:r w:rsidR="00794B94">
        <w:rPr>
          <w:rFonts w:ascii="GHEA Grapalat" w:hAnsi="GHEA Grapalat"/>
          <w:b/>
          <w:lang w:val="hy-AM"/>
        </w:rPr>
        <w:t>8</w:t>
      </w:r>
      <w:r w:rsidR="0008529C" w:rsidRPr="000C54BF">
        <w:rPr>
          <w:rFonts w:ascii="GHEA Grapalat" w:hAnsi="GHEA Grapalat"/>
          <w:b/>
          <w:lang w:val="hy-AM"/>
        </w:rPr>
        <w:t>/2</w:t>
      </w:r>
      <w:r w:rsidR="00972B25" w:rsidRPr="00370E5A">
        <w:rPr>
          <w:rFonts w:ascii="GHEA Grapalat" w:hAnsi="GHEA Grapalat"/>
          <w:b/>
          <w:lang w:val="hy-AM"/>
        </w:rPr>
        <w:t>3</w:t>
      </w:r>
      <w:r w:rsidRPr="00064ADD">
        <w:rPr>
          <w:rFonts w:ascii="GHEA Grapalat" w:hAnsi="GHEA Grapalat"/>
          <w:sz w:val="24"/>
          <w:szCs w:val="24"/>
          <w:lang w:val="hy-AM"/>
        </w:rPr>
        <w:t>»</w:t>
      </w:r>
      <w:r w:rsidRPr="00064ADD">
        <w:rPr>
          <w:rFonts w:ascii="GHEA Grapalat" w:hAnsi="GHEA Grapalat" w:cs="Sylfaen"/>
          <w:b/>
          <w:lang w:val="es-ES"/>
        </w:rPr>
        <w:t>*</w:t>
      </w:r>
      <w:r w:rsidRPr="00064ADD">
        <w:rPr>
          <w:rFonts w:ascii="GHEA Grapalat" w:hAnsi="GHEA Grapalat"/>
          <w:b/>
          <w:lang w:val="hy-AM"/>
        </w:rPr>
        <w:t xml:space="preserve">  </w:t>
      </w:r>
      <w:r w:rsidRPr="00064ADD">
        <w:rPr>
          <w:rFonts w:ascii="GHEA Grapalat" w:hAnsi="GHEA Grapalat" w:cs="Sylfaen"/>
          <w:b/>
          <w:lang w:val="hy-AM"/>
        </w:rPr>
        <w:t>ծածկագրով</w:t>
      </w:r>
    </w:p>
    <w:p w14:paraId="4FB4181C" w14:textId="1EAC3264" w:rsidR="00B2572B" w:rsidRPr="00064ADD" w:rsidRDefault="0008529C" w:rsidP="000B1088">
      <w:pPr>
        <w:pStyle w:val="31"/>
        <w:spacing w:line="240" w:lineRule="auto"/>
        <w:jc w:val="right"/>
        <w:rPr>
          <w:rFonts w:ascii="GHEA Grapalat" w:hAnsi="GHEA Grapalat" w:cs="Sylfaen"/>
          <w:b/>
          <w:lang w:val="hy-AM"/>
        </w:rPr>
      </w:pPr>
      <w:r w:rsidRPr="000C54BF">
        <w:rPr>
          <w:rFonts w:ascii="GHEA Grapalat" w:hAnsi="GHEA Grapalat" w:cs="Sylfaen"/>
          <w:b/>
          <w:lang w:val="hy-AM"/>
        </w:rPr>
        <w:t xml:space="preserve">Գնանշման հարցման </w:t>
      </w:r>
      <w:r w:rsidR="00B2572B" w:rsidRPr="00064ADD">
        <w:rPr>
          <w:rFonts w:ascii="GHEA Grapalat" w:hAnsi="GHEA Grapalat" w:cs="Sylfaen"/>
          <w:b/>
          <w:lang w:val="hy-AM"/>
        </w:rPr>
        <w:t>հրավերի</w:t>
      </w:r>
    </w:p>
    <w:p w14:paraId="4B0DD5C5" w14:textId="77777777" w:rsidR="001557AE" w:rsidRPr="00064ADD" w:rsidRDefault="001557AE" w:rsidP="000B1088">
      <w:pPr>
        <w:pStyle w:val="31"/>
        <w:spacing w:line="240" w:lineRule="auto"/>
        <w:jc w:val="right"/>
        <w:rPr>
          <w:rFonts w:ascii="GHEA Grapalat" w:hAnsi="GHEA Grapalat" w:cs="Sylfaen"/>
          <w:b/>
          <w:lang w:val="hy-AM"/>
        </w:rPr>
      </w:pPr>
    </w:p>
    <w:p w14:paraId="6CCEBA1C" w14:textId="77777777" w:rsidR="001557AE" w:rsidRPr="00064ADD"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51C6B251" w14:textId="77777777" w:rsidR="007154FC" w:rsidRPr="00064ADD" w:rsidRDefault="007154FC" w:rsidP="007154FC">
      <w:pPr>
        <w:pStyle w:val="af4"/>
        <w:shd w:val="clear" w:color="auto" w:fill="FFFFFF"/>
        <w:spacing w:before="0" w:beforeAutospacing="0" w:after="0" w:afterAutospacing="0"/>
        <w:ind w:firstLine="375"/>
        <w:rPr>
          <w:rStyle w:val="af5"/>
          <w:lang w:val="hy-AM"/>
        </w:rPr>
      </w:pPr>
    </w:p>
    <w:p w14:paraId="4EB3A7DD" w14:textId="77777777" w:rsidR="007154FC" w:rsidRPr="00064ADD"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5D3BAC57" w14:textId="77777777" w:rsidR="007154FC" w:rsidRPr="00064ADD" w:rsidRDefault="007154FC" w:rsidP="007154F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w:t>
      </w:r>
      <w:r w:rsidR="009E1525" w:rsidRPr="00064ADD">
        <w:rPr>
          <w:rFonts w:ascii="GHEA Grapalat" w:hAnsi="GHEA Grapalat" w:cs="Sylfaen"/>
          <w:vertAlign w:val="superscript"/>
          <w:lang w:val="hy-AM"/>
        </w:rPr>
        <w:t>պատվիրատուի անվանումը</w:t>
      </w:r>
    </w:p>
    <w:p w14:paraId="554F6464" w14:textId="77777777" w:rsidR="009E1525" w:rsidRPr="00064ADD"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w:t>
      </w:r>
      <w:r w:rsidR="009E1525" w:rsidRPr="00064ADD">
        <w:rPr>
          <w:rStyle w:val="af5"/>
          <w:rFonts w:ascii="GHEA Grapalat" w:hAnsi="GHEA Grapalat"/>
          <w:b w:val="0"/>
          <w:bCs w:val="0"/>
          <w:sz w:val="20"/>
          <w:szCs w:val="20"/>
          <w:lang w:val="hy-AM"/>
        </w:rPr>
        <w:t>բենեֆիցիար</w:t>
      </w:r>
      <w:r w:rsidRPr="00064ADD">
        <w:rPr>
          <w:rStyle w:val="af5"/>
          <w:rFonts w:ascii="GHEA Grapalat" w:hAnsi="GHEA Grapalat"/>
          <w:b w:val="0"/>
          <w:bCs w:val="0"/>
          <w:sz w:val="20"/>
          <w:szCs w:val="20"/>
          <w:lang w:val="hy-AM"/>
        </w:rPr>
        <w:t xml:space="preserve">) </w:t>
      </w:r>
      <w:r w:rsidR="009E1525" w:rsidRPr="00064ADD">
        <w:rPr>
          <w:rStyle w:val="af5"/>
          <w:rFonts w:ascii="GHEA Grapalat" w:hAnsi="GHEA Grapalat"/>
          <w:b w:val="0"/>
          <w:bCs w:val="0"/>
          <w:sz w:val="20"/>
          <w:szCs w:val="20"/>
          <w:lang w:val="hy-AM"/>
        </w:rPr>
        <w:t xml:space="preserve">կողմից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lang w:val="hy-AM"/>
        </w:rPr>
        <w:t xml:space="preserve"> ծածկագրով կազմակերպված</w:t>
      </w:r>
      <w:r w:rsidR="009E1525" w:rsidRPr="00064ADD">
        <w:rPr>
          <w:rFonts w:cs="Sylfaen"/>
          <w:vertAlign w:val="superscript"/>
          <w:lang w:val="hy-AM"/>
        </w:rPr>
        <w:t xml:space="preserve">                       </w:t>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ascii="GHEA Grapalat" w:hAnsi="GHEA Grapalat" w:cs="Sylfaen"/>
          <w:vertAlign w:val="superscript"/>
          <w:lang w:val="hy-AM"/>
        </w:rPr>
        <w:t xml:space="preserve">ընթացակարգի ծածկագիրը </w:t>
      </w:r>
    </w:p>
    <w:p w14:paraId="61CB218C" w14:textId="77777777" w:rsidR="006A0F27" w:rsidRPr="00064ADD"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գնման </w:t>
      </w:r>
      <w:r w:rsidR="009E1525" w:rsidRPr="00064ADD">
        <w:rPr>
          <w:rStyle w:val="af5"/>
          <w:rFonts w:ascii="GHEA Grapalat" w:hAnsi="GHEA Grapalat"/>
          <w:b w:val="0"/>
          <w:bCs w:val="0"/>
          <w:sz w:val="20"/>
          <w:szCs w:val="20"/>
          <w:lang w:val="hy-AM"/>
        </w:rPr>
        <w:t xml:space="preserve">ընթացակարգին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 xml:space="preserve">(այսուհետ՝ պրիցիպալ) </w:t>
      </w:r>
      <w:r w:rsidR="009E1525" w:rsidRPr="00064ADD">
        <w:rPr>
          <w:rStyle w:val="af5"/>
          <w:rFonts w:ascii="GHEA Grapalat" w:hAnsi="GHEA Grapalat"/>
          <w:b w:val="0"/>
          <w:bCs w:val="0"/>
          <w:sz w:val="20"/>
          <w:szCs w:val="20"/>
          <w:lang w:val="hy-AM"/>
        </w:rPr>
        <w:t>մասնակցելու</w:t>
      </w:r>
      <w:r w:rsidRPr="00064ADD">
        <w:rPr>
          <w:rStyle w:val="af5"/>
          <w:rFonts w:ascii="GHEA Grapalat" w:hAnsi="GHEA Grapalat"/>
          <w:b w:val="0"/>
          <w:bCs w:val="0"/>
          <w:sz w:val="20"/>
          <w:szCs w:val="20"/>
          <w:lang w:val="hy-AM"/>
        </w:rPr>
        <w:t>ց</w:t>
      </w:r>
      <w:r w:rsidR="009E1525" w:rsidRPr="00064ADD">
        <w:rPr>
          <w:rStyle w:val="af5"/>
          <w:rFonts w:ascii="GHEA Grapalat" w:hAnsi="GHEA Grapalat"/>
          <w:b w:val="0"/>
          <w:bCs w:val="0"/>
          <w:sz w:val="20"/>
          <w:szCs w:val="20"/>
          <w:lang w:val="hy-AM"/>
        </w:rPr>
        <w:t xml:space="preserve"> </w:t>
      </w:r>
    </w:p>
    <w:p w14:paraId="48D2F42A" w14:textId="77777777" w:rsidR="006A0F27" w:rsidRPr="00064ADD"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064ADD">
        <w:rPr>
          <w:rFonts w:ascii="GHEA Grapalat" w:hAnsi="GHEA Grapalat" w:cs="Sylfaen"/>
          <w:vertAlign w:val="superscript"/>
          <w:lang w:val="hy-AM"/>
        </w:rPr>
        <w:t>մասնակցի անվանումը</w:t>
      </w:r>
    </w:p>
    <w:p w14:paraId="5FEDD635" w14:textId="77777777" w:rsidR="007154FC" w:rsidRPr="00064ADD"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0321D" w:rsidRPr="00064ADD">
        <w:rPr>
          <w:rStyle w:val="af5"/>
          <w:rFonts w:ascii="GHEA Grapalat" w:hAnsi="GHEA Grapalat"/>
          <w:b w:val="0"/>
          <w:bCs w:val="0"/>
          <w:sz w:val="20"/>
          <w:szCs w:val="20"/>
          <w:lang w:val="hy-AM"/>
        </w:rPr>
        <w:t>ում</w:t>
      </w:r>
      <w:r w:rsidR="006A0F27" w:rsidRPr="00064ADD">
        <w:rPr>
          <w:rStyle w:val="af5"/>
          <w:rFonts w:ascii="GHEA Grapalat" w:hAnsi="GHEA Grapalat"/>
          <w:b w:val="0"/>
          <w:bCs w:val="0"/>
          <w:sz w:val="20"/>
          <w:szCs w:val="20"/>
          <w:lang w:val="hy-AM"/>
        </w:rPr>
        <w:t>:</w:t>
      </w:r>
      <w:r w:rsidR="007154FC" w:rsidRPr="00064ADD">
        <w:rPr>
          <w:rStyle w:val="af5"/>
          <w:rFonts w:ascii="GHEA Grapalat" w:hAnsi="GHEA Grapalat"/>
          <w:b w:val="0"/>
          <w:bCs w:val="0"/>
          <w:sz w:val="20"/>
          <w:szCs w:val="20"/>
          <w:lang w:val="hy-AM"/>
        </w:rPr>
        <w:t xml:space="preserve"> </w:t>
      </w:r>
    </w:p>
    <w:p w14:paraId="423F9F1F" w14:textId="77777777" w:rsidR="009E1525" w:rsidRPr="00064ADD"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1DC8495F" w14:textId="77777777" w:rsidR="009E1525" w:rsidRPr="00064ADD"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27B38493" w14:textId="77777777" w:rsidR="00961895" w:rsidRPr="00064ADD"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064ADD">
        <w:rPr>
          <w:rStyle w:val="af5"/>
          <w:rFonts w:ascii="GHEA Grapalat" w:hAnsi="GHEA Grapalat"/>
          <w:b w:val="0"/>
          <w:bCs w:val="0"/>
          <w:sz w:val="20"/>
          <w:szCs w:val="20"/>
          <w:lang w:val="hy-AM"/>
        </w:rPr>
        <w:t xml:space="preserve">ներկայացված պահանջով (այսուհետ՝ պահանջ) </w:t>
      </w:r>
      <w:r w:rsidR="006A0F27" w:rsidRPr="00064ADD">
        <w:rPr>
          <w:rStyle w:val="af5"/>
          <w:rFonts w:ascii="GHEA Grapalat" w:hAnsi="GHEA Grapalat"/>
          <w:b w:val="0"/>
          <w:bCs w:val="0"/>
          <w:sz w:val="20"/>
          <w:szCs w:val="20"/>
          <w:lang w:val="hy-AM"/>
        </w:rPr>
        <w:t xml:space="preserve">բենեֆիցիարին վճարել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p>
    <w:p w14:paraId="2CF1C4AF" w14:textId="77777777" w:rsidR="00961895" w:rsidRPr="00064ADD"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521339C7" w14:textId="77777777" w:rsidR="00961895" w:rsidRPr="00064ADD"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(այսուհետ՝ երաշխիքի գումար)՝</w:t>
      </w:r>
      <w:r w:rsidR="007154FC"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 xml:space="preserve">պահանջն ստանալուց </w:t>
      </w:r>
      <w:r w:rsidR="00C76AAC" w:rsidRPr="00064ADD">
        <w:rPr>
          <w:rStyle w:val="af5"/>
          <w:rFonts w:ascii="GHEA Grapalat" w:hAnsi="GHEA Grapalat"/>
          <w:b w:val="0"/>
          <w:bCs w:val="0"/>
          <w:sz w:val="20"/>
          <w:szCs w:val="20"/>
          <w:lang w:val="hy-AM"/>
        </w:rPr>
        <w:t>հինգ</w:t>
      </w:r>
      <w:r w:rsidR="009D3747" w:rsidRPr="00064ADD">
        <w:rPr>
          <w:rStyle w:val="af5"/>
          <w:rFonts w:ascii="GHEA Grapalat" w:hAnsi="GHEA Grapalat"/>
          <w:b w:val="0"/>
          <w:bCs w:val="0"/>
          <w:sz w:val="20"/>
          <w:szCs w:val="20"/>
          <w:lang w:val="hy-AM"/>
        </w:rPr>
        <w:t xml:space="preserve"> աշխատանքային օրվա ընթացքում:</w:t>
      </w:r>
      <w:r w:rsidR="004C77DB"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lang w:val="hy-AM"/>
        </w:rPr>
        <w:t xml:space="preserve">  </w:t>
      </w:r>
      <w:r w:rsidR="004C77DB" w:rsidRPr="00064ADD">
        <w:rPr>
          <w:rStyle w:val="af5"/>
          <w:rFonts w:ascii="GHEA Grapalat" w:hAnsi="GHEA Grapalat"/>
          <w:b w:val="0"/>
          <w:bCs w:val="0"/>
          <w:sz w:val="20"/>
          <w:szCs w:val="20"/>
          <w:lang w:val="hy-AM"/>
        </w:rPr>
        <w:t>Վճարումը</w:t>
      </w:r>
      <w:r w:rsidR="00244642"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lang w:val="hy-AM"/>
        </w:rPr>
        <w:t xml:space="preserve"> </w:t>
      </w:r>
      <w:r w:rsidR="00962585" w:rsidRPr="00064ADD">
        <w:rPr>
          <w:rStyle w:val="af5"/>
          <w:rFonts w:ascii="GHEA Grapalat" w:hAnsi="GHEA Grapalat"/>
          <w:b w:val="0"/>
          <w:bCs w:val="0"/>
          <w:sz w:val="20"/>
          <w:szCs w:val="20"/>
          <w:lang w:val="hy-AM"/>
        </w:rPr>
        <w:t>կատարվում է բենեֆիցիարի</w:t>
      </w:r>
      <w:r w:rsidR="000C0396"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u w:val="single"/>
          <w:lang w:val="hy-AM"/>
        </w:rPr>
        <w:tab/>
      </w:r>
      <w:r w:rsidR="000C0396" w:rsidRPr="00064ADD">
        <w:rPr>
          <w:rStyle w:val="af5"/>
          <w:rFonts w:ascii="GHEA Grapalat" w:hAnsi="GHEA Grapalat"/>
          <w:b w:val="0"/>
          <w:bCs w:val="0"/>
          <w:sz w:val="20"/>
          <w:szCs w:val="20"/>
          <w:u w:val="single"/>
          <w:lang w:val="hy-AM"/>
        </w:rPr>
        <w:tab/>
      </w:r>
      <w:r w:rsidR="000C0396"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 xml:space="preserve"> </w:t>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lang w:val="hy-AM"/>
        </w:rPr>
        <w:t xml:space="preserve"> հ</w:t>
      </w:r>
      <w:r w:rsidR="000C0396" w:rsidRPr="00064ADD">
        <w:rPr>
          <w:rStyle w:val="af5"/>
          <w:rFonts w:ascii="GHEA Grapalat" w:hAnsi="GHEA Grapalat"/>
          <w:b w:val="0"/>
          <w:bCs w:val="0"/>
          <w:sz w:val="20"/>
          <w:szCs w:val="20"/>
          <w:lang w:val="hy-AM"/>
        </w:rPr>
        <w:t xml:space="preserve">աշվեհամարին </w:t>
      </w:r>
      <w:r w:rsidR="00961895" w:rsidRPr="00064ADD">
        <w:rPr>
          <w:rStyle w:val="af5"/>
          <w:rFonts w:ascii="GHEA Grapalat" w:hAnsi="GHEA Grapalat"/>
          <w:b w:val="0"/>
          <w:bCs w:val="0"/>
          <w:sz w:val="20"/>
          <w:szCs w:val="20"/>
          <w:lang w:val="hy-AM"/>
        </w:rPr>
        <w:t>փոխանցման միջոցով:</w:t>
      </w:r>
    </w:p>
    <w:p w14:paraId="469C56B8" w14:textId="77777777" w:rsidR="00961895" w:rsidRPr="00064ADD"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76B798FF"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7C756BC3"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FB4253B" w14:textId="77777777" w:rsidR="000C0396" w:rsidRPr="00064ADD"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Երաշխիքը գործում է </w:t>
      </w:r>
      <w:r w:rsidR="000C0396" w:rsidRPr="00064ADD">
        <w:rPr>
          <w:rFonts w:ascii="GHEA Grapalat" w:hAnsi="GHEA Grapalat"/>
          <w:color w:val="000000"/>
          <w:sz w:val="20"/>
          <w:szCs w:val="20"/>
          <w:lang w:val="hy-AM"/>
        </w:rPr>
        <w:t xml:space="preserve">բենեֆիցիարի կողմից </w:t>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lang w:val="hy-AM"/>
        </w:rPr>
        <w:t xml:space="preserve"> ծածկագրով </w:t>
      </w:r>
    </w:p>
    <w:p w14:paraId="7D0518FA" w14:textId="77777777" w:rsidR="000C0396" w:rsidRPr="00064ADD" w:rsidRDefault="000C0396" w:rsidP="000C039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ընթացակարգի ծածկագիրը </w:t>
      </w:r>
    </w:p>
    <w:p w14:paraId="479C3923" w14:textId="77777777" w:rsidR="00F16AB0" w:rsidRPr="00064ADD" w:rsidRDefault="000C0396" w:rsidP="00BA020D">
      <w:pPr>
        <w:pStyle w:val="aff3"/>
        <w:tabs>
          <w:tab w:val="left" w:pos="0"/>
        </w:tabs>
        <w:ind w:left="0"/>
        <w:mirrorIndents/>
        <w:jc w:val="both"/>
        <w:rPr>
          <w:rFonts w:ascii="GHEA Grapalat" w:eastAsia="Calibri" w:hAnsi="GHEA Grapalat"/>
          <w:color w:val="000000"/>
          <w:sz w:val="20"/>
          <w:szCs w:val="20"/>
          <w:lang w:val="hy-AM"/>
        </w:rPr>
      </w:pPr>
      <w:r w:rsidRPr="00064ADD">
        <w:rPr>
          <w:rFonts w:ascii="GHEA Grapalat" w:hAnsi="GHEA Grapalat"/>
          <w:color w:val="000000"/>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r w:rsidR="00F16AB0" w:rsidRPr="00064ADD">
        <w:rPr>
          <w:rFonts w:ascii="GHEA Grapalat" w:hAnsi="GHEA Grapalat"/>
          <w:color w:val="000000"/>
          <w:sz w:val="20"/>
          <w:szCs w:val="20"/>
          <w:lang w:val="hy-AM"/>
        </w:rPr>
        <w:t xml:space="preserve">։ Սույն երաշխիքի տրամադրման փաստի վերաբերյալ տեղեկատվությունը՝ </w:t>
      </w:r>
      <w:r w:rsidR="0070321D" w:rsidRPr="00064ADD">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 </w:t>
      </w:r>
      <w:r w:rsidR="00F16AB0" w:rsidRPr="00064ADD">
        <w:rPr>
          <w:rFonts w:ascii="GHEA Grapalat" w:hAnsi="GHEA Grapalat"/>
          <w:color w:val="000000"/>
          <w:sz w:val="20"/>
          <w:szCs w:val="20"/>
          <w:lang w:val="hy-AM"/>
        </w:rPr>
        <w:t xml:space="preserve">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F16AB0" w:rsidRPr="00064ADD">
        <w:rPr>
          <w:rFonts w:ascii="GHEA Grapalat" w:eastAsia="Calibri" w:hAnsi="GHEA Grapalat"/>
          <w:color w:val="000000"/>
          <w:sz w:val="20"/>
          <w:szCs w:val="20"/>
          <w:lang w:val="hy-AM"/>
        </w:rPr>
        <w:t xml:space="preserve">գնահատող հանձնաժողովի </w:t>
      </w:r>
      <w:r w:rsidR="00F16AB0" w:rsidRPr="00064ADD">
        <w:rPr>
          <w:rFonts w:ascii="GHEA Grapalat" w:hAnsi="GHEA Grapalat"/>
          <w:color w:val="000000"/>
          <w:sz w:val="20"/>
          <w:szCs w:val="20"/>
          <w:lang w:val="hy-AM"/>
        </w:rPr>
        <w:t xml:space="preserve">քարտուղարի էլեկտրոնային փոստի հասցեին։     </w:t>
      </w:r>
    </w:p>
    <w:p w14:paraId="4F48D98B" w14:textId="77777777" w:rsidR="000C0396" w:rsidRPr="00064ADD" w:rsidRDefault="004D5640" w:rsidP="00F16AB0">
      <w:pPr>
        <w:pStyle w:val="af4"/>
        <w:shd w:val="clear" w:color="auto" w:fill="FFFFFF"/>
        <w:spacing w:before="0" w:beforeAutospacing="0" w:after="0" w:afterAutospacing="0"/>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w:t>
      </w:r>
      <w:r w:rsidR="001557AE" w:rsidRPr="00064ADD">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9343AA" w:rsidRPr="00064ADD">
        <w:rPr>
          <w:rFonts w:ascii="GHEA Grapalat" w:hAnsi="GHEA Grapalat"/>
          <w:color w:val="000000"/>
          <w:sz w:val="20"/>
          <w:szCs w:val="20"/>
          <w:lang w:val="hy-AM"/>
        </w:rPr>
        <w:t xml:space="preserve">է </w:t>
      </w:r>
      <w:r w:rsidR="000C0396" w:rsidRPr="00064ADD">
        <w:rPr>
          <w:rFonts w:ascii="GHEA Grapalat" w:hAnsi="GHEA Grapalat"/>
          <w:color w:val="000000"/>
          <w:sz w:val="20"/>
          <w:szCs w:val="20"/>
          <w:lang w:val="hy-AM"/>
        </w:rPr>
        <w:t>հայտը մերժելու մասին գնահատող հանձնաժողովի նիստի արձանագրության պատճենը</w:t>
      </w:r>
      <w:r w:rsidR="00332253" w:rsidRPr="00064ADD">
        <w:rPr>
          <w:rFonts w:ascii="GHEA Grapalat" w:hAnsi="GHEA Grapalat"/>
          <w:color w:val="000000"/>
          <w:sz w:val="20"/>
          <w:szCs w:val="20"/>
          <w:lang w:val="hy-AM"/>
        </w:rPr>
        <w:t>:</w:t>
      </w:r>
    </w:p>
    <w:p w14:paraId="38CE7D91" w14:textId="77777777" w:rsidR="009C370D" w:rsidRPr="00064ADD"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7. Երաշխիք տվող անձը բենեֆիցիարի կողմից ներկայացված պահանջը և կից փաստաթղթերը </w:t>
      </w:r>
      <w:r w:rsidR="0070321D" w:rsidRPr="00064ADD">
        <w:rPr>
          <w:rFonts w:ascii="GHEA Grapalat" w:hAnsi="GHEA Grapalat"/>
          <w:color w:val="000000"/>
          <w:sz w:val="20"/>
          <w:szCs w:val="20"/>
          <w:lang w:val="hy-AM"/>
        </w:rPr>
        <w:t xml:space="preserve">ստանալուց </w:t>
      </w:r>
      <w:r w:rsidRPr="00064ADD">
        <w:rPr>
          <w:rFonts w:ascii="GHEA Grapalat" w:hAnsi="GHEA Grapalat"/>
          <w:color w:val="000000"/>
          <w:sz w:val="20"/>
          <w:szCs w:val="20"/>
          <w:lang w:val="hy-AM"/>
        </w:rPr>
        <w:t>հետո առավելագույնը հինգ աշխատանքային օրվա ընթացքում քննարկում է ներկայացված պահանջը և</w:t>
      </w:r>
      <w:r w:rsidR="009C370D" w:rsidRPr="00064ADD">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64B3F5DF" w14:textId="77777777" w:rsidR="001557AE" w:rsidRPr="00064ADD" w:rsidRDefault="00764040"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1557AE" w:rsidRPr="00064ADD">
        <w:rPr>
          <w:rFonts w:ascii="GHEA Grapalat" w:hAnsi="GHEA Grapalat"/>
          <w:color w:val="000000"/>
          <w:sz w:val="20"/>
          <w:szCs w:val="20"/>
          <w:lang w:val="hy-AM"/>
        </w:rPr>
        <w:t>. Երաշխիք տվող անձը մերժում է բենեֆիցիարի պահանջը, եթե`</w:t>
      </w:r>
    </w:p>
    <w:p w14:paraId="66EC4FD0"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12BEDCAB"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3F245A7F" w14:textId="77777777" w:rsidR="001557AE" w:rsidRPr="00064ADD" w:rsidRDefault="00764040"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1557AE"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70B093D3"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4123EFC0"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1AB17A62"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5B0CF14"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0B050511"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AA005A3"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48051B5A" w14:textId="77777777" w:rsidR="009C370D" w:rsidRPr="00064AD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06F71D12" w14:textId="77777777" w:rsidR="001557AE" w:rsidRPr="00064ADD" w:rsidRDefault="001557AE" w:rsidP="009C370D">
      <w:pPr>
        <w:pStyle w:val="31"/>
        <w:spacing w:line="240" w:lineRule="auto"/>
        <w:jc w:val="center"/>
        <w:rPr>
          <w:rFonts w:ascii="GHEA Grapalat" w:hAnsi="GHEA Grapalat" w:cs="Arial"/>
          <w:b/>
          <w:lang w:val="hy-AM"/>
        </w:rPr>
      </w:pPr>
    </w:p>
    <w:p w14:paraId="5122F90E" w14:textId="77777777" w:rsidR="00B2572B" w:rsidRPr="00064ADD" w:rsidRDefault="00B2572B" w:rsidP="00ED36CA">
      <w:pPr>
        <w:pStyle w:val="31"/>
        <w:spacing w:line="240" w:lineRule="auto"/>
        <w:jc w:val="right"/>
        <w:rPr>
          <w:rFonts w:ascii="GHEA Grapalat" w:hAnsi="GHEA Grapalat"/>
          <w:szCs w:val="24"/>
          <w:lang w:val="hy-AM"/>
        </w:rPr>
      </w:pPr>
    </w:p>
    <w:p w14:paraId="45B96CCC" w14:textId="77777777" w:rsidR="009C370D" w:rsidRPr="00064ADD" w:rsidRDefault="009C370D" w:rsidP="009C370D">
      <w:pPr>
        <w:pStyle w:val="31"/>
        <w:spacing w:line="240" w:lineRule="auto"/>
        <w:jc w:val="right"/>
        <w:rPr>
          <w:rFonts w:ascii="GHEA Grapalat" w:hAnsi="GHEA Grapalat" w:cs="Arial"/>
          <w:b/>
          <w:lang w:val="hy-AM"/>
        </w:rPr>
      </w:pPr>
      <w:r w:rsidRPr="00064ADD">
        <w:rPr>
          <w:rFonts w:ascii="GHEA Grapalat" w:hAnsi="GHEA Grapalat"/>
          <w:b/>
          <w:lang w:val="hy-AM"/>
        </w:rPr>
        <w:br w:type="page"/>
      </w: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4</w:t>
      </w:r>
    </w:p>
    <w:p w14:paraId="758F985C" w14:textId="6AD1CBE3" w:rsidR="009C370D" w:rsidRPr="00064ADD" w:rsidRDefault="000C54BF" w:rsidP="009C370D">
      <w:pPr>
        <w:pStyle w:val="31"/>
        <w:spacing w:line="240" w:lineRule="auto"/>
        <w:jc w:val="right"/>
        <w:rPr>
          <w:rFonts w:ascii="GHEA Grapalat" w:hAnsi="GHEA Grapalat" w:cs="Arial"/>
          <w:b/>
          <w:lang w:val="hy-AM"/>
        </w:rPr>
      </w:pPr>
      <w:r w:rsidRPr="00064ADD">
        <w:rPr>
          <w:rFonts w:ascii="GHEA Grapalat" w:hAnsi="GHEA Grapalat"/>
          <w:sz w:val="24"/>
          <w:szCs w:val="24"/>
          <w:lang w:val="hy-AM"/>
        </w:rPr>
        <w:t>«</w:t>
      </w:r>
      <w:r w:rsidRPr="000C54BF">
        <w:rPr>
          <w:rFonts w:ascii="GHEA Grapalat" w:hAnsi="GHEA Grapalat"/>
          <w:b/>
          <w:lang w:val="hy-AM"/>
        </w:rPr>
        <w:t>ԱՐԵՆԻՀ-ԳՀԾՁԲ-</w:t>
      </w:r>
      <w:r w:rsidR="00972B25" w:rsidRPr="000C54BF">
        <w:rPr>
          <w:rFonts w:ascii="GHEA Grapalat" w:hAnsi="GHEA Grapalat"/>
          <w:b/>
          <w:lang w:val="hy-AM"/>
        </w:rPr>
        <w:t>0</w:t>
      </w:r>
      <w:r w:rsidR="00794B94">
        <w:rPr>
          <w:rFonts w:ascii="GHEA Grapalat" w:hAnsi="GHEA Grapalat"/>
          <w:b/>
          <w:lang w:val="hy-AM"/>
        </w:rPr>
        <w:t>8</w:t>
      </w:r>
      <w:r w:rsidR="00972B25" w:rsidRPr="000C54BF">
        <w:rPr>
          <w:rFonts w:ascii="GHEA Grapalat" w:hAnsi="GHEA Grapalat"/>
          <w:b/>
          <w:lang w:val="hy-AM"/>
        </w:rPr>
        <w:t>/2</w:t>
      </w:r>
      <w:r w:rsidR="00972B25" w:rsidRPr="00370E5A">
        <w:rPr>
          <w:rFonts w:ascii="GHEA Grapalat" w:hAnsi="GHEA Grapalat"/>
          <w:b/>
          <w:lang w:val="hy-AM"/>
        </w:rPr>
        <w:t>3</w:t>
      </w:r>
      <w:r w:rsidRPr="00064ADD">
        <w:rPr>
          <w:rFonts w:ascii="GHEA Grapalat" w:hAnsi="GHEA Grapalat"/>
          <w:sz w:val="24"/>
          <w:szCs w:val="24"/>
          <w:lang w:val="hy-AM"/>
        </w:rPr>
        <w:t>»</w:t>
      </w:r>
      <w:r w:rsidRPr="00064ADD">
        <w:rPr>
          <w:rFonts w:ascii="GHEA Grapalat" w:hAnsi="GHEA Grapalat" w:cs="Sylfaen"/>
          <w:b/>
          <w:lang w:val="es-ES"/>
        </w:rPr>
        <w:t>*</w:t>
      </w:r>
      <w:r w:rsidRPr="00064ADD">
        <w:rPr>
          <w:rFonts w:ascii="GHEA Grapalat" w:hAnsi="GHEA Grapalat"/>
          <w:b/>
          <w:lang w:val="hy-AM"/>
        </w:rPr>
        <w:t xml:space="preserve">  </w:t>
      </w:r>
      <w:r w:rsidR="009C370D" w:rsidRPr="00064ADD">
        <w:rPr>
          <w:rFonts w:ascii="GHEA Grapalat" w:hAnsi="GHEA Grapalat" w:cs="Sylfaen"/>
          <w:b/>
          <w:lang w:val="hy-AM"/>
        </w:rPr>
        <w:t>ծածկագրով</w:t>
      </w:r>
    </w:p>
    <w:p w14:paraId="20D501DA" w14:textId="17963423" w:rsidR="009C370D" w:rsidRPr="00064ADD" w:rsidRDefault="000C54BF" w:rsidP="009C370D">
      <w:pPr>
        <w:pStyle w:val="31"/>
        <w:spacing w:line="240" w:lineRule="auto"/>
        <w:jc w:val="right"/>
        <w:rPr>
          <w:rFonts w:ascii="GHEA Grapalat" w:hAnsi="GHEA Grapalat" w:cs="Sylfaen"/>
          <w:b/>
          <w:lang w:val="hy-AM"/>
        </w:rPr>
      </w:pPr>
      <w:r w:rsidRPr="000C54BF">
        <w:rPr>
          <w:rFonts w:ascii="GHEA Grapalat" w:hAnsi="GHEA Grapalat" w:cs="Sylfaen"/>
          <w:b/>
          <w:lang w:val="hy-AM"/>
        </w:rPr>
        <w:t xml:space="preserve">Գնանշման հարցման </w:t>
      </w:r>
      <w:r w:rsidR="009C370D" w:rsidRPr="00064ADD">
        <w:rPr>
          <w:rFonts w:ascii="GHEA Grapalat" w:hAnsi="GHEA Grapalat" w:cs="Arial"/>
          <w:b/>
          <w:lang w:val="hy-AM"/>
        </w:rPr>
        <w:t xml:space="preserve"> </w:t>
      </w:r>
      <w:r w:rsidR="009C370D" w:rsidRPr="00064ADD">
        <w:rPr>
          <w:rFonts w:ascii="GHEA Grapalat" w:hAnsi="GHEA Grapalat" w:cs="Sylfaen"/>
          <w:b/>
          <w:lang w:val="hy-AM"/>
        </w:rPr>
        <w:t>հրավերի</w:t>
      </w:r>
    </w:p>
    <w:p w14:paraId="26B4C890" w14:textId="77777777" w:rsidR="009C370D" w:rsidRPr="00064ADD" w:rsidRDefault="009C370D" w:rsidP="009C370D">
      <w:pPr>
        <w:pStyle w:val="31"/>
        <w:spacing w:line="240" w:lineRule="auto"/>
        <w:jc w:val="right"/>
        <w:rPr>
          <w:rFonts w:ascii="GHEA Grapalat" w:hAnsi="GHEA Grapalat"/>
          <w:szCs w:val="24"/>
          <w:lang w:val="hy-AM"/>
        </w:rPr>
      </w:pPr>
    </w:p>
    <w:p w14:paraId="007EF0EB" w14:textId="77777777" w:rsidR="00091EBC" w:rsidRPr="00064ADD"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20ED081E" w14:textId="77777777" w:rsidR="007A5E2D" w:rsidRPr="00064ADD"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(որակավորման ապահովում)</w:t>
      </w:r>
    </w:p>
    <w:p w14:paraId="405D28D6" w14:textId="77777777" w:rsidR="00091EBC" w:rsidRPr="00064ADD" w:rsidRDefault="00091EBC" w:rsidP="00091EBC">
      <w:pPr>
        <w:pStyle w:val="af4"/>
        <w:shd w:val="clear" w:color="auto" w:fill="FFFFFF"/>
        <w:spacing w:before="0" w:beforeAutospacing="0" w:after="0" w:afterAutospacing="0"/>
        <w:ind w:firstLine="375"/>
        <w:rPr>
          <w:rStyle w:val="af5"/>
          <w:lang w:val="hy-AM"/>
        </w:rPr>
      </w:pPr>
    </w:p>
    <w:p w14:paraId="50F47916"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4DD63355" w14:textId="77777777" w:rsidR="00091EBC" w:rsidRPr="00064ADD" w:rsidRDefault="00091EBC" w:rsidP="00091EB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2D7C24C3" w14:textId="77777777" w:rsidR="00091EBC" w:rsidRPr="00064ADD"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կողմից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ընթացակարգի ծածկագիրը </w:t>
      </w:r>
    </w:p>
    <w:p w14:paraId="0E9B215D" w14:textId="77777777" w:rsidR="00F27778" w:rsidRPr="00064ADD" w:rsidRDefault="00F27778"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 </w:t>
      </w:r>
      <w:r w:rsidR="00091EBC" w:rsidRPr="00064ADD">
        <w:rPr>
          <w:rStyle w:val="af5"/>
          <w:rFonts w:ascii="GHEA Grapalat" w:hAnsi="GHEA Grapalat"/>
          <w:b w:val="0"/>
          <w:bCs w:val="0"/>
          <w:sz w:val="20"/>
          <w:szCs w:val="20"/>
          <w:lang w:val="hy-AM"/>
        </w:rPr>
        <w:t>գնման ընթացակարգի</w:t>
      </w:r>
      <w:r w:rsidRPr="00064ADD">
        <w:rPr>
          <w:rStyle w:val="af5"/>
          <w:rFonts w:ascii="GHEA Grapalat" w:hAnsi="GHEA Grapalat"/>
          <w:b w:val="0"/>
          <w:bCs w:val="0"/>
          <w:sz w:val="20"/>
          <w:szCs w:val="20"/>
          <w:lang w:val="hy-AM"/>
        </w:rPr>
        <w:t xml:space="preserve"> արդյունքում</w:t>
      </w:r>
      <w:r w:rsidR="00091EBC" w:rsidRPr="00064ADD">
        <w:rPr>
          <w:rStyle w:val="af5"/>
          <w:rFonts w:ascii="GHEA Grapalat" w:hAnsi="GHEA Grapalat"/>
          <w:b w:val="0"/>
          <w:bCs w:val="0"/>
          <w:sz w:val="20"/>
          <w:szCs w:val="20"/>
          <w:lang w:val="hy-AM"/>
        </w:rPr>
        <w:t xml:space="preserve"> </w:t>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lang w:val="hy-AM"/>
        </w:rPr>
        <w:t xml:space="preserve"> </w:t>
      </w:r>
    </w:p>
    <w:p w14:paraId="705B9C10" w14:textId="77777777" w:rsidR="00F27778" w:rsidRPr="00064ADD" w:rsidRDefault="00F27778" w:rsidP="00091EBC">
      <w:pPr>
        <w:pStyle w:val="af4"/>
        <w:shd w:val="clear" w:color="auto" w:fill="FFFFFF"/>
        <w:spacing w:before="0" w:beforeAutospacing="0" w:after="0" w:afterAutospacing="0"/>
        <w:ind w:firstLine="375"/>
        <w:rPr>
          <w:rFonts w:cs="Sylfaen"/>
          <w:vertAlign w:val="superscript"/>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057F0342" w14:textId="77777777" w:rsidR="00F27778"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պրիցիպալ) </w:t>
      </w:r>
      <w:r w:rsidR="00F27778" w:rsidRPr="00064ADD">
        <w:rPr>
          <w:rStyle w:val="af5"/>
          <w:rFonts w:ascii="GHEA Grapalat" w:hAnsi="GHEA Grapalat"/>
          <w:b w:val="0"/>
          <w:bCs w:val="0"/>
          <w:sz w:val="20"/>
          <w:szCs w:val="20"/>
          <w:lang w:val="hy-AM"/>
        </w:rPr>
        <w:t xml:space="preserve">կողմից կնքվելիք </w:t>
      </w:r>
      <w:r w:rsidR="007A5E2D" w:rsidRPr="00064ADD">
        <w:rPr>
          <w:rStyle w:val="af5"/>
          <w:rFonts w:ascii="GHEA Grapalat" w:hAnsi="GHEA Grapalat"/>
          <w:b w:val="0"/>
          <w:bCs w:val="0"/>
          <w:sz w:val="20"/>
          <w:szCs w:val="20"/>
          <w:lang w:val="hy-AM"/>
        </w:rPr>
        <w:t>N</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t xml:space="preserve">           </w:t>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t xml:space="preserve">  </w:t>
      </w:r>
      <w:r w:rsidR="00F27778"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 xml:space="preserve"> </w:t>
      </w:r>
      <w:r w:rsidR="00F27778" w:rsidRPr="00064ADD">
        <w:rPr>
          <w:rStyle w:val="af5"/>
          <w:rFonts w:ascii="GHEA Grapalat" w:hAnsi="GHEA Grapalat"/>
          <w:b w:val="0"/>
          <w:bCs w:val="0"/>
          <w:sz w:val="20"/>
          <w:szCs w:val="20"/>
          <w:lang w:val="hy-AM"/>
        </w:rPr>
        <w:tab/>
        <w:t xml:space="preserve">            </w:t>
      </w:r>
      <w:r w:rsidR="00E23921"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74ACAEC0" w14:textId="77777777" w:rsidR="00091EBC" w:rsidRPr="00064ADD"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պայմանագրով </w:t>
      </w:r>
      <w:r w:rsidR="00091EBC"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064ADD">
        <w:rPr>
          <w:rStyle w:val="af5"/>
          <w:rFonts w:ascii="GHEA Grapalat" w:hAnsi="GHEA Grapalat"/>
          <w:b w:val="0"/>
          <w:bCs w:val="0"/>
          <w:sz w:val="20"/>
          <w:szCs w:val="20"/>
          <w:lang w:val="hy-AM"/>
        </w:rPr>
        <w:t xml:space="preserve">ման ապահովում </w:t>
      </w:r>
      <w:r w:rsidR="00091EBC" w:rsidRPr="00064ADD">
        <w:rPr>
          <w:rStyle w:val="af5"/>
          <w:rFonts w:ascii="GHEA Grapalat" w:hAnsi="GHEA Grapalat"/>
          <w:b w:val="0"/>
          <w:bCs w:val="0"/>
          <w:sz w:val="20"/>
          <w:szCs w:val="20"/>
          <w:lang w:val="hy-AM"/>
        </w:rPr>
        <w:t>(այսուհետ՝ երաշխավորված պարտավորություններ</w:t>
      </w:r>
      <w:r w:rsidR="007A5E2D" w:rsidRPr="00064ADD">
        <w:rPr>
          <w:rStyle w:val="af5"/>
          <w:rFonts w:ascii="GHEA Grapalat" w:hAnsi="GHEA Grapalat"/>
          <w:b w:val="0"/>
          <w:bCs w:val="0"/>
          <w:sz w:val="20"/>
          <w:szCs w:val="20"/>
          <w:lang w:val="hy-AM"/>
        </w:rPr>
        <w:t>)</w:t>
      </w:r>
      <w:r w:rsidR="00091EBC" w:rsidRPr="00064ADD">
        <w:rPr>
          <w:rStyle w:val="af5"/>
          <w:rFonts w:ascii="GHEA Grapalat" w:hAnsi="GHEA Grapalat"/>
          <w:b w:val="0"/>
          <w:bCs w:val="0"/>
          <w:sz w:val="20"/>
          <w:szCs w:val="20"/>
          <w:lang w:val="hy-AM"/>
        </w:rPr>
        <w:t xml:space="preserve">: </w:t>
      </w:r>
    </w:p>
    <w:p w14:paraId="1FB8E94C" w14:textId="77777777" w:rsidR="00091EBC" w:rsidRPr="00064ADD"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13DAD1AB" w14:textId="77777777" w:rsidR="00091EBC" w:rsidRPr="00064ADD" w:rsidRDefault="000D2AB2"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00091EBC" w:rsidRPr="00064ADD">
        <w:rPr>
          <w:rStyle w:val="af5"/>
          <w:rFonts w:ascii="GHEA Grapalat" w:hAnsi="GHEA Grapalat"/>
          <w:b w:val="0"/>
          <w:bCs w:val="0"/>
          <w:sz w:val="20"/>
          <w:szCs w:val="20"/>
          <w:lang w:val="hy-AM"/>
        </w:rPr>
        <w:t xml:space="preserve">  </w:t>
      </w:r>
      <w:r w:rsidR="00091EBC"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091EBC" w:rsidRPr="00064ADD">
        <w:rPr>
          <w:rFonts w:ascii="GHEA Grapalat" w:hAnsi="GHEA Grapalat" w:cs="Sylfaen"/>
          <w:vertAlign w:val="superscript"/>
          <w:lang w:val="hy-AM"/>
        </w:rPr>
        <w:t>անվանումը</w:t>
      </w:r>
    </w:p>
    <w:p w14:paraId="4CAA446B" w14:textId="77777777" w:rsidR="00091EBC"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ab/>
      </w:r>
      <w:r w:rsidR="00286298"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 xml:space="preserve">  </w:t>
      </w:r>
    </w:p>
    <w:p w14:paraId="3B0F98A9" w14:textId="77777777" w:rsidR="00091EBC" w:rsidRPr="00064ADD"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w:t>
      </w:r>
      <w:r w:rsidR="006E4901"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գումարը թվերով և տառերով</w:t>
      </w:r>
    </w:p>
    <w:p w14:paraId="6060526D" w14:textId="77777777" w:rsidR="006E4901"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հաշվեհամարին </w:t>
      </w:r>
      <w:r w:rsidR="006E4901" w:rsidRPr="00064ADD">
        <w:rPr>
          <w:rStyle w:val="af5"/>
          <w:rFonts w:ascii="GHEA Grapalat" w:hAnsi="GHEA Grapalat"/>
          <w:b w:val="0"/>
          <w:bCs w:val="0"/>
          <w:sz w:val="20"/>
          <w:szCs w:val="20"/>
          <w:lang w:val="hy-AM"/>
        </w:rPr>
        <w:t>փոխանցման միջոցով:</w:t>
      </w:r>
    </w:p>
    <w:p w14:paraId="6A4700ED" w14:textId="77777777" w:rsidR="006E4901" w:rsidRPr="00064ADD"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40FB826D"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0BC772E2"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D8EEF10" w14:textId="77777777" w:rsidR="00F42666" w:rsidRPr="00064ADD" w:rsidRDefault="00091EBC" w:rsidP="00F42666">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w:t>
      </w:r>
      <w:r w:rsidR="00F42666" w:rsidRPr="00064ADD">
        <w:rPr>
          <w:rFonts w:ascii="GHEA Grapalat" w:hAnsi="GHEA Grapalat"/>
          <w:color w:val="000000"/>
          <w:sz w:val="20"/>
          <w:szCs w:val="20"/>
          <w:lang w:val="hy-AM"/>
        </w:rPr>
        <w:t xml:space="preserve">Երաշխիքը գործում է բենեֆիցիարի և պրինցիպալի միջև N </w:t>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p>
    <w:p w14:paraId="6F762408" w14:textId="77777777" w:rsidR="00F42666" w:rsidRPr="00064ADD" w:rsidRDefault="00F42666" w:rsidP="00F4266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2251446A" w14:textId="77777777" w:rsidR="00F42666" w:rsidRPr="00064ADD" w:rsidRDefault="00F42666" w:rsidP="00F42666">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ծածկագրով կնքվելիք պայմանագիրն ուժի մեջ մտնելու օրվանից մինչև</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22BA5394" w14:textId="77777777" w:rsidR="00F42666" w:rsidRPr="00064ADD" w:rsidRDefault="00F42666" w:rsidP="00F42666">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s="Sylfaen"/>
          <w:vertAlign w:val="superscript"/>
          <w:lang w:val="hy-AM"/>
        </w:rPr>
        <w:t xml:space="preserve">                                                                                                                                                </w:t>
      </w:r>
      <w:r w:rsidR="00493DAD"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պայմանագրով նախատեսված </w:t>
      </w:r>
    </w:p>
    <w:p w14:paraId="612509AA" w14:textId="77777777" w:rsidR="00493DAD" w:rsidRPr="00064ADD" w:rsidRDefault="00F42666" w:rsidP="00F42666">
      <w:pPr>
        <w:pStyle w:val="aff3"/>
        <w:tabs>
          <w:tab w:val="left" w:pos="0"/>
        </w:tabs>
        <w:ind w:left="0"/>
        <w:mirrorIndents/>
        <w:jc w:val="both"/>
        <w:rPr>
          <w:rFonts w:ascii="GHEA Grapalat" w:hAnsi="GHEA Grapalat" w:cs="Sylfaen"/>
          <w:vertAlign w:val="superscript"/>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 xml:space="preserve"> </w:t>
      </w:r>
    </w:p>
    <w:p w14:paraId="64F0A1BC" w14:textId="77777777" w:rsidR="00F42666" w:rsidRPr="00064ADD" w:rsidRDefault="00F42666" w:rsidP="00F42666">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ծառայության մատուցման վերջնաժամկետը </w:t>
      </w: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7E79A779" w14:textId="77777777" w:rsidR="00F07C37" w:rsidRPr="00064ADD" w:rsidRDefault="00091EBC"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1C1AC8AB"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Պահանջին կից ներկայացվում են հետևյալ փաստաթղթերը՝</w:t>
      </w:r>
    </w:p>
    <w:p w14:paraId="4A90F767" w14:textId="77777777" w:rsidR="007B3D9D" w:rsidRPr="00064ADD"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1</w:t>
      </w:r>
      <w:r w:rsidR="00091EBC" w:rsidRPr="00064ADD">
        <w:rPr>
          <w:rFonts w:ascii="GHEA Grapalat" w:hAnsi="GHEA Grapalat"/>
          <w:color w:val="000000"/>
          <w:sz w:val="20"/>
          <w:szCs w:val="20"/>
          <w:lang w:val="hy-AM"/>
        </w:rPr>
        <w:t xml:space="preserve">) </w:t>
      </w:r>
      <w:r w:rsidR="007A5E2D"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24041A"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366FF57F" w14:textId="77777777" w:rsidR="007B3D9D" w:rsidRPr="00064ADD"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w:t>
      </w:r>
      <w:r w:rsidR="0024041A"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պայմանագրի </w:t>
      </w:r>
      <w:r w:rsidR="007A5E2D" w:rsidRPr="00064ADD">
        <w:rPr>
          <w:rFonts w:ascii="GHEA Grapalat" w:hAnsi="GHEA Grapalat" w:cs="Sylfaen"/>
          <w:vertAlign w:val="superscript"/>
          <w:lang w:val="hy-AM"/>
        </w:rPr>
        <w:t>համարը</w:t>
      </w:r>
    </w:p>
    <w:p w14:paraId="0029E321" w14:textId="77777777" w:rsidR="00091EBC" w:rsidRPr="00064ADD"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r w:rsidR="00091EBC" w:rsidRPr="00064ADD">
        <w:rPr>
          <w:rFonts w:ascii="GHEA Grapalat" w:hAnsi="GHEA Grapalat"/>
          <w:color w:val="000000"/>
          <w:sz w:val="20"/>
          <w:szCs w:val="20"/>
          <w:lang w:val="hy-AM"/>
        </w:rPr>
        <w:t>.</w:t>
      </w:r>
    </w:p>
    <w:p w14:paraId="61FB223B" w14:textId="77777777" w:rsidR="007B3D9D" w:rsidRPr="00064ADD"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2</w:t>
      </w:r>
      <w:r w:rsidR="00091EBC" w:rsidRPr="00064ADD">
        <w:rPr>
          <w:rFonts w:ascii="GHEA Grapalat" w:hAnsi="GHEA Grapalat"/>
          <w:color w:val="000000"/>
          <w:sz w:val="20"/>
          <w:szCs w:val="20"/>
          <w:lang w:val="hy-AM"/>
        </w:rPr>
        <w:t xml:space="preserve">) </w:t>
      </w:r>
      <w:r w:rsidRPr="00064ADD">
        <w:rPr>
          <w:rFonts w:ascii="GHEA Grapalat" w:hAnsi="GHEA Grapalat"/>
          <w:color w:val="000000"/>
          <w:sz w:val="20"/>
          <w:szCs w:val="20"/>
          <w:lang w:val="hy-AM"/>
        </w:rPr>
        <w:t xml:space="preserve">բենեֆիցիարի կողմից պայմանագիրը միակողմանի լուծելու մասին </w:t>
      </w:r>
      <w:hyperlink r:id="rId9"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A57AD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r w:rsidR="004026C5" w:rsidRPr="00064ADD">
        <w:rPr>
          <w:rFonts w:ascii="GHEA Grapalat" w:hAnsi="GHEA Grapalat"/>
          <w:color w:val="000000"/>
          <w:sz w:val="20"/>
          <w:szCs w:val="20"/>
          <w:lang w:val="hy-AM"/>
        </w:rPr>
        <w:t>:</w:t>
      </w:r>
    </w:p>
    <w:p w14:paraId="7A5D28F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A57AD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2F8A946" w14:textId="77777777" w:rsidR="00091EBC" w:rsidRPr="00064ADD"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7882C8DB"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C605F03"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2829CDD5" w14:textId="77777777" w:rsidR="00091EBC" w:rsidRPr="00064ADD"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6CA32C0"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609EFCD"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641759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84843AC"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1758EB0A"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93D9209"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5A182DF9" w14:textId="77777777" w:rsidR="00091EBC" w:rsidRPr="00064AD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6CA886F7" w14:textId="77777777" w:rsidR="00493DAD" w:rsidRPr="00064ADD" w:rsidRDefault="00493DAD" w:rsidP="00752D6E">
      <w:pPr>
        <w:pStyle w:val="31"/>
        <w:spacing w:line="240" w:lineRule="auto"/>
        <w:jc w:val="right"/>
        <w:rPr>
          <w:rFonts w:ascii="GHEA Grapalat" w:hAnsi="GHEA Grapalat" w:cs="Sylfaen"/>
          <w:b/>
          <w:lang w:val="hy-AM"/>
        </w:rPr>
      </w:pPr>
    </w:p>
    <w:p w14:paraId="184EA5F2" w14:textId="77777777" w:rsidR="00493DAD" w:rsidRPr="00064ADD" w:rsidRDefault="00493DAD" w:rsidP="00752D6E">
      <w:pPr>
        <w:pStyle w:val="31"/>
        <w:spacing w:line="240" w:lineRule="auto"/>
        <w:jc w:val="right"/>
        <w:rPr>
          <w:rFonts w:ascii="GHEA Grapalat" w:hAnsi="GHEA Grapalat" w:cs="Sylfaen"/>
          <w:b/>
          <w:lang w:val="hy-AM"/>
        </w:rPr>
      </w:pPr>
    </w:p>
    <w:p w14:paraId="1C410444" w14:textId="77777777" w:rsidR="00493DAD" w:rsidRPr="00064ADD" w:rsidRDefault="00493DAD" w:rsidP="00752D6E">
      <w:pPr>
        <w:pStyle w:val="31"/>
        <w:spacing w:line="240" w:lineRule="auto"/>
        <w:jc w:val="right"/>
        <w:rPr>
          <w:rFonts w:ascii="GHEA Grapalat" w:hAnsi="GHEA Grapalat" w:cs="Sylfaen"/>
          <w:b/>
          <w:lang w:val="hy-AM"/>
        </w:rPr>
      </w:pPr>
    </w:p>
    <w:p w14:paraId="054D65E5" w14:textId="77777777" w:rsidR="00493DAD" w:rsidRPr="00064ADD" w:rsidRDefault="00493DAD" w:rsidP="00752D6E">
      <w:pPr>
        <w:pStyle w:val="31"/>
        <w:spacing w:line="240" w:lineRule="auto"/>
        <w:jc w:val="right"/>
        <w:rPr>
          <w:rFonts w:ascii="GHEA Grapalat" w:hAnsi="GHEA Grapalat" w:cs="Sylfaen"/>
          <w:b/>
          <w:lang w:val="hy-AM"/>
        </w:rPr>
      </w:pPr>
    </w:p>
    <w:p w14:paraId="054AB6B8" w14:textId="77777777" w:rsidR="00493DAD" w:rsidRPr="00064ADD" w:rsidRDefault="00493DAD" w:rsidP="00752D6E">
      <w:pPr>
        <w:pStyle w:val="31"/>
        <w:spacing w:line="240" w:lineRule="auto"/>
        <w:jc w:val="right"/>
        <w:rPr>
          <w:rFonts w:ascii="GHEA Grapalat" w:hAnsi="GHEA Grapalat" w:cs="Sylfaen"/>
          <w:b/>
          <w:lang w:val="hy-AM"/>
        </w:rPr>
      </w:pPr>
    </w:p>
    <w:p w14:paraId="1E5070FC" w14:textId="77777777" w:rsidR="00493DAD" w:rsidRPr="00064ADD" w:rsidRDefault="00493DAD" w:rsidP="00752D6E">
      <w:pPr>
        <w:pStyle w:val="31"/>
        <w:spacing w:line="240" w:lineRule="auto"/>
        <w:jc w:val="right"/>
        <w:rPr>
          <w:rFonts w:ascii="GHEA Grapalat" w:hAnsi="GHEA Grapalat" w:cs="Sylfaen"/>
          <w:b/>
          <w:lang w:val="hy-AM"/>
        </w:rPr>
      </w:pPr>
    </w:p>
    <w:p w14:paraId="0F0B399C" w14:textId="77777777" w:rsidR="00493DAD" w:rsidRPr="00064ADD" w:rsidRDefault="00493DAD" w:rsidP="00752D6E">
      <w:pPr>
        <w:pStyle w:val="31"/>
        <w:spacing w:line="240" w:lineRule="auto"/>
        <w:jc w:val="right"/>
        <w:rPr>
          <w:rFonts w:ascii="GHEA Grapalat" w:hAnsi="GHEA Grapalat" w:cs="Sylfaen"/>
          <w:b/>
          <w:lang w:val="hy-AM"/>
        </w:rPr>
      </w:pPr>
    </w:p>
    <w:p w14:paraId="3CADC2C7" w14:textId="77777777" w:rsidR="00493DAD" w:rsidRPr="00064ADD" w:rsidRDefault="00493DAD" w:rsidP="00752D6E">
      <w:pPr>
        <w:pStyle w:val="31"/>
        <w:spacing w:line="240" w:lineRule="auto"/>
        <w:jc w:val="right"/>
        <w:rPr>
          <w:rFonts w:ascii="GHEA Grapalat" w:hAnsi="GHEA Grapalat" w:cs="Sylfaen"/>
          <w:b/>
          <w:lang w:val="hy-AM"/>
        </w:rPr>
      </w:pPr>
    </w:p>
    <w:p w14:paraId="71163377" w14:textId="77777777" w:rsidR="00493DAD" w:rsidRPr="00064ADD" w:rsidRDefault="00493DAD" w:rsidP="00752D6E">
      <w:pPr>
        <w:pStyle w:val="31"/>
        <w:spacing w:line="240" w:lineRule="auto"/>
        <w:jc w:val="right"/>
        <w:rPr>
          <w:rFonts w:ascii="GHEA Grapalat" w:hAnsi="GHEA Grapalat" w:cs="Sylfaen"/>
          <w:b/>
          <w:lang w:val="hy-AM"/>
        </w:rPr>
      </w:pPr>
    </w:p>
    <w:p w14:paraId="7BC16100" w14:textId="77777777" w:rsidR="00493DAD" w:rsidRPr="00064ADD" w:rsidRDefault="00493DAD" w:rsidP="00752D6E">
      <w:pPr>
        <w:pStyle w:val="31"/>
        <w:spacing w:line="240" w:lineRule="auto"/>
        <w:jc w:val="right"/>
        <w:rPr>
          <w:rFonts w:ascii="GHEA Grapalat" w:hAnsi="GHEA Grapalat" w:cs="Sylfaen"/>
          <w:b/>
          <w:lang w:val="hy-AM"/>
        </w:rPr>
      </w:pPr>
    </w:p>
    <w:p w14:paraId="44B3381B" w14:textId="77777777" w:rsidR="00493DAD" w:rsidRPr="00064ADD" w:rsidRDefault="00493DAD" w:rsidP="00752D6E">
      <w:pPr>
        <w:pStyle w:val="31"/>
        <w:spacing w:line="240" w:lineRule="auto"/>
        <w:jc w:val="right"/>
        <w:rPr>
          <w:rFonts w:ascii="GHEA Grapalat" w:hAnsi="GHEA Grapalat" w:cs="Sylfaen"/>
          <w:b/>
          <w:lang w:val="hy-AM"/>
        </w:rPr>
      </w:pPr>
    </w:p>
    <w:p w14:paraId="2A7C4E6F" w14:textId="77777777" w:rsidR="00493DAD" w:rsidRPr="00064ADD" w:rsidRDefault="00493DAD" w:rsidP="00752D6E">
      <w:pPr>
        <w:pStyle w:val="31"/>
        <w:spacing w:line="240" w:lineRule="auto"/>
        <w:jc w:val="right"/>
        <w:rPr>
          <w:rFonts w:ascii="GHEA Grapalat" w:hAnsi="GHEA Grapalat" w:cs="Sylfaen"/>
          <w:b/>
          <w:lang w:val="hy-AM"/>
        </w:rPr>
      </w:pPr>
    </w:p>
    <w:p w14:paraId="7DD9BE01" w14:textId="77777777" w:rsidR="00493DAD" w:rsidRPr="00064ADD" w:rsidRDefault="00493DAD" w:rsidP="00752D6E">
      <w:pPr>
        <w:pStyle w:val="31"/>
        <w:spacing w:line="240" w:lineRule="auto"/>
        <w:jc w:val="right"/>
        <w:rPr>
          <w:rFonts w:ascii="GHEA Grapalat" w:hAnsi="GHEA Grapalat" w:cs="Sylfaen"/>
          <w:b/>
          <w:lang w:val="hy-AM"/>
        </w:rPr>
      </w:pPr>
    </w:p>
    <w:p w14:paraId="255B29B8" w14:textId="77777777" w:rsidR="00493DAD" w:rsidRPr="00064ADD" w:rsidRDefault="00493DAD" w:rsidP="00752D6E">
      <w:pPr>
        <w:pStyle w:val="31"/>
        <w:spacing w:line="240" w:lineRule="auto"/>
        <w:jc w:val="right"/>
        <w:rPr>
          <w:rFonts w:ascii="GHEA Grapalat" w:hAnsi="GHEA Grapalat" w:cs="Sylfaen"/>
          <w:b/>
          <w:lang w:val="hy-AM"/>
        </w:rPr>
      </w:pPr>
    </w:p>
    <w:p w14:paraId="355C4D57" w14:textId="77777777" w:rsidR="00493DAD" w:rsidRPr="00064ADD" w:rsidRDefault="00493DAD" w:rsidP="00752D6E">
      <w:pPr>
        <w:pStyle w:val="31"/>
        <w:spacing w:line="240" w:lineRule="auto"/>
        <w:jc w:val="right"/>
        <w:rPr>
          <w:rFonts w:ascii="GHEA Grapalat" w:hAnsi="GHEA Grapalat" w:cs="Sylfaen"/>
          <w:b/>
          <w:lang w:val="hy-AM"/>
        </w:rPr>
      </w:pPr>
    </w:p>
    <w:p w14:paraId="310FBFC0" w14:textId="77777777" w:rsidR="00493DAD" w:rsidRPr="00064ADD" w:rsidRDefault="00493DAD" w:rsidP="00752D6E">
      <w:pPr>
        <w:pStyle w:val="31"/>
        <w:spacing w:line="240" w:lineRule="auto"/>
        <w:jc w:val="right"/>
        <w:rPr>
          <w:rFonts w:ascii="GHEA Grapalat" w:hAnsi="GHEA Grapalat" w:cs="Sylfaen"/>
          <w:b/>
          <w:lang w:val="hy-AM"/>
        </w:rPr>
      </w:pPr>
    </w:p>
    <w:p w14:paraId="443BE49E" w14:textId="77777777" w:rsidR="00493DAD" w:rsidRPr="00064ADD" w:rsidRDefault="00493DAD" w:rsidP="00752D6E">
      <w:pPr>
        <w:pStyle w:val="31"/>
        <w:spacing w:line="240" w:lineRule="auto"/>
        <w:jc w:val="right"/>
        <w:rPr>
          <w:rFonts w:ascii="GHEA Grapalat" w:hAnsi="GHEA Grapalat" w:cs="Sylfaen"/>
          <w:b/>
          <w:lang w:val="hy-AM"/>
        </w:rPr>
      </w:pPr>
    </w:p>
    <w:p w14:paraId="48BE6042" w14:textId="77777777" w:rsidR="00493DAD" w:rsidRPr="00064ADD" w:rsidRDefault="00493DAD" w:rsidP="00752D6E">
      <w:pPr>
        <w:pStyle w:val="31"/>
        <w:spacing w:line="240" w:lineRule="auto"/>
        <w:jc w:val="right"/>
        <w:rPr>
          <w:rFonts w:ascii="GHEA Grapalat" w:hAnsi="GHEA Grapalat" w:cs="Sylfaen"/>
          <w:b/>
          <w:lang w:val="hy-AM"/>
        </w:rPr>
      </w:pPr>
    </w:p>
    <w:p w14:paraId="4A7F9C2B" w14:textId="77777777" w:rsidR="00493DAD" w:rsidRPr="00064ADD" w:rsidRDefault="00493DAD" w:rsidP="00752D6E">
      <w:pPr>
        <w:pStyle w:val="31"/>
        <w:spacing w:line="240" w:lineRule="auto"/>
        <w:jc w:val="right"/>
        <w:rPr>
          <w:rFonts w:ascii="GHEA Grapalat" w:hAnsi="GHEA Grapalat" w:cs="Sylfaen"/>
          <w:b/>
          <w:lang w:val="hy-AM"/>
        </w:rPr>
      </w:pPr>
    </w:p>
    <w:p w14:paraId="1C96EF72" w14:textId="77777777" w:rsidR="00493DAD" w:rsidRPr="00064ADD" w:rsidRDefault="00493DAD" w:rsidP="00752D6E">
      <w:pPr>
        <w:pStyle w:val="31"/>
        <w:spacing w:line="240" w:lineRule="auto"/>
        <w:jc w:val="right"/>
        <w:rPr>
          <w:rFonts w:ascii="GHEA Grapalat" w:hAnsi="GHEA Grapalat" w:cs="Sylfaen"/>
          <w:b/>
          <w:lang w:val="hy-AM"/>
        </w:rPr>
      </w:pPr>
    </w:p>
    <w:p w14:paraId="656CA960" w14:textId="77777777" w:rsidR="00493DAD" w:rsidRPr="00064ADD" w:rsidRDefault="00493DAD" w:rsidP="00752D6E">
      <w:pPr>
        <w:pStyle w:val="31"/>
        <w:spacing w:line="240" w:lineRule="auto"/>
        <w:jc w:val="right"/>
        <w:rPr>
          <w:rFonts w:ascii="GHEA Grapalat" w:hAnsi="GHEA Grapalat" w:cs="Sylfaen"/>
          <w:b/>
          <w:lang w:val="hy-AM"/>
        </w:rPr>
      </w:pPr>
    </w:p>
    <w:p w14:paraId="14AAB439" w14:textId="77777777" w:rsidR="00493DAD" w:rsidRPr="00064ADD" w:rsidRDefault="00493DAD" w:rsidP="00752D6E">
      <w:pPr>
        <w:pStyle w:val="31"/>
        <w:spacing w:line="240" w:lineRule="auto"/>
        <w:jc w:val="right"/>
        <w:rPr>
          <w:rFonts w:ascii="GHEA Grapalat" w:hAnsi="GHEA Grapalat" w:cs="Sylfaen"/>
          <w:b/>
          <w:lang w:val="hy-AM"/>
        </w:rPr>
      </w:pPr>
    </w:p>
    <w:p w14:paraId="73D0BB35" w14:textId="77777777" w:rsidR="00493DAD" w:rsidRPr="00064ADD" w:rsidRDefault="00493DAD" w:rsidP="00752D6E">
      <w:pPr>
        <w:pStyle w:val="31"/>
        <w:spacing w:line="240" w:lineRule="auto"/>
        <w:jc w:val="right"/>
        <w:rPr>
          <w:rFonts w:ascii="GHEA Grapalat" w:hAnsi="GHEA Grapalat" w:cs="Sylfaen"/>
          <w:b/>
          <w:lang w:val="hy-AM"/>
        </w:rPr>
      </w:pPr>
    </w:p>
    <w:p w14:paraId="29AACB8E" w14:textId="77777777" w:rsidR="00493DAD" w:rsidRPr="00064ADD" w:rsidRDefault="00493DAD" w:rsidP="00752D6E">
      <w:pPr>
        <w:pStyle w:val="31"/>
        <w:spacing w:line="240" w:lineRule="auto"/>
        <w:jc w:val="right"/>
        <w:rPr>
          <w:rFonts w:ascii="GHEA Grapalat" w:hAnsi="GHEA Grapalat" w:cs="Sylfaen"/>
          <w:b/>
          <w:lang w:val="hy-AM"/>
        </w:rPr>
      </w:pPr>
    </w:p>
    <w:p w14:paraId="184FBE43" w14:textId="77777777" w:rsidR="00493DAD" w:rsidRPr="00064ADD" w:rsidRDefault="00493DAD" w:rsidP="00752D6E">
      <w:pPr>
        <w:pStyle w:val="31"/>
        <w:spacing w:line="240" w:lineRule="auto"/>
        <w:jc w:val="right"/>
        <w:rPr>
          <w:rFonts w:ascii="GHEA Grapalat" w:hAnsi="GHEA Grapalat" w:cs="Sylfaen"/>
          <w:b/>
          <w:lang w:val="hy-AM"/>
        </w:rPr>
      </w:pPr>
    </w:p>
    <w:p w14:paraId="4642C23E" w14:textId="77777777" w:rsidR="00493DAD" w:rsidRPr="00064ADD" w:rsidRDefault="00493DAD" w:rsidP="00752D6E">
      <w:pPr>
        <w:pStyle w:val="31"/>
        <w:spacing w:line="240" w:lineRule="auto"/>
        <w:jc w:val="right"/>
        <w:rPr>
          <w:rFonts w:ascii="GHEA Grapalat" w:hAnsi="GHEA Grapalat" w:cs="Sylfaen"/>
          <w:b/>
          <w:lang w:val="hy-AM"/>
        </w:rPr>
      </w:pPr>
    </w:p>
    <w:p w14:paraId="0A229D51" w14:textId="77777777" w:rsidR="00493DAD" w:rsidRPr="00064ADD" w:rsidRDefault="00493DAD" w:rsidP="00752D6E">
      <w:pPr>
        <w:pStyle w:val="31"/>
        <w:spacing w:line="240" w:lineRule="auto"/>
        <w:jc w:val="right"/>
        <w:rPr>
          <w:rFonts w:ascii="GHEA Grapalat" w:hAnsi="GHEA Grapalat" w:cs="Sylfaen"/>
          <w:b/>
          <w:lang w:val="hy-AM"/>
        </w:rPr>
      </w:pPr>
    </w:p>
    <w:p w14:paraId="6CF9E944" w14:textId="77777777" w:rsidR="00493DAD" w:rsidRPr="00064ADD" w:rsidRDefault="00493DAD" w:rsidP="00752D6E">
      <w:pPr>
        <w:pStyle w:val="31"/>
        <w:spacing w:line="240" w:lineRule="auto"/>
        <w:jc w:val="right"/>
        <w:rPr>
          <w:rFonts w:ascii="GHEA Grapalat" w:hAnsi="GHEA Grapalat" w:cs="Sylfaen"/>
          <w:b/>
          <w:lang w:val="hy-AM"/>
        </w:rPr>
      </w:pPr>
    </w:p>
    <w:p w14:paraId="4A76C26C" w14:textId="77777777" w:rsidR="00493DAD" w:rsidRPr="00064ADD" w:rsidRDefault="00493DAD" w:rsidP="00752D6E">
      <w:pPr>
        <w:pStyle w:val="31"/>
        <w:spacing w:line="240" w:lineRule="auto"/>
        <w:jc w:val="right"/>
        <w:rPr>
          <w:rFonts w:ascii="GHEA Grapalat" w:hAnsi="GHEA Grapalat" w:cs="Sylfaen"/>
          <w:b/>
          <w:lang w:val="hy-AM"/>
        </w:rPr>
      </w:pPr>
    </w:p>
    <w:p w14:paraId="490D98A7" w14:textId="77777777" w:rsidR="00493DAD" w:rsidRPr="00064ADD" w:rsidRDefault="00493DAD" w:rsidP="00752D6E">
      <w:pPr>
        <w:pStyle w:val="31"/>
        <w:spacing w:line="240" w:lineRule="auto"/>
        <w:jc w:val="right"/>
        <w:rPr>
          <w:rFonts w:ascii="GHEA Grapalat" w:hAnsi="GHEA Grapalat" w:cs="Sylfaen"/>
          <w:b/>
          <w:lang w:val="hy-AM"/>
        </w:rPr>
      </w:pPr>
    </w:p>
    <w:p w14:paraId="29A61C54" w14:textId="77777777" w:rsidR="00493DAD" w:rsidRPr="00064ADD" w:rsidRDefault="00493DAD" w:rsidP="00752D6E">
      <w:pPr>
        <w:pStyle w:val="31"/>
        <w:spacing w:line="240" w:lineRule="auto"/>
        <w:jc w:val="right"/>
        <w:rPr>
          <w:rFonts w:ascii="GHEA Grapalat" w:hAnsi="GHEA Grapalat" w:cs="Sylfaen"/>
          <w:b/>
          <w:lang w:val="hy-AM"/>
        </w:rPr>
      </w:pPr>
    </w:p>
    <w:p w14:paraId="64999E4D" w14:textId="77777777" w:rsidR="00493DAD" w:rsidRPr="00064ADD" w:rsidRDefault="00493DAD" w:rsidP="00752D6E">
      <w:pPr>
        <w:pStyle w:val="31"/>
        <w:spacing w:line="240" w:lineRule="auto"/>
        <w:jc w:val="right"/>
        <w:rPr>
          <w:rFonts w:ascii="GHEA Grapalat" w:hAnsi="GHEA Grapalat" w:cs="Sylfaen"/>
          <w:b/>
          <w:lang w:val="hy-AM"/>
        </w:rPr>
      </w:pPr>
    </w:p>
    <w:p w14:paraId="745ADD5D" w14:textId="77777777" w:rsidR="00493DAD" w:rsidRPr="00064ADD" w:rsidRDefault="00493DAD" w:rsidP="00752D6E">
      <w:pPr>
        <w:pStyle w:val="31"/>
        <w:spacing w:line="240" w:lineRule="auto"/>
        <w:jc w:val="right"/>
        <w:rPr>
          <w:rFonts w:ascii="GHEA Grapalat" w:hAnsi="GHEA Grapalat" w:cs="Sylfaen"/>
          <w:b/>
          <w:lang w:val="hy-AM"/>
        </w:rPr>
      </w:pPr>
    </w:p>
    <w:p w14:paraId="5CEB407B" w14:textId="77777777" w:rsidR="00493DAD" w:rsidRPr="00064ADD" w:rsidRDefault="00493DAD" w:rsidP="00752D6E">
      <w:pPr>
        <w:pStyle w:val="31"/>
        <w:spacing w:line="240" w:lineRule="auto"/>
        <w:jc w:val="right"/>
        <w:rPr>
          <w:rFonts w:ascii="GHEA Grapalat" w:hAnsi="GHEA Grapalat" w:cs="Sylfaen"/>
          <w:b/>
          <w:lang w:val="hy-AM"/>
        </w:rPr>
      </w:pPr>
    </w:p>
    <w:p w14:paraId="481586B9" w14:textId="77777777" w:rsidR="00493DAD" w:rsidRPr="00064ADD" w:rsidRDefault="00493DAD" w:rsidP="00752D6E">
      <w:pPr>
        <w:pStyle w:val="31"/>
        <w:spacing w:line="240" w:lineRule="auto"/>
        <w:jc w:val="right"/>
        <w:rPr>
          <w:rFonts w:ascii="GHEA Grapalat" w:hAnsi="GHEA Grapalat" w:cs="Sylfaen"/>
          <w:b/>
          <w:lang w:val="hy-AM"/>
        </w:rPr>
      </w:pPr>
    </w:p>
    <w:p w14:paraId="7CDE5174" w14:textId="77777777" w:rsidR="00493DAD" w:rsidRPr="00064ADD" w:rsidRDefault="00493DAD" w:rsidP="00752D6E">
      <w:pPr>
        <w:pStyle w:val="31"/>
        <w:spacing w:line="240" w:lineRule="auto"/>
        <w:jc w:val="right"/>
        <w:rPr>
          <w:rFonts w:ascii="GHEA Grapalat" w:hAnsi="GHEA Grapalat" w:cs="Sylfaen"/>
          <w:b/>
          <w:lang w:val="hy-AM"/>
        </w:rPr>
      </w:pPr>
    </w:p>
    <w:p w14:paraId="77E7BEB5" w14:textId="77777777" w:rsidR="00493DAD" w:rsidRPr="00064ADD" w:rsidRDefault="00493DAD" w:rsidP="00752D6E">
      <w:pPr>
        <w:pStyle w:val="31"/>
        <w:spacing w:line="240" w:lineRule="auto"/>
        <w:jc w:val="right"/>
        <w:rPr>
          <w:rFonts w:ascii="GHEA Grapalat" w:hAnsi="GHEA Grapalat" w:cs="Sylfaen"/>
          <w:b/>
          <w:lang w:val="hy-AM"/>
        </w:rPr>
      </w:pPr>
    </w:p>
    <w:p w14:paraId="108C116E" w14:textId="77777777" w:rsidR="00493DAD" w:rsidRPr="00064ADD" w:rsidRDefault="00493DAD" w:rsidP="00752D6E">
      <w:pPr>
        <w:pStyle w:val="31"/>
        <w:spacing w:line="240" w:lineRule="auto"/>
        <w:jc w:val="right"/>
        <w:rPr>
          <w:rFonts w:ascii="GHEA Grapalat" w:hAnsi="GHEA Grapalat" w:cs="Sylfaen"/>
          <w:b/>
          <w:lang w:val="hy-AM"/>
        </w:rPr>
      </w:pPr>
    </w:p>
    <w:p w14:paraId="68855D2F" w14:textId="77777777" w:rsidR="00493DAD" w:rsidRPr="00064ADD" w:rsidRDefault="00493DAD" w:rsidP="00752D6E">
      <w:pPr>
        <w:pStyle w:val="31"/>
        <w:spacing w:line="240" w:lineRule="auto"/>
        <w:jc w:val="right"/>
        <w:rPr>
          <w:rFonts w:ascii="GHEA Grapalat" w:hAnsi="GHEA Grapalat" w:cs="Sylfaen"/>
          <w:b/>
          <w:lang w:val="hy-AM"/>
        </w:rPr>
      </w:pPr>
    </w:p>
    <w:p w14:paraId="5F54C511" w14:textId="77777777" w:rsidR="00493DAD" w:rsidRPr="00064ADD" w:rsidRDefault="00493DAD" w:rsidP="00752D6E">
      <w:pPr>
        <w:pStyle w:val="31"/>
        <w:spacing w:line="240" w:lineRule="auto"/>
        <w:jc w:val="right"/>
        <w:rPr>
          <w:rFonts w:ascii="GHEA Grapalat" w:hAnsi="GHEA Grapalat" w:cs="Sylfaen"/>
          <w:b/>
          <w:lang w:val="hy-AM"/>
        </w:rPr>
      </w:pPr>
    </w:p>
    <w:p w14:paraId="5218F3B8" w14:textId="77777777" w:rsidR="00493DAD" w:rsidRPr="00064ADD" w:rsidRDefault="00493DAD" w:rsidP="00752D6E">
      <w:pPr>
        <w:pStyle w:val="31"/>
        <w:spacing w:line="240" w:lineRule="auto"/>
        <w:jc w:val="right"/>
        <w:rPr>
          <w:rFonts w:ascii="GHEA Grapalat" w:hAnsi="GHEA Grapalat" w:cs="Sylfaen"/>
          <w:b/>
          <w:lang w:val="hy-AM"/>
        </w:rPr>
      </w:pPr>
    </w:p>
    <w:p w14:paraId="224AABD1" w14:textId="77777777" w:rsidR="00493DAD" w:rsidRPr="00064ADD" w:rsidRDefault="00493DAD" w:rsidP="00752D6E">
      <w:pPr>
        <w:pStyle w:val="31"/>
        <w:spacing w:line="240" w:lineRule="auto"/>
        <w:jc w:val="right"/>
        <w:rPr>
          <w:rFonts w:ascii="GHEA Grapalat" w:hAnsi="GHEA Grapalat" w:cs="Sylfaen"/>
          <w:b/>
          <w:lang w:val="hy-AM"/>
        </w:rPr>
      </w:pPr>
    </w:p>
    <w:p w14:paraId="25AE3FD4" w14:textId="77777777" w:rsidR="00493DAD" w:rsidRPr="00064ADD" w:rsidRDefault="00493DAD" w:rsidP="00752D6E">
      <w:pPr>
        <w:pStyle w:val="31"/>
        <w:spacing w:line="240" w:lineRule="auto"/>
        <w:jc w:val="right"/>
        <w:rPr>
          <w:rFonts w:ascii="GHEA Grapalat" w:hAnsi="GHEA Grapalat" w:cs="Sylfaen"/>
          <w:b/>
          <w:lang w:val="hy-AM"/>
        </w:rPr>
      </w:pPr>
    </w:p>
    <w:p w14:paraId="28D365C2" w14:textId="77777777" w:rsidR="00493DAD" w:rsidRPr="00064ADD" w:rsidRDefault="00493DAD" w:rsidP="00752D6E">
      <w:pPr>
        <w:pStyle w:val="31"/>
        <w:spacing w:line="240" w:lineRule="auto"/>
        <w:jc w:val="right"/>
        <w:rPr>
          <w:rFonts w:ascii="GHEA Grapalat" w:hAnsi="GHEA Grapalat" w:cs="Sylfaen"/>
          <w:b/>
          <w:lang w:val="hy-AM"/>
        </w:rPr>
      </w:pPr>
    </w:p>
    <w:p w14:paraId="50F390BA" w14:textId="77777777" w:rsidR="00493DAD" w:rsidRPr="00064ADD" w:rsidRDefault="00493DAD" w:rsidP="00752D6E">
      <w:pPr>
        <w:pStyle w:val="31"/>
        <w:spacing w:line="240" w:lineRule="auto"/>
        <w:jc w:val="right"/>
        <w:rPr>
          <w:rFonts w:ascii="GHEA Grapalat" w:hAnsi="GHEA Grapalat" w:cs="Sylfaen"/>
          <w:b/>
          <w:lang w:val="hy-AM"/>
        </w:rPr>
      </w:pPr>
    </w:p>
    <w:p w14:paraId="2B0413D3" w14:textId="77777777" w:rsidR="00493DAD" w:rsidRPr="00064ADD" w:rsidRDefault="00493DAD" w:rsidP="00752D6E">
      <w:pPr>
        <w:pStyle w:val="31"/>
        <w:spacing w:line="240" w:lineRule="auto"/>
        <w:jc w:val="right"/>
        <w:rPr>
          <w:rFonts w:ascii="GHEA Grapalat" w:hAnsi="GHEA Grapalat" w:cs="Sylfaen"/>
          <w:b/>
          <w:lang w:val="hy-AM"/>
        </w:rPr>
      </w:pPr>
    </w:p>
    <w:p w14:paraId="567960D7" w14:textId="77777777" w:rsidR="00493DAD" w:rsidRPr="00064ADD" w:rsidRDefault="00493DAD" w:rsidP="00752D6E">
      <w:pPr>
        <w:pStyle w:val="31"/>
        <w:spacing w:line="240" w:lineRule="auto"/>
        <w:jc w:val="right"/>
        <w:rPr>
          <w:rFonts w:ascii="GHEA Grapalat" w:hAnsi="GHEA Grapalat" w:cs="Sylfaen"/>
          <w:b/>
          <w:lang w:val="hy-AM"/>
        </w:rPr>
      </w:pPr>
    </w:p>
    <w:p w14:paraId="0984F41F" w14:textId="77777777" w:rsidR="00493DAD" w:rsidRPr="00064ADD" w:rsidRDefault="00493DAD" w:rsidP="00752D6E">
      <w:pPr>
        <w:pStyle w:val="31"/>
        <w:spacing w:line="240" w:lineRule="auto"/>
        <w:jc w:val="right"/>
        <w:rPr>
          <w:rFonts w:ascii="GHEA Grapalat" w:hAnsi="GHEA Grapalat" w:cs="Sylfaen"/>
          <w:b/>
          <w:lang w:val="hy-AM"/>
        </w:rPr>
      </w:pPr>
    </w:p>
    <w:p w14:paraId="4C95FED6" w14:textId="77777777" w:rsidR="00493DAD" w:rsidRPr="00064ADD" w:rsidRDefault="00493DAD" w:rsidP="00752D6E">
      <w:pPr>
        <w:pStyle w:val="31"/>
        <w:spacing w:line="240" w:lineRule="auto"/>
        <w:jc w:val="right"/>
        <w:rPr>
          <w:rFonts w:ascii="GHEA Grapalat" w:hAnsi="GHEA Grapalat" w:cs="Sylfaen"/>
          <w:b/>
          <w:lang w:val="hy-AM"/>
        </w:rPr>
      </w:pPr>
    </w:p>
    <w:p w14:paraId="315E2CB6" w14:textId="77777777" w:rsidR="00493DAD" w:rsidRPr="00064ADD" w:rsidRDefault="00493DAD" w:rsidP="00752D6E">
      <w:pPr>
        <w:pStyle w:val="31"/>
        <w:spacing w:line="240" w:lineRule="auto"/>
        <w:jc w:val="right"/>
        <w:rPr>
          <w:rFonts w:ascii="GHEA Grapalat" w:hAnsi="GHEA Grapalat" w:cs="Sylfaen"/>
          <w:b/>
          <w:lang w:val="hy-AM"/>
        </w:rPr>
      </w:pPr>
    </w:p>
    <w:p w14:paraId="04E61B36" w14:textId="77777777" w:rsidR="00493DAD" w:rsidRPr="00064ADD" w:rsidRDefault="00493DAD" w:rsidP="00752D6E">
      <w:pPr>
        <w:pStyle w:val="31"/>
        <w:spacing w:line="240" w:lineRule="auto"/>
        <w:jc w:val="right"/>
        <w:rPr>
          <w:rFonts w:ascii="GHEA Grapalat" w:hAnsi="GHEA Grapalat" w:cs="Sylfaen"/>
          <w:b/>
          <w:lang w:val="hy-AM"/>
        </w:rPr>
      </w:pPr>
    </w:p>
    <w:p w14:paraId="0AAE98F9" w14:textId="77777777" w:rsidR="00493DAD" w:rsidRPr="00064ADD" w:rsidRDefault="00493DAD" w:rsidP="00752D6E">
      <w:pPr>
        <w:pStyle w:val="31"/>
        <w:spacing w:line="240" w:lineRule="auto"/>
        <w:jc w:val="right"/>
        <w:rPr>
          <w:rFonts w:ascii="GHEA Grapalat" w:hAnsi="GHEA Grapalat" w:cs="Sylfaen"/>
          <w:b/>
          <w:lang w:val="hy-AM"/>
        </w:rPr>
      </w:pPr>
    </w:p>
    <w:p w14:paraId="672F3E54" w14:textId="77777777" w:rsidR="00752D6E" w:rsidRPr="00064ADD" w:rsidRDefault="00752D6E" w:rsidP="00752D6E">
      <w:pPr>
        <w:pStyle w:val="31"/>
        <w:spacing w:line="240" w:lineRule="auto"/>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4.1</w:t>
      </w:r>
    </w:p>
    <w:p w14:paraId="1A770D5C" w14:textId="17A9A85B" w:rsidR="00752D6E" w:rsidRPr="00064ADD" w:rsidRDefault="000C54BF" w:rsidP="00752D6E">
      <w:pPr>
        <w:pStyle w:val="31"/>
        <w:spacing w:line="240" w:lineRule="auto"/>
        <w:jc w:val="right"/>
        <w:rPr>
          <w:rFonts w:ascii="GHEA Grapalat" w:hAnsi="GHEA Grapalat" w:cs="Arial"/>
          <w:b/>
          <w:lang w:val="hy-AM"/>
        </w:rPr>
      </w:pPr>
      <w:r w:rsidRPr="00064ADD">
        <w:rPr>
          <w:rFonts w:ascii="GHEA Grapalat" w:hAnsi="GHEA Grapalat"/>
          <w:sz w:val="24"/>
          <w:szCs w:val="24"/>
          <w:lang w:val="hy-AM"/>
        </w:rPr>
        <w:t>«</w:t>
      </w:r>
      <w:r w:rsidRPr="000C54BF">
        <w:rPr>
          <w:rFonts w:ascii="GHEA Grapalat" w:hAnsi="GHEA Grapalat"/>
          <w:b/>
          <w:lang w:val="hy-AM"/>
        </w:rPr>
        <w:t>ԱՐԵՆԻՀ-ԳՀԾՁԲ-</w:t>
      </w:r>
      <w:r w:rsidR="00972B25" w:rsidRPr="000C54BF">
        <w:rPr>
          <w:rFonts w:ascii="GHEA Grapalat" w:hAnsi="GHEA Grapalat"/>
          <w:b/>
          <w:lang w:val="hy-AM"/>
        </w:rPr>
        <w:t>0</w:t>
      </w:r>
      <w:r w:rsidR="00794B94">
        <w:rPr>
          <w:rFonts w:ascii="GHEA Grapalat" w:hAnsi="GHEA Grapalat"/>
          <w:b/>
          <w:lang w:val="hy-AM"/>
        </w:rPr>
        <w:t>8</w:t>
      </w:r>
      <w:r w:rsidR="00972B25" w:rsidRPr="000C54BF">
        <w:rPr>
          <w:rFonts w:ascii="GHEA Grapalat" w:hAnsi="GHEA Grapalat"/>
          <w:b/>
          <w:lang w:val="hy-AM"/>
        </w:rPr>
        <w:t>/2</w:t>
      </w:r>
      <w:r w:rsidR="00972B25" w:rsidRPr="00370E5A">
        <w:rPr>
          <w:rFonts w:ascii="GHEA Grapalat" w:hAnsi="GHEA Grapalat"/>
          <w:b/>
          <w:lang w:val="hy-AM"/>
        </w:rPr>
        <w:t>3</w:t>
      </w:r>
      <w:r w:rsidRPr="00064ADD">
        <w:rPr>
          <w:rFonts w:ascii="GHEA Grapalat" w:hAnsi="GHEA Grapalat"/>
          <w:sz w:val="24"/>
          <w:szCs w:val="24"/>
          <w:lang w:val="hy-AM"/>
        </w:rPr>
        <w:t>»</w:t>
      </w:r>
      <w:r w:rsidRPr="00064ADD">
        <w:rPr>
          <w:rFonts w:ascii="GHEA Grapalat" w:hAnsi="GHEA Grapalat" w:cs="Sylfaen"/>
          <w:b/>
          <w:lang w:val="es-ES"/>
        </w:rPr>
        <w:t>*</w:t>
      </w:r>
      <w:r w:rsidRPr="00064ADD">
        <w:rPr>
          <w:rFonts w:ascii="GHEA Grapalat" w:hAnsi="GHEA Grapalat"/>
          <w:b/>
          <w:lang w:val="hy-AM"/>
        </w:rPr>
        <w:t xml:space="preserve">  </w:t>
      </w:r>
      <w:r w:rsidR="00752D6E" w:rsidRPr="00064ADD">
        <w:rPr>
          <w:rFonts w:ascii="GHEA Grapalat" w:hAnsi="GHEA Grapalat" w:cs="Sylfaen"/>
          <w:b/>
          <w:lang w:val="hy-AM"/>
        </w:rPr>
        <w:t>ծածկագրով</w:t>
      </w:r>
    </w:p>
    <w:p w14:paraId="64484B07" w14:textId="6DF51040" w:rsidR="00752D6E" w:rsidRPr="00064ADD" w:rsidRDefault="000C54BF" w:rsidP="00752D6E">
      <w:pPr>
        <w:pStyle w:val="31"/>
        <w:spacing w:line="240" w:lineRule="auto"/>
        <w:jc w:val="right"/>
        <w:rPr>
          <w:rFonts w:ascii="GHEA Grapalat" w:hAnsi="GHEA Grapalat" w:cs="Sylfaen"/>
          <w:b/>
          <w:lang w:val="hy-AM"/>
        </w:rPr>
      </w:pPr>
      <w:r w:rsidRPr="00995B63">
        <w:rPr>
          <w:rFonts w:ascii="GHEA Grapalat" w:hAnsi="GHEA Grapalat" w:cs="Sylfaen"/>
          <w:b/>
          <w:lang w:val="hy-AM"/>
        </w:rPr>
        <w:t xml:space="preserve">Գնանշման հարցման </w:t>
      </w:r>
      <w:r w:rsidR="00752D6E" w:rsidRPr="00064ADD">
        <w:rPr>
          <w:rFonts w:ascii="GHEA Grapalat" w:hAnsi="GHEA Grapalat" w:cs="Arial"/>
          <w:b/>
          <w:lang w:val="hy-AM"/>
        </w:rPr>
        <w:t xml:space="preserve"> </w:t>
      </w:r>
      <w:r w:rsidR="00752D6E" w:rsidRPr="00064ADD">
        <w:rPr>
          <w:rFonts w:ascii="GHEA Grapalat" w:hAnsi="GHEA Grapalat" w:cs="Sylfaen"/>
          <w:b/>
          <w:lang w:val="hy-AM"/>
        </w:rPr>
        <w:t>հրավերի</w:t>
      </w:r>
    </w:p>
    <w:p w14:paraId="447325C2" w14:textId="77777777" w:rsidR="00C25021" w:rsidRPr="00064ADD" w:rsidRDefault="00C25021"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107C51A1" w14:textId="77777777" w:rsidR="00C25021" w:rsidRPr="00064ADD" w:rsidRDefault="00C25021"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0C545247" w14:textId="77777777" w:rsidR="00BB5D3F" w:rsidRPr="00064ADD" w:rsidRDefault="00BB5D3F"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19E51788" w14:textId="77777777" w:rsidR="00BB5D3F" w:rsidRPr="00064ADD" w:rsidRDefault="00BB5D3F"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(որակավորման ապահովում)</w:t>
      </w:r>
    </w:p>
    <w:p w14:paraId="04C4768E" w14:textId="77777777" w:rsidR="00BB5D3F" w:rsidRPr="00064ADD" w:rsidRDefault="00BB5D3F" w:rsidP="00BB5D3F">
      <w:pPr>
        <w:pStyle w:val="af4"/>
        <w:shd w:val="clear" w:color="auto" w:fill="FFFFFF"/>
        <w:spacing w:before="0" w:beforeAutospacing="0" w:after="0" w:afterAutospacing="0"/>
        <w:ind w:firstLine="375"/>
        <w:rPr>
          <w:rStyle w:val="af5"/>
          <w:lang w:val="hy-AM"/>
        </w:rPr>
      </w:pPr>
    </w:p>
    <w:p w14:paraId="0004D745" w14:textId="77777777" w:rsidR="00BB5D3F" w:rsidRPr="00064ADD" w:rsidRDefault="00BB5D3F" w:rsidP="00BB5D3F">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54C30F96" w14:textId="77777777" w:rsidR="00BB5D3F" w:rsidRPr="00064ADD" w:rsidRDefault="00BB5D3F" w:rsidP="00BB5D3F">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5A39DD10"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կողմից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ընթացակարգի ծածկագիրը </w:t>
      </w:r>
    </w:p>
    <w:p w14:paraId="78E281E8"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գնման ընթացակարգի արդյունքում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w:t>
      </w:r>
    </w:p>
    <w:p w14:paraId="249E8BFB" w14:textId="77777777" w:rsidR="00BB5D3F" w:rsidRPr="00064ADD" w:rsidRDefault="00BB5D3F" w:rsidP="00BB5D3F">
      <w:pPr>
        <w:pStyle w:val="af4"/>
        <w:shd w:val="clear" w:color="auto" w:fill="FFFFFF"/>
        <w:spacing w:before="0" w:beforeAutospacing="0" w:after="0" w:afterAutospacing="0"/>
        <w:ind w:firstLine="375"/>
        <w:rPr>
          <w:rFonts w:cs="Sylfaen"/>
          <w:vertAlign w:val="superscript"/>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716CE8D5"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(այսուհետ՝ պրիցիպալ) կողմից կնքվելիք N</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Style w:val="af5"/>
          <w:rFonts w:ascii="GHEA Grapalat" w:hAnsi="GHEA Grapalat"/>
          <w:b w:val="0"/>
          <w:bCs w:val="0"/>
          <w:sz w:val="20"/>
          <w:szCs w:val="20"/>
          <w:lang w:val="hy-AM"/>
        </w:rPr>
        <w:tab/>
        <w:t xml:space="preserve"> </w:t>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կնքվելիք պայմանագրի համարը</w:t>
      </w:r>
    </w:p>
    <w:p w14:paraId="7A2D2C9C" w14:textId="77777777" w:rsidR="00BB5D3F" w:rsidRPr="00064ADD" w:rsidRDefault="00BB5D3F" w:rsidP="00BB5D3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321558FB" w14:textId="77777777" w:rsidR="00BB5D3F" w:rsidRPr="00064ADD" w:rsidRDefault="00BB5D3F" w:rsidP="00BB5D3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780355D8" w14:textId="77777777" w:rsidR="00BB5D3F" w:rsidRPr="00064ADD" w:rsidRDefault="000D2AB2" w:rsidP="00BB5D3F">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00BB5D3F" w:rsidRPr="00064ADD">
        <w:rPr>
          <w:rStyle w:val="af5"/>
          <w:rFonts w:ascii="GHEA Grapalat" w:hAnsi="GHEA Grapalat"/>
          <w:b w:val="0"/>
          <w:bCs w:val="0"/>
          <w:sz w:val="20"/>
          <w:szCs w:val="20"/>
          <w:lang w:val="hy-AM"/>
        </w:rPr>
        <w:t xml:space="preserve">  </w:t>
      </w:r>
      <w:r w:rsidR="00BB5D3F"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BB5D3F" w:rsidRPr="00064ADD">
        <w:rPr>
          <w:rFonts w:ascii="GHEA Grapalat" w:hAnsi="GHEA Grapalat" w:cs="Sylfaen"/>
          <w:vertAlign w:val="superscript"/>
          <w:lang w:val="hy-AM"/>
        </w:rPr>
        <w:t>անվանումը</w:t>
      </w:r>
    </w:p>
    <w:p w14:paraId="3301364E"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p>
    <w:p w14:paraId="508D2B79" w14:textId="77777777" w:rsidR="00BB5D3F" w:rsidRPr="00064ADD" w:rsidRDefault="00BB5D3F" w:rsidP="00BB5D3F">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52C99254" w14:textId="77777777" w:rsidR="00BB5D3F" w:rsidRPr="00064ADD" w:rsidRDefault="00BB5D3F" w:rsidP="00BB5D3F">
      <w:pPr>
        <w:pStyle w:val="af4"/>
        <w:shd w:val="clear" w:color="auto" w:fill="FFFFFF"/>
        <w:spacing w:before="0" w:beforeAutospacing="0" w:after="0" w:afterAutospacing="0"/>
        <w:jc w:val="both"/>
        <w:rPr>
          <w:rFonts w:ascii="GHEA Grapalat" w:hAnsi="GHEA Grapalat" w:cs="Arial"/>
          <w:sz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w:t>
      </w:r>
      <w:r w:rsidRPr="00064ADD">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9FF8466" w14:textId="77777777" w:rsidR="00BB5D3F" w:rsidRPr="00064ADD" w:rsidRDefault="00BB5D3F" w:rsidP="00BB5D3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հաշվեհամարին փոխանցման միջոցով:</w:t>
      </w:r>
    </w:p>
    <w:p w14:paraId="7A86F566" w14:textId="77777777" w:rsidR="00BB5D3F" w:rsidRPr="00064ADD" w:rsidRDefault="00BB5D3F" w:rsidP="00BB5D3F">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26813AAC" w14:textId="77777777" w:rsidR="00BB5D3F" w:rsidRPr="00064ADD" w:rsidRDefault="00BB5D3F" w:rsidP="00BB5D3F">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46B4B29F" w14:textId="77777777" w:rsidR="00BB5D3F" w:rsidRPr="00064ADD" w:rsidRDefault="00BB5D3F" w:rsidP="00BB5D3F">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D356B4F" w14:textId="77777777" w:rsidR="005B5702" w:rsidRPr="00064ADD" w:rsidRDefault="00BB5D3F" w:rsidP="005B5702">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064ADD">
        <w:rPr>
          <w:rFonts w:ascii="GHEA Grapalat" w:hAnsi="GHEA Grapalat"/>
          <w:color w:val="000000"/>
          <w:sz w:val="20"/>
          <w:szCs w:val="20"/>
          <w:lang w:val="hy-AM"/>
        </w:rPr>
        <w:t xml:space="preserve">5. </w:t>
      </w:r>
      <w:r w:rsidR="005B5702" w:rsidRPr="00064ADD">
        <w:rPr>
          <w:rFonts w:ascii="GHEA Grapalat" w:hAnsi="GHEA Grapalat"/>
          <w:color w:val="000000"/>
          <w:sz w:val="20"/>
          <w:szCs w:val="20"/>
          <w:lang w:val="hy-AM"/>
        </w:rPr>
        <w:t xml:space="preserve">Երաշխիքը գործում է բենեֆիցիարի և պրինցիպալի միջև N </w:t>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s="Sylfaen"/>
          <w:vertAlign w:val="superscript"/>
          <w:lang w:val="hy-AM"/>
        </w:rPr>
        <w:t xml:space="preserve">                               </w:t>
      </w:r>
    </w:p>
    <w:p w14:paraId="25627E9B" w14:textId="77777777" w:rsidR="005B5702" w:rsidRPr="00064ADD" w:rsidRDefault="005B5702" w:rsidP="005B570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կնքվելիք պայմանագրի համարը </w:t>
      </w:r>
    </w:p>
    <w:p w14:paraId="4E9FD008" w14:textId="77777777" w:rsidR="005B5702" w:rsidRPr="00064ADD" w:rsidRDefault="005B5702" w:rsidP="005B5702">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ծածկագրով կնքվելիք 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493DAD" w:rsidRPr="00064ADD">
        <w:rPr>
          <w:rFonts w:ascii="GHEA Grapalat" w:hAnsi="GHEA Grapalat"/>
          <w:color w:val="000000"/>
          <w:sz w:val="20"/>
          <w:szCs w:val="20"/>
          <w:u w:val="single"/>
          <w:lang w:val="hy-AM"/>
        </w:rPr>
        <w:t xml:space="preserve">   </w:t>
      </w:r>
      <w:r w:rsidRPr="00064ADD">
        <w:rPr>
          <w:rFonts w:ascii="GHEA Grapalat" w:hAnsi="GHEA Grapalat" w:cs="Sylfaen"/>
          <w:vertAlign w:val="superscript"/>
          <w:lang w:val="hy-AM"/>
        </w:rPr>
        <w:t>կնքվելիք պայմանագրով նախատեսված  ծառայության մատուցման վերջնաժամկետը,</w:t>
      </w:r>
    </w:p>
    <w:p w14:paraId="63FCA6EF" w14:textId="77777777" w:rsidR="005B5702" w:rsidRPr="00064ADD" w:rsidRDefault="005B5702" w:rsidP="005B5702">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6E9D0B78" w14:textId="77777777" w:rsidR="00BB5D3F" w:rsidRPr="00064ADD" w:rsidRDefault="00BB5D3F"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9CDE2F9"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0A891EFC"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w:t>
      </w:r>
    </w:p>
    <w:p w14:paraId="497669AF" w14:textId="77777777" w:rsidR="00BB5D3F" w:rsidRPr="00064ADD" w:rsidRDefault="00BB5D3F" w:rsidP="00BB5D3F">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p>
    <w:p w14:paraId="5EC14AFE"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FC6223"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3866EC1C"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3) պայմանագրի շրջանակում </w:t>
      </w:r>
      <w:r w:rsidRPr="00064ADD">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F7CAEFC"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6223"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D51D7F5"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 Երաշխիք տվող անձը մերժում է բենեֆիցիարի պահանջը, եթե`</w:t>
      </w:r>
    </w:p>
    <w:p w14:paraId="57D6A6BF"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0C7D7EF"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6DB3D0E6"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6620908"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1A014CF4"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3EF1E656"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11E45D6"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մարմնի ղեկավար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6169FF5A"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3A760D04"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5DDE2CD1" w14:textId="77777777" w:rsidR="007862B1" w:rsidRPr="00064ADD" w:rsidRDefault="00BB5D3F" w:rsidP="00764040">
      <w:pPr>
        <w:pStyle w:val="31"/>
        <w:spacing w:line="240" w:lineRule="auto"/>
        <w:jc w:val="right"/>
        <w:rPr>
          <w:rFonts w:ascii="GHEA Grapalat" w:hAnsi="GHEA Grapalat" w:cs="Arial"/>
          <w:b/>
          <w:lang w:val="hy-AM"/>
        </w:rPr>
      </w:pPr>
      <w:r w:rsidRPr="00064ADD">
        <w:rPr>
          <w:rFonts w:ascii="GHEA Grapalat" w:hAnsi="GHEA Grapalat"/>
          <w:b/>
          <w:lang w:val="hy-AM"/>
        </w:rPr>
        <w:br w:type="page"/>
      </w:r>
      <w:r w:rsidR="007862B1" w:rsidRPr="00064ADD">
        <w:rPr>
          <w:rFonts w:ascii="GHEA Grapalat" w:hAnsi="GHEA Grapalat" w:cs="Sylfaen"/>
          <w:b/>
          <w:lang w:val="hy-AM"/>
        </w:rPr>
        <w:t>Հավելված</w:t>
      </w:r>
      <w:r w:rsidR="007862B1" w:rsidRPr="00064ADD">
        <w:rPr>
          <w:rFonts w:ascii="GHEA Grapalat" w:hAnsi="GHEA Grapalat" w:cs="Arial"/>
          <w:b/>
          <w:lang w:val="hy-AM"/>
        </w:rPr>
        <w:t xml:space="preserve"> 4.</w:t>
      </w:r>
      <w:r w:rsidR="000E3D8B" w:rsidRPr="00064ADD">
        <w:rPr>
          <w:rFonts w:ascii="GHEA Grapalat" w:hAnsi="GHEA Grapalat" w:cs="Arial"/>
          <w:b/>
          <w:lang w:val="hy-AM"/>
        </w:rPr>
        <w:t>2</w:t>
      </w:r>
    </w:p>
    <w:p w14:paraId="2F6A2A04" w14:textId="0E342B96" w:rsidR="007862B1" w:rsidRPr="00064ADD" w:rsidRDefault="00995B63" w:rsidP="007862B1">
      <w:pPr>
        <w:pStyle w:val="31"/>
        <w:spacing w:line="240" w:lineRule="auto"/>
        <w:jc w:val="right"/>
        <w:rPr>
          <w:rFonts w:ascii="GHEA Grapalat" w:hAnsi="GHEA Grapalat" w:cs="Arial"/>
          <w:b/>
          <w:lang w:val="hy-AM"/>
        </w:rPr>
      </w:pPr>
      <w:r w:rsidRPr="00064ADD">
        <w:rPr>
          <w:rFonts w:ascii="GHEA Grapalat" w:hAnsi="GHEA Grapalat"/>
          <w:sz w:val="24"/>
          <w:szCs w:val="24"/>
          <w:lang w:val="hy-AM"/>
        </w:rPr>
        <w:t>«</w:t>
      </w:r>
      <w:r w:rsidRPr="000C54BF">
        <w:rPr>
          <w:rFonts w:ascii="GHEA Grapalat" w:hAnsi="GHEA Grapalat"/>
          <w:b/>
          <w:lang w:val="hy-AM"/>
        </w:rPr>
        <w:t>ԱՐԵՆԻՀ-ԳՀԾՁԲ-</w:t>
      </w:r>
      <w:r w:rsidR="00972B25" w:rsidRPr="000C54BF">
        <w:rPr>
          <w:rFonts w:ascii="GHEA Grapalat" w:hAnsi="GHEA Grapalat"/>
          <w:b/>
          <w:lang w:val="hy-AM"/>
        </w:rPr>
        <w:t>0</w:t>
      </w:r>
      <w:r w:rsidR="00794B94">
        <w:rPr>
          <w:rFonts w:ascii="GHEA Grapalat" w:hAnsi="GHEA Grapalat"/>
          <w:b/>
          <w:lang w:val="hy-AM"/>
        </w:rPr>
        <w:t>8</w:t>
      </w:r>
      <w:r w:rsidR="00972B25" w:rsidRPr="000C54BF">
        <w:rPr>
          <w:rFonts w:ascii="GHEA Grapalat" w:hAnsi="GHEA Grapalat"/>
          <w:b/>
          <w:lang w:val="hy-AM"/>
        </w:rPr>
        <w:t>/2</w:t>
      </w:r>
      <w:r w:rsidR="00972B25" w:rsidRPr="00370E5A">
        <w:rPr>
          <w:rFonts w:ascii="GHEA Grapalat" w:hAnsi="GHEA Grapalat"/>
          <w:b/>
          <w:lang w:val="hy-AM"/>
        </w:rPr>
        <w:t>3</w:t>
      </w:r>
      <w:r w:rsidRPr="00064ADD">
        <w:rPr>
          <w:rFonts w:ascii="GHEA Grapalat" w:hAnsi="GHEA Grapalat"/>
          <w:sz w:val="24"/>
          <w:szCs w:val="24"/>
          <w:lang w:val="hy-AM"/>
        </w:rPr>
        <w:t>»</w:t>
      </w:r>
      <w:r w:rsidRPr="00064ADD">
        <w:rPr>
          <w:rFonts w:ascii="GHEA Grapalat" w:hAnsi="GHEA Grapalat" w:cs="Sylfaen"/>
          <w:b/>
          <w:lang w:val="es-ES"/>
        </w:rPr>
        <w:t>*</w:t>
      </w:r>
      <w:r w:rsidRPr="00064ADD">
        <w:rPr>
          <w:rFonts w:ascii="GHEA Grapalat" w:hAnsi="GHEA Grapalat"/>
          <w:b/>
          <w:lang w:val="hy-AM"/>
        </w:rPr>
        <w:t xml:space="preserve">  </w:t>
      </w:r>
      <w:r w:rsidR="007862B1" w:rsidRPr="00064ADD">
        <w:rPr>
          <w:rFonts w:ascii="GHEA Grapalat" w:hAnsi="GHEA Grapalat" w:cs="Sylfaen"/>
          <w:b/>
          <w:lang w:val="hy-AM"/>
        </w:rPr>
        <w:t>ծածկագրով</w:t>
      </w:r>
    </w:p>
    <w:p w14:paraId="16DA97FF" w14:textId="13A19914" w:rsidR="007862B1" w:rsidRPr="00064ADD" w:rsidRDefault="00995B63" w:rsidP="007862B1">
      <w:pPr>
        <w:pStyle w:val="31"/>
        <w:spacing w:line="240" w:lineRule="auto"/>
        <w:jc w:val="right"/>
        <w:rPr>
          <w:rFonts w:ascii="GHEA Grapalat" w:hAnsi="GHEA Grapalat" w:cs="Sylfaen"/>
          <w:b/>
          <w:lang w:val="hy-AM"/>
        </w:rPr>
      </w:pPr>
      <w:r w:rsidRPr="00995B63">
        <w:rPr>
          <w:rFonts w:ascii="GHEA Grapalat" w:hAnsi="GHEA Grapalat" w:cs="Sylfaen"/>
          <w:b/>
          <w:lang w:val="hy-AM"/>
        </w:rPr>
        <w:t xml:space="preserve">Գնանշման հարցման </w:t>
      </w:r>
      <w:r w:rsidR="007862B1" w:rsidRPr="00064ADD">
        <w:rPr>
          <w:rFonts w:ascii="GHEA Grapalat" w:hAnsi="GHEA Grapalat" w:cs="Arial"/>
          <w:b/>
          <w:lang w:val="hy-AM"/>
        </w:rPr>
        <w:t xml:space="preserve"> </w:t>
      </w:r>
      <w:r w:rsidR="007862B1" w:rsidRPr="00064ADD">
        <w:rPr>
          <w:rFonts w:ascii="GHEA Grapalat" w:hAnsi="GHEA Grapalat" w:cs="Sylfaen"/>
          <w:b/>
          <w:lang w:val="hy-AM"/>
        </w:rPr>
        <w:t>հրավերի</w:t>
      </w:r>
    </w:p>
    <w:p w14:paraId="5B05E27C" w14:textId="77777777" w:rsidR="007862B1" w:rsidRPr="00064ADD" w:rsidRDefault="007862B1" w:rsidP="007862B1">
      <w:pPr>
        <w:pStyle w:val="31"/>
        <w:spacing w:line="240" w:lineRule="auto"/>
        <w:jc w:val="right"/>
        <w:rPr>
          <w:rFonts w:ascii="GHEA Grapalat" w:hAnsi="GHEA Grapalat" w:cs="Sylfaen"/>
          <w:b/>
          <w:lang w:val="hy-AM"/>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252115B0"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w:t>
      </w:r>
      <w:r w:rsidR="00995B63" w:rsidRPr="00A221D5">
        <w:rPr>
          <w:rFonts w:ascii="GHEA Grapalat" w:hAnsi="GHEA Grapalat" w:cs="GHEA Grapalat"/>
          <w:sz w:val="20"/>
          <w:szCs w:val="20"/>
          <w:lang w:val="hy-AM"/>
        </w:rPr>
        <w:t>հ</w:t>
      </w:r>
      <w:r w:rsidRPr="00064ADD">
        <w:rPr>
          <w:rFonts w:ascii="GHEA Grapalat" w:hAnsi="GHEA Grapalat" w:cs="GHEA Grapalat"/>
          <w:sz w:val="20"/>
          <w:szCs w:val="20"/>
          <w:lang w:val="hy-AM"/>
        </w:rPr>
        <w:t xml:space="preserve">. </w:t>
      </w:r>
      <w:r w:rsidR="00995B63" w:rsidRPr="00A221D5">
        <w:rPr>
          <w:rFonts w:ascii="GHEA Grapalat" w:hAnsi="GHEA Grapalat" w:cs="GHEA Grapalat"/>
          <w:sz w:val="20"/>
          <w:szCs w:val="20"/>
          <w:lang w:val="hy-AM"/>
        </w:rPr>
        <w:t>Արենի</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324EC12" w14:textId="7E6B1471" w:rsidR="007862B1" w:rsidRPr="00064ADD" w:rsidRDefault="007862B1" w:rsidP="007862B1">
      <w:pPr>
        <w:numPr>
          <w:ilvl w:val="1"/>
          <w:numId w:val="7"/>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Ընկերությունը մասնակցում է </w:t>
      </w:r>
      <w:r w:rsidR="009B288C">
        <w:rPr>
          <w:rFonts w:ascii="GHEA Grapalat" w:hAnsi="GHEA Grapalat" w:cs="GHEA Grapalat"/>
          <w:sz w:val="20"/>
          <w:szCs w:val="20"/>
          <w:u w:val="single"/>
          <w:lang w:val="pt-BR"/>
        </w:rPr>
        <w:t>Արենիի համայքնապետարանի</w:t>
      </w:r>
      <w:r w:rsidRPr="00064ADD">
        <w:rPr>
          <w:rFonts w:ascii="GHEA Grapalat" w:hAnsi="GHEA Grapalat" w:cs="GHEA Grapalat"/>
          <w:sz w:val="20"/>
          <w:szCs w:val="20"/>
          <w:lang w:val="pt-BR"/>
        </w:rPr>
        <w:t xml:space="preserve">  (այսուհետ` Պատվիրատու) կողմից </w:t>
      </w:r>
    </w:p>
    <w:p w14:paraId="3A811B7F" w14:textId="77777777" w:rsidR="007862B1" w:rsidRPr="00064ADD" w:rsidRDefault="007862B1" w:rsidP="007862B1">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w:t>
      </w:r>
      <w:r w:rsidRPr="00064ADD">
        <w:rPr>
          <w:rFonts w:ascii="GHEA Grapalat" w:hAnsi="GHEA Grapalat"/>
          <w:sz w:val="20"/>
          <w:szCs w:val="20"/>
          <w:vertAlign w:val="superscript"/>
          <w:lang w:val="hy-AM"/>
        </w:rPr>
        <w:t>պատվիրատուի անվանումը</w:t>
      </w:r>
    </w:p>
    <w:p w14:paraId="0608B062" w14:textId="6EDABD95" w:rsidR="007862B1" w:rsidRPr="00064ADD" w:rsidRDefault="007862B1" w:rsidP="007862B1">
      <w:pPr>
        <w:jc w:val="both"/>
        <w:rPr>
          <w:rFonts w:ascii="GHEA Grapalat" w:hAnsi="GHEA Grapalat" w:cs="GHEA Grapalat"/>
          <w:sz w:val="20"/>
          <w:szCs w:val="20"/>
          <w:lang w:val="pt-BR"/>
        </w:rPr>
      </w:pPr>
      <w:r w:rsidRPr="00064ADD">
        <w:rPr>
          <w:rFonts w:ascii="GHEA Grapalat" w:hAnsi="GHEA Grapalat" w:cs="GHEA Grapalat"/>
          <w:sz w:val="20"/>
          <w:szCs w:val="20"/>
          <w:lang w:val="pt-BR"/>
        </w:rPr>
        <w:t>կազմակերպված</w:t>
      </w:r>
      <w:r w:rsidR="009B288C">
        <w:rPr>
          <w:rFonts w:ascii="GHEA Grapalat" w:hAnsi="GHEA Grapalat" w:cs="GHEA Grapalat"/>
          <w:sz w:val="20"/>
          <w:szCs w:val="20"/>
          <w:lang w:val="pt-BR"/>
        </w:rPr>
        <w:t xml:space="preserve">՝ </w:t>
      </w:r>
      <w:r w:rsidR="009B288C" w:rsidRPr="00064ADD">
        <w:rPr>
          <w:rFonts w:ascii="GHEA Grapalat" w:hAnsi="GHEA Grapalat"/>
          <w:lang w:val="hy-AM"/>
        </w:rPr>
        <w:t>«</w:t>
      </w:r>
      <w:r w:rsidR="009B288C" w:rsidRPr="000C54BF">
        <w:rPr>
          <w:rFonts w:ascii="GHEA Grapalat" w:hAnsi="GHEA Grapalat"/>
          <w:b/>
          <w:lang w:val="hy-AM"/>
        </w:rPr>
        <w:t>ԱՐԵՆԻՀ-ԳՀԾՁԲ-</w:t>
      </w:r>
      <w:r w:rsidR="00972B25" w:rsidRPr="000C54BF">
        <w:rPr>
          <w:rFonts w:ascii="GHEA Grapalat" w:hAnsi="GHEA Grapalat"/>
          <w:b/>
          <w:lang w:val="hy-AM"/>
        </w:rPr>
        <w:t>0</w:t>
      </w:r>
      <w:r w:rsidR="00794B94">
        <w:rPr>
          <w:rFonts w:ascii="GHEA Grapalat" w:hAnsi="GHEA Grapalat"/>
          <w:b/>
          <w:lang w:val="hy-AM"/>
        </w:rPr>
        <w:t>8</w:t>
      </w:r>
      <w:r w:rsidR="00972B25" w:rsidRPr="000C54BF">
        <w:rPr>
          <w:rFonts w:ascii="GHEA Grapalat" w:hAnsi="GHEA Grapalat"/>
          <w:b/>
          <w:lang w:val="hy-AM"/>
        </w:rPr>
        <w:t>/2</w:t>
      </w:r>
      <w:r w:rsidR="00972B25" w:rsidRPr="00972B25">
        <w:rPr>
          <w:rFonts w:ascii="GHEA Grapalat" w:hAnsi="GHEA Grapalat"/>
          <w:b/>
          <w:lang w:val="pt-BR"/>
        </w:rPr>
        <w:t>3</w:t>
      </w:r>
      <w:r w:rsidR="009B288C" w:rsidRPr="00064ADD">
        <w:rPr>
          <w:rFonts w:ascii="GHEA Grapalat" w:hAnsi="GHEA Grapalat"/>
          <w:lang w:val="hy-AM"/>
        </w:rPr>
        <w:t>»</w:t>
      </w:r>
      <w:r w:rsidR="009B288C" w:rsidRPr="00064ADD">
        <w:rPr>
          <w:rFonts w:ascii="GHEA Grapalat" w:hAnsi="GHEA Grapalat" w:cs="Sylfaen"/>
          <w:b/>
          <w:lang w:val="es-ES"/>
        </w:rPr>
        <w:t>*</w:t>
      </w:r>
      <w:r w:rsidR="009B288C" w:rsidRPr="00064ADD">
        <w:rPr>
          <w:rFonts w:ascii="GHEA Grapalat" w:hAnsi="GHEA Grapalat"/>
          <w:b/>
          <w:lang w:val="hy-AM"/>
        </w:rPr>
        <w:t xml:space="preserve">  </w:t>
      </w:r>
      <w:r w:rsidRPr="00064ADD">
        <w:rPr>
          <w:rFonts w:ascii="GHEA Grapalat" w:hAnsi="GHEA Grapalat" w:cs="GHEA Grapalat"/>
          <w:sz w:val="20"/>
          <w:szCs w:val="20"/>
          <w:lang w:val="pt-BR"/>
        </w:rPr>
        <w:t>* ծածկագրով գնման ընթացակարգին:</w:t>
      </w:r>
    </w:p>
    <w:p w14:paraId="16635088" w14:textId="77777777" w:rsidR="007862B1" w:rsidRPr="00064ADD" w:rsidRDefault="007862B1" w:rsidP="007862B1">
      <w:pPr>
        <w:ind w:left="426"/>
        <w:jc w:val="both"/>
        <w:rPr>
          <w:rFonts w:ascii="GHEA Grapalat" w:hAnsi="GHEA Grapalat" w:cs="GHEA Grapalat"/>
          <w:sz w:val="20"/>
          <w:szCs w:val="20"/>
          <w:lang w:val="pt-BR"/>
        </w:rPr>
      </w:pPr>
      <w:r w:rsidRPr="00064ADD">
        <w:rPr>
          <w:rFonts w:ascii="GHEA Grapalat" w:hAnsi="GHEA Grapalat"/>
          <w:sz w:val="20"/>
          <w:szCs w:val="20"/>
          <w:vertAlign w:val="superscript"/>
          <w:lang w:val="pt-BR"/>
        </w:rPr>
        <w:t xml:space="preserve">                                                        </w:t>
      </w:r>
      <w:r w:rsidRPr="00064ADD">
        <w:rPr>
          <w:rFonts w:ascii="GHEA Grapalat" w:hAnsi="GHEA Grapalat"/>
          <w:sz w:val="20"/>
          <w:szCs w:val="20"/>
          <w:vertAlign w:val="superscript"/>
          <w:lang w:val="hy-AM"/>
        </w:rPr>
        <w:t>ընթացակարգի ծածկագիրը</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t>Այլ պայմաններ</w:t>
      </w:r>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t>2.1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460A38B1" w14:textId="77777777" w:rsidR="006E35C3" w:rsidRPr="00064ADD"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064ADD">
        <w:rPr>
          <w:rFonts w:ascii="GHEA Grapalat" w:hAnsi="GHEA Grapalat" w:cs="Sylfaen"/>
          <w:i/>
          <w:sz w:val="16"/>
          <w:szCs w:val="16"/>
          <w:lang w:val="hy-AM"/>
        </w:rPr>
        <w:t xml:space="preserve">* </w:t>
      </w:r>
      <w:r w:rsidRPr="00064ADD">
        <w:rPr>
          <w:rFonts w:ascii="GHEA Grapalat" w:hAnsi="GHEA Grapalat"/>
          <w:i/>
          <w:sz w:val="16"/>
          <w:szCs w:val="16"/>
          <w:lang w:val="hy-AM"/>
        </w:rPr>
        <w:t>լրացվում է հանձնաժողովի քարտուղարի կողմից` մինչև հրավերը տեղեկագրում հրապարակելը:</w:t>
      </w:r>
    </w:p>
    <w:p w14:paraId="112DB8F8" w14:textId="77777777" w:rsidR="00595213" w:rsidRPr="00064ADD" w:rsidRDefault="007862B1" w:rsidP="00091EBC">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595213"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10F55756"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sidR="00316039">
              <w:rPr>
                <w:rFonts w:ascii="GHEA Grapalat" w:hAnsi="GHEA Grapalat" w:cs="Arial"/>
                <w:sz w:val="20"/>
                <w:szCs w:val="20"/>
              </w:rPr>
              <w:t xml:space="preserve"> </w:t>
            </w:r>
            <w:r w:rsidR="00316039">
              <w:rPr>
                <w:rFonts w:ascii="GHEA Grapalat" w:hAnsi="GHEA Grapalat" w:cs="Arial"/>
                <w:sz w:val="20"/>
                <w:szCs w:val="20"/>
                <w:lang w:val="hy-AM"/>
              </w:rPr>
              <w:t xml:space="preserve"> Արենիի համայնքապետարան</w:t>
            </w:r>
          </w:p>
        </w:tc>
      </w:tr>
      <w:tr w:rsidR="00595213"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77777777" w:rsidR="00595213" w:rsidRPr="00064ADD" w:rsidRDefault="00595213"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595213"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69B352EE"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r w:rsidR="00316039">
              <w:rPr>
                <w:rFonts w:ascii="GHEA Grapalat" w:hAnsi="GHEA Grapalat" w:cs="Arial"/>
                <w:sz w:val="20"/>
                <w:szCs w:val="20"/>
              </w:rPr>
              <w:t xml:space="preserve"> </w:t>
            </w:r>
            <w:r w:rsidR="00316039">
              <w:rPr>
                <w:rFonts w:ascii="GHEA Grapalat" w:hAnsi="GHEA Grapalat" w:cs="Arial"/>
                <w:sz w:val="20"/>
                <w:szCs w:val="20"/>
                <w:lang w:val="hy-AM"/>
              </w:rPr>
              <w:t>09814384</w:t>
            </w:r>
          </w:p>
        </w:tc>
      </w:tr>
      <w:tr w:rsidR="00595213"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5EA395B4"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r w:rsidR="00316039">
              <w:rPr>
                <w:rFonts w:ascii="GHEA Grapalat" w:hAnsi="GHEA Grapalat" w:cs="Arial"/>
                <w:sz w:val="20"/>
                <w:szCs w:val="20"/>
              </w:rPr>
              <w:t xml:space="preserve"> </w:t>
            </w:r>
            <w:r w:rsidR="00316039">
              <w:rPr>
                <w:rFonts w:ascii="GHEA Grapalat" w:hAnsi="GHEA Grapalat" w:cs="Arial"/>
                <w:sz w:val="20"/>
                <w:szCs w:val="20"/>
                <w:lang w:val="hy-AM"/>
              </w:rPr>
              <w:t xml:space="preserve"> ՀՀ ՖԻՆ</w:t>
            </w:r>
            <w:r w:rsidR="00316039">
              <w:rPr>
                <w:rFonts w:ascii="Cambria Math" w:hAnsi="Cambria Math" w:cs="Arial"/>
                <w:sz w:val="20"/>
                <w:szCs w:val="20"/>
                <w:lang w:val="hy-AM"/>
              </w:rPr>
              <w:t>․ՆԱԽ․ ԳՈՐԾ․ՎԱՐՉ</w:t>
            </w:r>
          </w:p>
        </w:tc>
      </w:tr>
      <w:tr w:rsidR="00595213"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707D9131"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r w:rsidR="00316039">
              <w:rPr>
                <w:rFonts w:ascii="GHEA Grapalat" w:hAnsi="GHEA Grapalat" w:cs="Arial"/>
                <w:sz w:val="20"/>
                <w:szCs w:val="20"/>
              </w:rPr>
              <w:t xml:space="preserve"> </w:t>
            </w:r>
            <w:r w:rsidR="00316039">
              <w:rPr>
                <w:rFonts w:ascii="GHEA Grapalat" w:hAnsi="GHEA Grapalat" w:cs="Arial"/>
                <w:sz w:val="20"/>
                <w:szCs w:val="20"/>
                <w:lang w:val="hy-AM"/>
              </w:rPr>
              <w:t>900355105066</w:t>
            </w:r>
          </w:p>
        </w:tc>
      </w:tr>
      <w:tr w:rsidR="00595213"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595213"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631658" w:rsidRPr="00064ADD">
              <w:rPr>
                <w:rFonts w:ascii="GHEA Grapalat" w:hAnsi="GHEA Grapalat" w:cs="Sylfaen"/>
                <w:bCs/>
                <w:i/>
                <w:sz w:val="20"/>
                <w:szCs w:val="20"/>
              </w:rPr>
              <w:t>որակավորման ա</w:t>
            </w:r>
            <w:r w:rsidRPr="00064ADD">
              <w:rPr>
                <w:rFonts w:ascii="GHEA Grapalat" w:hAnsi="GHEA Grapalat" w:cs="Sylfaen"/>
                <w:bCs/>
                <w:i/>
                <w:sz w:val="20"/>
                <w:szCs w:val="20"/>
              </w:rPr>
              <w:t>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14:paraId="5F4C9EC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13CD39BF"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432D12F4"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626C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1EB05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070E17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963311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66A235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4179BF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734233D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B61E2C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631658" w:rsidRPr="005B7995"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5B7995"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9FE2CB5" w:rsidR="00631658" w:rsidRPr="00064ADD" w:rsidRDefault="00FD4D2E"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960E4F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5B7995"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E6AA6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631658" w:rsidRPr="005B7995"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0442CBE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5B7995"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0C2F50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A111FF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D3DF3A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7AC167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51BB90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a3"/>
        <w:jc w:val="right"/>
        <w:rPr>
          <w:rFonts w:ascii="GHEA Grapalat" w:hAnsi="GHEA Grapalat" w:cs="Sylfaen"/>
          <w:i w:val="0"/>
          <w:lang w:val="en-US"/>
        </w:rPr>
      </w:pPr>
    </w:p>
    <w:p w14:paraId="45245A70" w14:textId="77777777" w:rsidR="00631658" w:rsidRPr="00064ADD" w:rsidRDefault="00631658" w:rsidP="00631658">
      <w:pPr>
        <w:pStyle w:val="a3"/>
        <w:jc w:val="right"/>
        <w:rPr>
          <w:rFonts w:ascii="GHEA Grapalat" w:hAnsi="GHEA Grapalat" w:cs="Sylfaen"/>
          <w:i w:val="0"/>
          <w:lang w:val="en-US"/>
        </w:rPr>
      </w:pPr>
    </w:p>
    <w:p w14:paraId="1EAE471E" w14:textId="77777777" w:rsidR="00631658" w:rsidRPr="00064ADD" w:rsidRDefault="00631658" w:rsidP="00631658">
      <w:pPr>
        <w:pStyle w:val="a3"/>
        <w:jc w:val="right"/>
        <w:rPr>
          <w:rFonts w:ascii="GHEA Grapalat" w:hAnsi="GHEA Grapalat" w:cs="Sylfaen"/>
          <w:i w:val="0"/>
          <w:lang w:val="en-US"/>
        </w:rPr>
      </w:pPr>
    </w:p>
    <w:p w14:paraId="1EEB07DE" w14:textId="77777777" w:rsidR="00631658" w:rsidRPr="00064ADD" w:rsidRDefault="00631658" w:rsidP="00631658">
      <w:pPr>
        <w:pStyle w:val="a3"/>
        <w:jc w:val="right"/>
        <w:rPr>
          <w:rFonts w:ascii="GHEA Grapalat" w:hAnsi="GHEA Grapalat" w:cs="Sylfaen"/>
          <w:i w:val="0"/>
          <w:lang w:val="en-US"/>
        </w:rPr>
      </w:pPr>
    </w:p>
    <w:p w14:paraId="39998B71" w14:textId="77777777" w:rsidR="00631658" w:rsidRPr="00064ADD" w:rsidRDefault="00631658" w:rsidP="00631658">
      <w:pPr>
        <w:pStyle w:val="a3"/>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661491BB" w14:textId="77777777" w:rsidR="00091EBC" w:rsidRPr="00064ADD" w:rsidRDefault="00631658" w:rsidP="00091EBC">
      <w:pPr>
        <w:pStyle w:val="31"/>
        <w:spacing w:line="240" w:lineRule="auto"/>
        <w:jc w:val="right"/>
        <w:rPr>
          <w:rFonts w:ascii="GHEA Grapalat" w:hAnsi="GHEA Grapalat" w:cs="Arial"/>
          <w:b/>
          <w:lang w:val="hy-AM"/>
        </w:rPr>
      </w:pPr>
      <w:r w:rsidRPr="00064ADD">
        <w:rPr>
          <w:rFonts w:ascii="GHEA Grapalat" w:hAnsi="GHEA Grapalat"/>
          <w:b/>
          <w:lang w:val="hy-AM"/>
        </w:rPr>
        <w:br w:type="page"/>
      </w:r>
      <w:r w:rsidR="00091EBC" w:rsidRPr="00064ADD">
        <w:rPr>
          <w:rFonts w:ascii="GHEA Grapalat" w:hAnsi="GHEA Grapalat" w:cs="Sylfaen"/>
          <w:b/>
          <w:lang w:val="hy-AM"/>
        </w:rPr>
        <w:t>Հավելված</w:t>
      </w:r>
      <w:r w:rsidR="00091EBC" w:rsidRPr="00064ADD">
        <w:rPr>
          <w:rFonts w:ascii="GHEA Grapalat" w:hAnsi="GHEA Grapalat" w:cs="Arial"/>
          <w:b/>
          <w:lang w:val="hy-AM"/>
        </w:rPr>
        <w:t xml:space="preserve"> </w:t>
      </w:r>
      <w:r w:rsidR="00BF7D70" w:rsidRPr="00064ADD">
        <w:rPr>
          <w:rFonts w:ascii="GHEA Grapalat" w:hAnsi="GHEA Grapalat" w:cs="Arial"/>
          <w:b/>
          <w:lang w:val="hy-AM"/>
        </w:rPr>
        <w:t>5</w:t>
      </w:r>
    </w:p>
    <w:p w14:paraId="3E279DC8" w14:textId="3EA8FA66" w:rsidR="00091EBC" w:rsidRPr="00064ADD" w:rsidRDefault="009B050D" w:rsidP="00091EBC">
      <w:pPr>
        <w:pStyle w:val="31"/>
        <w:spacing w:line="240" w:lineRule="auto"/>
        <w:jc w:val="right"/>
        <w:rPr>
          <w:rFonts w:ascii="GHEA Grapalat" w:hAnsi="GHEA Grapalat" w:cs="Arial"/>
          <w:b/>
          <w:lang w:val="hy-AM"/>
        </w:rPr>
      </w:pPr>
      <w:r w:rsidRPr="009B050D">
        <w:rPr>
          <w:rFonts w:ascii="GHEA Grapalat" w:hAnsi="GHEA Grapalat"/>
          <w:sz w:val="24"/>
          <w:szCs w:val="24"/>
          <w:lang w:val="hy-AM"/>
        </w:rPr>
        <w:t>&lt;&lt;ԱՐԵՆԻՀ-ԳՀԾՁԲ</w:t>
      </w:r>
      <w:r w:rsidR="00FD4D2E">
        <w:rPr>
          <w:rFonts w:ascii="GHEA Grapalat" w:hAnsi="GHEA Grapalat"/>
          <w:sz w:val="24"/>
          <w:szCs w:val="24"/>
          <w:lang w:val="hy-AM"/>
        </w:rPr>
        <w:t>-</w:t>
      </w:r>
      <w:r w:rsidRPr="009B050D">
        <w:rPr>
          <w:rFonts w:ascii="GHEA Grapalat" w:hAnsi="GHEA Grapalat"/>
          <w:sz w:val="24"/>
          <w:szCs w:val="24"/>
          <w:lang w:val="hy-AM"/>
        </w:rPr>
        <w:t xml:space="preserve"> </w:t>
      </w:r>
      <w:r w:rsidR="00972B25" w:rsidRPr="000C54BF">
        <w:rPr>
          <w:rFonts w:ascii="GHEA Grapalat" w:hAnsi="GHEA Grapalat"/>
          <w:b/>
          <w:lang w:val="hy-AM"/>
        </w:rPr>
        <w:t>0</w:t>
      </w:r>
      <w:r w:rsidR="00794B94">
        <w:rPr>
          <w:rFonts w:ascii="GHEA Grapalat" w:hAnsi="GHEA Grapalat"/>
          <w:b/>
          <w:lang w:val="hy-AM"/>
        </w:rPr>
        <w:t>8</w:t>
      </w:r>
      <w:r w:rsidR="00972B25" w:rsidRPr="000C54BF">
        <w:rPr>
          <w:rFonts w:ascii="GHEA Grapalat" w:hAnsi="GHEA Grapalat"/>
          <w:b/>
          <w:lang w:val="hy-AM"/>
        </w:rPr>
        <w:t>/2</w:t>
      </w:r>
      <w:r w:rsidR="00972B25" w:rsidRPr="00370E5A">
        <w:rPr>
          <w:rFonts w:ascii="GHEA Grapalat" w:hAnsi="GHEA Grapalat"/>
          <w:b/>
          <w:lang w:val="hy-AM"/>
        </w:rPr>
        <w:t>3</w:t>
      </w:r>
      <w:r w:rsidRPr="009B050D">
        <w:rPr>
          <w:rFonts w:ascii="GHEA Grapalat" w:hAnsi="GHEA Grapalat"/>
          <w:sz w:val="24"/>
          <w:szCs w:val="24"/>
          <w:lang w:val="hy-AM"/>
        </w:rPr>
        <w:t>&gt;&gt;</w:t>
      </w:r>
      <w:r w:rsidR="00091EBC" w:rsidRPr="00064ADD">
        <w:rPr>
          <w:rFonts w:ascii="GHEA Grapalat" w:hAnsi="GHEA Grapalat"/>
          <w:b/>
          <w:lang w:val="hy-AM"/>
        </w:rPr>
        <w:t xml:space="preserve">  </w:t>
      </w:r>
      <w:r w:rsidR="00091EBC" w:rsidRPr="00064ADD">
        <w:rPr>
          <w:rFonts w:ascii="GHEA Grapalat" w:hAnsi="GHEA Grapalat" w:cs="Sylfaen"/>
          <w:b/>
          <w:lang w:val="hy-AM"/>
        </w:rPr>
        <w:t>ծածկագրով</w:t>
      </w:r>
    </w:p>
    <w:p w14:paraId="10DCDC3F" w14:textId="1A00F5F9" w:rsidR="00091EBC" w:rsidRPr="00064ADD" w:rsidRDefault="009B050D" w:rsidP="00091EBC">
      <w:pPr>
        <w:pStyle w:val="31"/>
        <w:spacing w:line="240" w:lineRule="auto"/>
        <w:jc w:val="right"/>
        <w:rPr>
          <w:rFonts w:ascii="GHEA Grapalat" w:hAnsi="GHEA Grapalat" w:cs="Sylfaen"/>
          <w:b/>
          <w:lang w:val="hy-AM"/>
        </w:rPr>
      </w:pPr>
      <w:r w:rsidRPr="009B050D">
        <w:rPr>
          <w:rFonts w:ascii="GHEA Grapalat" w:hAnsi="GHEA Grapalat" w:cs="Sylfaen"/>
          <w:b/>
          <w:lang w:val="hy-AM"/>
        </w:rPr>
        <w:t xml:space="preserve">Գնանշման հարցման </w:t>
      </w:r>
      <w:r w:rsidR="00091EBC" w:rsidRPr="00064ADD">
        <w:rPr>
          <w:rFonts w:ascii="GHEA Grapalat" w:hAnsi="GHEA Grapalat" w:cs="Arial"/>
          <w:b/>
          <w:lang w:val="hy-AM"/>
        </w:rPr>
        <w:t xml:space="preserve"> </w:t>
      </w:r>
      <w:r w:rsidR="00091EBC" w:rsidRPr="00064ADD">
        <w:rPr>
          <w:rFonts w:ascii="GHEA Grapalat" w:hAnsi="GHEA Grapalat" w:cs="Sylfaen"/>
          <w:b/>
          <w:lang w:val="hy-AM"/>
        </w:rPr>
        <w:t>հրավերի</w:t>
      </w:r>
    </w:p>
    <w:p w14:paraId="03FA2785" w14:textId="77777777" w:rsidR="00091EBC" w:rsidRPr="00064ADD" w:rsidRDefault="00091EBC" w:rsidP="00091EBC">
      <w:pPr>
        <w:pStyle w:val="31"/>
        <w:spacing w:line="240" w:lineRule="auto"/>
        <w:jc w:val="right"/>
        <w:rPr>
          <w:rFonts w:ascii="GHEA Grapalat" w:hAnsi="GHEA Grapalat" w:cs="Sylfaen"/>
          <w:b/>
          <w:lang w:val="hy-AM"/>
        </w:rPr>
      </w:pPr>
    </w:p>
    <w:p w14:paraId="2ECAC97F" w14:textId="77777777" w:rsidR="00091EBC" w:rsidRPr="00064ADD"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34A0DF1C" w14:textId="77777777" w:rsidR="001C7C1A" w:rsidRPr="00064ADD" w:rsidRDefault="001C7C1A" w:rsidP="001C7C1A">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(պայմանագրի ապահովում)</w:t>
      </w:r>
    </w:p>
    <w:p w14:paraId="1A9C0413" w14:textId="77777777" w:rsidR="00091EBC" w:rsidRPr="00064ADD" w:rsidRDefault="00091EBC" w:rsidP="00091EBC">
      <w:pPr>
        <w:pStyle w:val="af4"/>
        <w:shd w:val="clear" w:color="auto" w:fill="FFFFFF"/>
        <w:spacing w:before="0" w:beforeAutospacing="0" w:after="0" w:afterAutospacing="0"/>
        <w:ind w:firstLine="375"/>
        <w:rPr>
          <w:rStyle w:val="af5"/>
          <w:lang w:val="hy-AM"/>
        </w:rPr>
      </w:pPr>
    </w:p>
    <w:p w14:paraId="6E550AA4"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4F862931" w14:textId="77777777" w:rsidR="00091EBC" w:rsidRPr="00064ADD" w:rsidRDefault="00091EBC" w:rsidP="00091EB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68E72121" w14:textId="77777777" w:rsidR="00091EBC" w:rsidRPr="00064ADD"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և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միջև </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ընտրված մասնակցի անվանումը </w:t>
      </w:r>
    </w:p>
    <w:p w14:paraId="05EED126" w14:textId="77777777" w:rsidR="00091EBC" w:rsidRPr="00064ADD"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կնքվելիք N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պայմանագրից բխող պրինցիպալի </w:t>
      </w:r>
    </w:p>
    <w:p w14:paraId="35DA5055"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1348A932" w14:textId="77777777" w:rsidR="00091EBC" w:rsidRPr="00064ADD"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FC3AB8" w:rsidRPr="00064ADD">
        <w:rPr>
          <w:rStyle w:val="af5"/>
          <w:rFonts w:ascii="GHEA Grapalat" w:hAnsi="GHEA Grapalat"/>
          <w:b w:val="0"/>
          <w:bCs w:val="0"/>
          <w:sz w:val="20"/>
          <w:szCs w:val="20"/>
          <w:lang w:val="hy-AM"/>
        </w:rPr>
        <w:t>ում</w:t>
      </w:r>
      <w:r w:rsidRPr="00064ADD">
        <w:rPr>
          <w:rStyle w:val="af5"/>
          <w:rFonts w:ascii="GHEA Grapalat" w:hAnsi="GHEA Grapalat"/>
          <w:b w:val="0"/>
          <w:bCs w:val="0"/>
          <w:sz w:val="20"/>
          <w:szCs w:val="20"/>
          <w:lang w:val="hy-AM"/>
        </w:rPr>
        <w:t xml:space="preserve">: </w:t>
      </w:r>
    </w:p>
    <w:p w14:paraId="658F8E3F" w14:textId="77777777" w:rsidR="00091EBC" w:rsidRPr="00064ADD"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4F50F1BC"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6F5693E2"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67743617" w14:textId="77777777" w:rsidR="00091EBC" w:rsidRPr="00064ADD"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704C0D42"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հաշվեհամարին փոխանցման միջոցով:</w:t>
      </w:r>
    </w:p>
    <w:p w14:paraId="30A59550"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w:t>
      </w:r>
    </w:p>
    <w:p w14:paraId="5B5DED1C"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3D5E3D37"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35F2BFD" w14:textId="77777777" w:rsidR="00661F39" w:rsidRPr="00064ADD" w:rsidRDefault="0024041A" w:rsidP="00661F3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5.</w:t>
      </w:r>
      <w:r w:rsidR="00661F39" w:rsidRPr="00064ADD">
        <w:rPr>
          <w:rFonts w:ascii="GHEA Grapalat" w:hAnsi="GHEA Grapalat"/>
          <w:color w:val="000000"/>
          <w:sz w:val="20"/>
          <w:szCs w:val="20"/>
          <w:lang w:val="hy-AM"/>
        </w:rPr>
        <w:t xml:space="preserve"> Երաշխիքը գործում է բենեֆիցիարի և պրիցիպալի միջև կնքվելիքN </w:t>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p>
    <w:p w14:paraId="55276DEA" w14:textId="77777777" w:rsidR="00661F39" w:rsidRPr="00064ADD" w:rsidRDefault="00661F39" w:rsidP="00661F39">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64B07E26" w14:textId="77777777" w:rsidR="00661F39" w:rsidRPr="00064ADD" w:rsidRDefault="00661F39" w:rsidP="00661F39">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կնքվելիք պայ</w:t>
      </w:r>
      <w:r w:rsidR="00493DAD" w:rsidRPr="00064ADD">
        <w:rPr>
          <w:rFonts w:ascii="GHEA Grapalat" w:hAnsi="GHEA Grapalat" w:cs="Sylfaen"/>
          <w:vertAlign w:val="superscript"/>
          <w:lang w:val="hy-AM"/>
        </w:rPr>
        <w:t>մանագրով նախատեսված</w:t>
      </w:r>
      <w:r w:rsidRPr="00064ADD">
        <w:rPr>
          <w:rFonts w:ascii="GHEA Grapalat" w:hAnsi="GHEA Grapalat" w:cs="Sylfaen"/>
          <w:vertAlign w:val="superscript"/>
          <w:lang w:val="hy-AM"/>
        </w:rPr>
        <w:t xml:space="preserve"> ծառայության մատուցման վերջնաժամկետը, ներառյալ երաշխիքային ժամկետը</w:t>
      </w:r>
    </w:p>
    <w:p w14:paraId="61E47755" w14:textId="77777777" w:rsidR="00661F39" w:rsidRPr="00064ADD" w:rsidRDefault="00661F39" w:rsidP="00661F39">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14C2D791" w14:textId="77777777" w:rsidR="00091EBC" w:rsidRPr="00064ADD" w:rsidRDefault="00091EBC" w:rsidP="00493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1D4876E" w14:textId="77777777" w:rsidR="00DC3470" w:rsidRPr="00064ADD"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w:t>
      </w:r>
      <w:r w:rsidR="0091775C"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91775C" w:rsidRPr="00064ADD">
        <w:rPr>
          <w:rFonts w:ascii="GHEA Grapalat" w:hAnsi="GHEA Grapalat"/>
          <w:color w:val="000000"/>
          <w:sz w:val="20"/>
          <w:szCs w:val="20"/>
          <w:u w:val="single"/>
          <w:lang w:val="hy-AM"/>
        </w:rPr>
        <w:tab/>
        <w:t xml:space="preserve">     </w:t>
      </w:r>
      <w:r w:rsidRPr="00064ADD">
        <w:rPr>
          <w:rFonts w:ascii="GHEA Grapalat" w:hAnsi="GHEA Grapalat"/>
          <w:color w:val="000000"/>
          <w:sz w:val="20"/>
          <w:szCs w:val="20"/>
          <w:lang w:val="hy-AM"/>
        </w:rPr>
        <w:t xml:space="preserve"> պայմանագրի, ներառյալ նաև դրանում </w:t>
      </w:r>
      <w:r w:rsidR="0091775C" w:rsidRPr="00064ADD">
        <w:rPr>
          <w:rFonts w:ascii="GHEA Grapalat" w:hAnsi="GHEA Grapalat"/>
          <w:color w:val="000000"/>
          <w:sz w:val="20"/>
          <w:szCs w:val="20"/>
          <w:lang w:val="hy-AM"/>
        </w:rPr>
        <w:t>կատարված</w:t>
      </w:r>
    </w:p>
    <w:p w14:paraId="215C51D1" w14:textId="77777777" w:rsidR="00DC3470" w:rsidRPr="00064ADD"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w:t>
      </w:r>
      <w:r w:rsidR="0091775C" w:rsidRPr="00064ADD">
        <w:rPr>
          <w:rFonts w:ascii="GHEA Grapalat" w:hAnsi="GHEA Grapalat" w:cs="Sylfaen"/>
          <w:vertAlign w:val="superscript"/>
          <w:lang w:val="hy-AM"/>
        </w:rPr>
        <w:t>համարը</w:t>
      </w:r>
      <w:r w:rsidRPr="00064ADD">
        <w:rPr>
          <w:rFonts w:ascii="GHEA Grapalat" w:hAnsi="GHEA Grapalat" w:cs="Sylfaen"/>
          <w:vertAlign w:val="superscript"/>
          <w:lang w:val="hy-AM"/>
        </w:rPr>
        <w:t xml:space="preserve"> </w:t>
      </w:r>
    </w:p>
    <w:p w14:paraId="6DBB8402" w14:textId="77777777" w:rsidR="00DC3470" w:rsidRPr="00064ADD"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p>
    <w:p w14:paraId="4DC42CB3" w14:textId="77777777" w:rsidR="00DC3470" w:rsidRPr="00064ADD"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FC3AB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79F39F1F"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3AB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122C6F23" w14:textId="77777777" w:rsidR="00091EBC" w:rsidRPr="00064ADD"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4DB04364"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7E163D93"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36451FF9" w14:textId="77777777" w:rsidR="00091EBC" w:rsidRPr="00064ADD"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4E858C5"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A231B8"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595A238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210E686"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մարմնի ղեկավար</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0D689AA5"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1015814"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B9CAA38"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343AED9A" w14:textId="77777777" w:rsidR="00091EBC" w:rsidRPr="00064AD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53BA0852" w14:textId="77777777" w:rsidR="00091EBC" w:rsidRPr="00064ADD" w:rsidRDefault="00091EBC" w:rsidP="00091EBC">
      <w:pPr>
        <w:pStyle w:val="31"/>
        <w:spacing w:line="240" w:lineRule="auto"/>
        <w:jc w:val="center"/>
        <w:rPr>
          <w:rFonts w:ascii="GHEA Grapalat" w:hAnsi="GHEA Grapalat" w:cs="Arial"/>
          <w:b/>
          <w:lang w:val="hy-AM"/>
        </w:rPr>
      </w:pPr>
    </w:p>
    <w:p w14:paraId="22DE0C0B" w14:textId="77777777" w:rsidR="00091EBC" w:rsidRPr="00064ADD" w:rsidRDefault="00091EBC" w:rsidP="00091EBC">
      <w:pPr>
        <w:pStyle w:val="31"/>
        <w:spacing w:line="240" w:lineRule="auto"/>
        <w:jc w:val="right"/>
        <w:rPr>
          <w:rFonts w:ascii="GHEA Grapalat" w:hAnsi="GHEA Grapalat"/>
          <w:szCs w:val="24"/>
          <w:lang w:val="hy-AM"/>
        </w:rPr>
      </w:pPr>
    </w:p>
    <w:p w14:paraId="3B80C07D" w14:textId="77777777" w:rsidR="00631658" w:rsidRPr="00064ADD" w:rsidRDefault="00631658" w:rsidP="00631658">
      <w:pPr>
        <w:jc w:val="right"/>
        <w:rPr>
          <w:rFonts w:ascii="GHEA Grapalat" w:hAnsi="GHEA Grapalat" w:cs="GHEA Grapalat"/>
          <w:i/>
          <w:sz w:val="18"/>
          <w:szCs w:val="18"/>
          <w:lang w:val="hy-AM"/>
        </w:rPr>
      </w:pPr>
    </w:p>
    <w:p w14:paraId="5565419E" w14:textId="77777777" w:rsidR="00631658" w:rsidRPr="00064ADD" w:rsidRDefault="00631658" w:rsidP="00631658">
      <w:pPr>
        <w:pStyle w:val="31"/>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14:paraId="28932BCF" w14:textId="19057A23" w:rsidR="00631658" w:rsidRPr="00064ADD" w:rsidRDefault="009B050D" w:rsidP="00631658">
      <w:pPr>
        <w:pStyle w:val="31"/>
        <w:spacing w:line="240" w:lineRule="auto"/>
        <w:jc w:val="right"/>
        <w:rPr>
          <w:rFonts w:ascii="GHEA Grapalat" w:hAnsi="GHEA Grapalat" w:cs="Sylfaen"/>
          <w:b/>
          <w:lang w:val="hy-AM"/>
        </w:rPr>
      </w:pPr>
      <w:r w:rsidRPr="009B050D">
        <w:rPr>
          <w:rFonts w:ascii="GHEA Grapalat" w:hAnsi="GHEA Grapalat"/>
          <w:sz w:val="24"/>
          <w:szCs w:val="24"/>
          <w:lang w:val="hy-AM"/>
        </w:rPr>
        <w:t xml:space="preserve">&lt;&lt;ԱՐԵՆԻՀ-ԳՀԾՁԲ </w:t>
      </w:r>
      <w:r w:rsidR="00FD4D2E">
        <w:rPr>
          <w:rFonts w:ascii="GHEA Grapalat" w:hAnsi="GHEA Grapalat"/>
          <w:sz w:val="24"/>
          <w:szCs w:val="24"/>
          <w:lang w:val="hy-AM"/>
        </w:rPr>
        <w:t>-</w:t>
      </w:r>
      <w:r w:rsidR="00972B25" w:rsidRPr="000C54BF">
        <w:rPr>
          <w:rFonts w:ascii="GHEA Grapalat" w:hAnsi="GHEA Grapalat"/>
          <w:b/>
          <w:lang w:val="hy-AM"/>
        </w:rPr>
        <w:t>0</w:t>
      </w:r>
      <w:r w:rsidR="00794B94">
        <w:rPr>
          <w:rFonts w:ascii="GHEA Grapalat" w:hAnsi="GHEA Grapalat"/>
          <w:b/>
          <w:lang w:val="hy-AM"/>
        </w:rPr>
        <w:t>8</w:t>
      </w:r>
      <w:r w:rsidR="00972B25" w:rsidRPr="000C54BF">
        <w:rPr>
          <w:rFonts w:ascii="GHEA Grapalat" w:hAnsi="GHEA Grapalat"/>
          <w:b/>
          <w:lang w:val="hy-AM"/>
        </w:rPr>
        <w:t>/2</w:t>
      </w:r>
      <w:r w:rsidR="00972B25" w:rsidRPr="00370E5A">
        <w:rPr>
          <w:rFonts w:ascii="GHEA Grapalat" w:hAnsi="GHEA Grapalat"/>
          <w:b/>
          <w:lang w:val="hy-AM"/>
        </w:rPr>
        <w:t>3</w:t>
      </w:r>
      <w:r w:rsidRPr="009B050D">
        <w:rPr>
          <w:rFonts w:ascii="GHEA Grapalat" w:hAnsi="GHEA Grapalat"/>
          <w:sz w:val="24"/>
          <w:szCs w:val="24"/>
          <w:lang w:val="hy-AM"/>
        </w:rPr>
        <w:t>&gt;&gt;</w:t>
      </w:r>
      <w:r w:rsidRPr="00064ADD">
        <w:rPr>
          <w:rFonts w:ascii="GHEA Grapalat" w:hAnsi="GHEA Grapalat"/>
          <w:b/>
          <w:lang w:val="hy-AM"/>
        </w:rPr>
        <w:t xml:space="preserve">  </w:t>
      </w:r>
      <w:r w:rsidR="00631658" w:rsidRPr="00064ADD">
        <w:rPr>
          <w:rFonts w:ascii="GHEA Grapalat" w:hAnsi="GHEA Grapalat" w:cs="Sylfaen"/>
          <w:b/>
          <w:lang w:val="hy-AM"/>
        </w:rPr>
        <w:t>ծածկագրով</w:t>
      </w:r>
    </w:p>
    <w:p w14:paraId="31045CC5" w14:textId="6780DCC7" w:rsidR="00631658" w:rsidRPr="00064ADD" w:rsidRDefault="009B050D" w:rsidP="00631658">
      <w:pPr>
        <w:pStyle w:val="31"/>
        <w:spacing w:line="240" w:lineRule="auto"/>
        <w:jc w:val="right"/>
        <w:rPr>
          <w:rFonts w:ascii="GHEA Grapalat" w:hAnsi="GHEA Grapalat" w:cs="Sylfaen"/>
          <w:b/>
          <w:lang w:val="hy-AM"/>
        </w:rPr>
      </w:pPr>
      <w:r w:rsidRPr="009B050D">
        <w:rPr>
          <w:rFonts w:ascii="GHEA Grapalat" w:hAnsi="GHEA Grapalat" w:cs="Sylfaen"/>
          <w:b/>
          <w:lang w:val="hy-AM"/>
        </w:rPr>
        <w:t xml:space="preserve">Գնանշման հարցման </w:t>
      </w:r>
      <w:r w:rsidR="00631658" w:rsidRPr="00064ADD">
        <w:rPr>
          <w:rFonts w:ascii="GHEA Grapalat" w:hAnsi="GHEA Grapalat" w:cs="Sylfaen"/>
          <w:b/>
          <w:lang w:val="hy-AM"/>
        </w:rPr>
        <w:t xml:space="preserve"> հրավերի</w:t>
      </w:r>
    </w:p>
    <w:p w14:paraId="0F67D0BB"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2C4CC6C1"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w:t>
      </w:r>
      <w:r w:rsidR="009B050D" w:rsidRPr="00A221D5">
        <w:rPr>
          <w:rFonts w:ascii="GHEA Grapalat" w:hAnsi="GHEA Grapalat" w:cs="GHEA Grapalat"/>
          <w:sz w:val="20"/>
          <w:szCs w:val="20"/>
          <w:lang w:val="hy-AM"/>
        </w:rPr>
        <w:t>հ</w:t>
      </w:r>
      <w:r w:rsidRPr="00064ADD">
        <w:rPr>
          <w:rFonts w:ascii="GHEA Grapalat" w:hAnsi="GHEA Grapalat" w:cs="GHEA Grapalat"/>
          <w:sz w:val="20"/>
          <w:szCs w:val="20"/>
          <w:lang w:val="hy-AM"/>
        </w:rPr>
        <w:t xml:space="preserve">. </w:t>
      </w:r>
      <w:r w:rsidR="009B050D" w:rsidRPr="00A221D5">
        <w:rPr>
          <w:rFonts w:ascii="GHEA Grapalat" w:hAnsi="GHEA Grapalat" w:cs="GHEA Grapalat"/>
          <w:sz w:val="20"/>
          <w:szCs w:val="20"/>
          <w:lang w:val="hy-AM"/>
        </w:rPr>
        <w:t>Արենի</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2C5BE016" w14:textId="77777777"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1.1 Ընկերությունը մասնակցում է </w:t>
      </w:r>
      <w:r w:rsidRPr="00064ADD">
        <w:rPr>
          <w:rFonts w:ascii="GHEA Grapalat" w:hAnsi="GHEA Grapalat" w:cs="GHEA Grapalat"/>
          <w:sz w:val="20"/>
          <w:szCs w:val="20"/>
          <w:u w:val="single"/>
          <w:lang w:val="pt-BR"/>
        </w:rPr>
        <w:tab/>
      </w:r>
      <w:r w:rsidRPr="00064ADD">
        <w:rPr>
          <w:rFonts w:ascii="GHEA Grapalat" w:hAnsi="GHEA Grapalat" w:cs="GHEA Grapalat"/>
          <w:sz w:val="20"/>
          <w:szCs w:val="20"/>
          <w:u w:val="single"/>
          <w:lang w:val="pt-BR"/>
        </w:rPr>
        <w:tab/>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u w:val="single"/>
          <w:lang w:val="pt-BR"/>
        </w:rPr>
        <w:tab/>
      </w:r>
      <w:r w:rsidRPr="00064ADD">
        <w:rPr>
          <w:rFonts w:ascii="GHEA Grapalat" w:hAnsi="GHEA Grapalat" w:cs="GHEA Grapalat"/>
          <w:sz w:val="20"/>
          <w:szCs w:val="20"/>
          <w:lang w:val="pt-BR"/>
        </w:rPr>
        <w:t xml:space="preserve">*  (այսուհետ` Պատվիրատու) կողմից </w:t>
      </w:r>
    </w:p>
    <w:p w14:paraId="5BB06BD5" w14:textId="77777777"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w:t>
      </w:r>
      <w:r w:rsidRPr="00064ADD">
        <w:rPr>
          <w:rFonts w:ascii="GHEA Grapalat" w:hAnsi="GHEA Grapalat"/>
          <w:sz w:val="20"/>
          <w:szCs w:val="20"/>
          <w:vertAlign w:val="superscript"/>
          <w:lang w:val="hy-AM"/>
        </w:rPr>
        <w:t>պատվիրատուի անվանումը</w:t>
      </w:r>
    </w:p>
    <w:p w14:paraId="1A25B1EF" w14:textId="1D7368DD" w:rsidR="00631658" w:rsidRPr="00064ADD" w:rsidRDefault="00631658" w:rsidP="00631658">
      <w:pPr>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կազմակերպված` </w:t>
      </w:r>
      <w:r w:rsidRPr="00064ADD">
        <w:rPr>
          <w:rFonts w:ascii="GHEA Grapalat" w:hAnsi="GHEA Grapalat" w:cs="GHEA Grapalat"/>
          <w:sz w:val="20"/>
          <w:szCs w:val="20"/>
          <w:u w:val="single"/>
          <w:lang w:val="pt-BR"/>
        </w:rPr>
        <w:t xml:space="preserve"> </w:t>
      </w:r>
      <w:r w:rsidR="009B050D" w:rsidRPr="009B050D">
        <w:rPr>
          <w:rFonts w:ascii="GHEA Grapalat" w:hAnsi="GHEA Grapalat"/>
          <w:lang w:val="hy-AM"/>
        </w:rPr>
        <w:t xml:space="preserve">&lt;&lt;ԱՐԵՆԻՀ-ԳՀԾՁԲ </w:t>
      </w:r>
      <w:r w:rsidR="00FD4D2E">
        <w:rPr>
          <w:rFonts w:ascii="GHEA Grapalat" w:hAnsi="GHEA Grapalat"/>
          <w:lang w:val="hy-AM"/>
        </w:rPr>
        <w:t>-</w:t>
      </w:r>
      <w:r w:rsidR="00972B25" w:rsidRPr="000C54BF">
        <w:rPr>
          <w:rFonts w:ascii="GHEA Grapalat" w:hAnsi="GHEA Grapalat"/>
          <w:b/>
          <w:lang w:val="hy-AM"/>
        </w:rPr>
        <w:t>0</w:t>
      </w:r>
      <w:r w:rsidR="00262815">
        <w:rPr>
          <w:rFonts w:ascii="GHEA Grapalat" w:hAnsi="GHEA Grapalat"/>
          <w:b/>
          <w:lang w:val="hy-AM"/>
        </w:rPr>
        <w:t>8</w:t>
      </w:r>
      <w:r w:rsidR="00972B25" w:rsidRPr="000C54BF">
        <w:rPr>
          <w:rFonts w:ascii="GHEA Grapalat" w:hAnsi="GHEA Grapalat"/>
          <w:b/>
          <w:lang w:val="hy-AM"/>
        </w:rPr>
        <w:t>/2</w:t>
      </w:r>
      <w:r w:rsidR="00972B25" w:rsidRPr="00972B25">
        <w:rPr>
          <w:rFonts w:ascii="GHEA Grapalat" w:hAnsi="GHEA Grapalat"/>
          <w:b/>
          <w:lang w:val="pt-BR"/>
        </w:rPr>
        <w:t>3</w:t>
      </w:r>
      <w:r w:rsidR="009B050D" w:rsidRPr="009B050D">
        <w:rPr>
          <w:rFonts w:ascii="GHEA Grapalat" w:hAnsi="GHEA Grapalat"/>
          <w:lang w:val="hy-AM"/>
        </w:rPr>
        <w:t>&gt;&gt;</w:t>
      </w:r>
      <w:r w:rsidR="009B050D" w:rsidRPr="00064ADD">
        <w:rPr>
          <w:rFonts w:ascii="GHEA Grapalat" w:hAnsi="GHEA Grapalat"/>
          <w:b/>
          <w:lang w:val="hy-AM"/>
        </w:rPr>
        <w:t xml:space="preserve">  </w:t>
      </w:r>
      <w:r w:rsidRPr="00064ADD">
        <w:rPr>
          <w:rFonts w:ascii="GHEA Grapalat" w:hAnsi="GHEA Grapalat" w:cs="GHEA Grapalat"/>
          <w:sz w:val="20"/>
          <w:szCs w:val="20"/>
          <w:lang w:val="pt-BR"/>
        </w:rPr>
        <w:t>* ծածկագրով գնման ընթացակարգին:</w:t>
      </w:r>
    </w:p>
    <w:p w14:paraId="3327D25A" w14:textId="77777777"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sz w:val="20"/>
          <w:szCs w:val="20"/>
          <w:vertAlign w:val="superscript"/>
          <w:lang w:val="pt-BR"/>
        </w:rPr>
        <w:t xml:space="preserve">                                                        </w:t>
      </w:r>
      <w:r w:rsidRPr="00064ADD">
        <w:rPr>
          <w:rFonts w:ascii="GHEA Grapalat" w:hAnsi="GHEA Grapalat"/>
          <w:sz w:val="20"/>
          <w:szCs w:val="20"/>
          <w:vertAlign w:val="superscript"/>
          <w:lang w:val="hy-AM"/>
        </w:rPr>
        <w:t>ընթացակարգի ծածկագիրը</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064ADD">
        <w:rPr>
          <w:rFonts w:ascii="GHEA Grapalat" w:hAnsi="GHEA Grapalat" w:cs="GHEA Grapalat"/>
          <w:sz w:val="20"/>
          <w:szCs w:val="20"/>
          <w:lang w:val="hy-AM"/>
        </w:rPr>
        <w:t xml:space="preserve">Պահանջագիրը բնօրինակներով </w:t>
      </w:r>
      <w:r w:rsidRPr="00064ADD">
        <w:rPr>
          <w:rFonts w:ascii="GHEA Grapalat" w:hAnsi="GHEA Grapalat" w:cs="GHEA Grapalat"/>
          <w:sz w:val="20"/>
          <w:szCs w:val="20"/>
          <w:lang w:val="pt-BR"/>
        </w:rPr>
        <w:t xml:space="preserve">ներկայացնում է </w:t>
      </w:r>
      <w:r w:rsidRPr="00064ADD">
        <w:rPr>
          <w:rFonts w:ascii="GHEA Grapalat" w:hAnsi="GHEA Grapalat" w:cs="GHEA Grapalat"/>
          <w:sz w:val="20"/>
          <w:szCs w:val="20"/>
          <w:lang w:val="hy-AM"/>
        </w:rPr>
        <w:t>Վճարող Բանկին</w:t>
      </w:r>
      <w:r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064ADD">
        <w:rPr>
          <w:rFonts w:ascii="GHEA Grapalat" w:hAnsi="GHEA Grapalat" w:cs="GHEA Grapalat"/>
          <w:sz w:val="20"/>
          <w:szCs w:val="20"/>
          <w:lang w:val="hy-AM"/>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էլեկտրոնային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թվային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ստորագրությամբ</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հաստատված</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լինելու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դեպքում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դրանք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են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ներկայացվում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էլեկտրոնային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կրիչներով</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ինչպես</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նաև</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դրանցից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արտատպված</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թղթային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տարբերակներով</w:t>
      </w:r>
      <w:r w:rsidRPr="00064ADD">
        <w:rPr>
          <w:rFonts w:ascii="GHEA Grapalat" w:hAnsi="GHEA Grapalat" w:cs="GHEA Grapalat"/>
          <w:sz w:val="20"/>
          <w:szCs w:val="20"/>
          <w:lang w:val="pt-BR"/>
        </w:rPr>
        <w:t>:</w:t>
      </w:r>
    </w:p>
    <w:p w14:paraId="5FE96E01" w14:textId="77777777" w:rsidR="00631658" w:rsidRPr="00064ADD" w:rsidRDefault="00631658" w:rsidP="00631658">
      <w:pPr>
        <w:numPr>
          <w:ilvl w:val="1"/>
          <w:numId w:val="25"/>
        </w:numPr>
        <w:ind w:left="0"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7C2603">
      <w:pPr>
        <w:ind w:left="720"/>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321C1CB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064ADD">
        <w:rPr>
          <w:rFonts w:ascii="GHEA Grapalat" w:hAnsi="GHEA Grapalat" w:cs="Sylfaen"/>
          <w:i/>
          <w:sz w:val="20"/>
          <w:szCs w:val="20"/>
          <w:lang w:val="hy-AM"/>
        </w:rPr>
        <w:t xml:space="preserve">* </w:t>
      </w:r>
      <w:r w:rsidRPr="00064ADD">
        <w:rPr>
          <w:rFonts w:ascii="GHEA Grapalat" w:hAnsi="GHEA Grapalat"/>
          <w:i/>
          <w:sz w:val="20"/>
          <w:szCs w:val="20"/>
          <w:lang w:val="hy-AM"/>
        </w:rPr>
        <w:t>լրացվում է հանձնաժողովի քարտուղարի կողմից` մինչև հրավերը տեղեկագրում հրապարակելը:</w:t>
      </w: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334B2F"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0867CAEE"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sidR="004A363D">
              <w:rPr>
                <w:rFonts w:ascii="GHEA Grapalat" w:hAnsi="GHEA Grapalat" w:cs="Arial"/>
                <w:sz w:val="20"/>
                <w:szCs w:val="20"/>
              </w:rPr>
              <w:t xml:space="preserve"> </w:t>
            </w:r>
            <w:r w:rsidR="004A363D">
              <w:rPr>
                <w:rFonts w:ascii="GHEA Grapalat" w:hAnsi="GHEA Grapalat" w:cs="Arial"/>
                <w:sz w:val="20"/>
                <w:szCs w:val="20"/>
                <w:lang w:val="hy-AM"/>
              </w:rPr>
              <w:t xml:space="preserve"> Արենիի համայնքապետարան</w:t>
            </w:r>
          </w:p>
        </w:tc>
      </w:tr>
      <w:tr w:rsidR="00334B2F"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77777777" w:rsidR="00334B2F" w:rsidRPr="00064ADD" w:rsidRDefault="00334B2F"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73CDD152"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r w:rsidR="004A363D">
              <w:rPr>
                <w:rFonts w:ascii="GHEA Grapalat" w:hAnsi="GHEA Grapalat" w:cs="Arial"/>
                <w:sz w:val="20"/>
                <w:szCs w:val="20"/>
              </w:rPr>
              <w:t xml:space="preserve"> </w:t>
            </w:r>
            <w:r w:rsidR="004A363D">
              <w:rPr>
                <w:rFonts w:ascii="GHEA Grapalat" w:hAnsi="GHEA Grapalat" w:cs="Arial"/>
                <w:sz w:val="20"/>
                <w:szCs w:val="20"/>
                <w:lang w:val="hy-AM"/>
              </w:rPr>
              <w:t>09814384</w:t>
            </w:r>
          </w:p>
        </w:tc>
      </w:tr>
      <w:tr w:rsidR="00334B2F"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5D3F2DE4" w:rsidR="00334B2F" w:rsidRPr="004A363D" w:rsidRDefault="00334B2F" w:rsidP="00CB0ADE">
            <w:pPr>
              <w:rPr>
                <w:rFonts w:ascii="GHEA Grapalat" w:hAnsi="GHEA Grapalat" w:cs="Arial"/>
                <w:b/>
                <w:bCs/>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r w:rsidR="004A363D">
              <w:rPr>
                <w:rFonts w:ascii="GHEA Grapalat" w:hAnsi="GHEA Grapalat" w:cs="Arial"/>
                <w:sz w:val="20"/>
                <w:szCs w:val="20"/>
              </w:rPr>
              <w:t xml:space="preserve"> </w:t>
            </w:r>
            <w:r w:rsidR="004A363D">
              <w:rPr>
                <w:rFonts w:ascii="GHEA Grapalat" w:hAnsi="GHEA Grapalat" w:cs="Arial"/>
                <w:sz w:val="20"/>
                <w:szCs w:val="20"/>
                <w:lang w:val="hy-AM"/>
              </w:rPr>
              <w:t xml:space="preserve"> ՀՀ ՖԻՆ</w:t>
            </w:r>
            <w:r w:rsidR="004A363D">
              <w:rPr>
                <w:rFonts w:ascii="Cambria Math" w:hAnsi="Cambria Math" w:cs="Arial"/>
                <w:sz w:val="20"/>
                <w:szCs w:val="20"/>
                <w:lang w:val="hy-AM"/>
              </w:rPr>
              <w:t>․ՆԱԽ․ ԳՈՐԾ․ՎԱՐՉ</w:t>
            </w:r>
          </w:p>
        </w:tc>
      </w:tr>
      <w:tr w:rsidR="00334B2F"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2E3F7F35"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r w:rsidR="004A363D">
              <w:rPr>
                <w:rFonts w:ascii="GHEA Grapalat" w:hAnsi="GHEA Grapalat" w:cs="Arial"/>
                <w:sz w:val="20"/>
                <w:szCs w:val="20"/>
              </w:rPr>
              <w:t xml:space="preserve"> </w:t>
            </w:r>
            <w:r w:rsidR="004A363D">
              <w:rPr>
                <w:rFonts w:ascii="GHEA Grapalat" w:hAnsi="GHEA Grapalat" w:cs="Arial"/>
                <w:sz w:val="20"/>
                <w:szCs w:val="20"/>
                <w:lang w:val="hy-AM"/>
              </w:rPr>
              <w:t>900355105066</w:t>
            </w:r>
          </w:p>
        </w:tc>
      </w:tr>
      <w:tr w:rsidR="00334B2F"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334B2F"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14:paraId="4DB87A7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48764836"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7CBD1482"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EF164B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C6E7F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57BC1BA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7FB1C97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B8DB98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CFDF4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587B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6A98AA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34B2F" w:rsidRPr="005B7995"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5B7995"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6B2AAD6" w:rsidR="00334B2F" w:rsidRPr="00064ADD" w:rsidRDefault="00FD4D2E"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7F922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5B7995"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FF99D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34B2F" w:rsidRPr="005B7995"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470537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5B7995"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4454A84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6A285B0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68C803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D6609A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99206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a3"/>
        <w:jc w:val="right"/>
        <w:rPr>
          <w:rFonts w:ascii="GHEA Grapalat" w:hAnsi="GHEA Grapalat" w:cs="Sylfaen"/>
          <w:i w:val="0"/>
          <w:lang w:val="en-US"/>
        </w:rPr>
      </w:pPr>
    </w:p>
    <w:p w14:paraId="12ABC8B7" w14:textId="77777777" w:rsidR="00334B2F" w:rsidRPr="00064ADD" w:rsidRDefault="00334B2F" w:rsidP="00334B2F">
      <w:pPr>
        <w:pStyle w:val="a3"/>
        <w:jc w:val="right"/>
        <w:rPr>
          <w:rFonts w:ascii="GHEA Grapalat" w:hAnsi="GHEA Grapalat" w:cs="Sylfaen"/>
          <w:i w:val="0"/>
          <w:lang w:val="en-US"/>
        </w:rPr>
      </w:pPr>
    </w:p>
    <w:p w14:paraId="633FC2DC" w14:textId="77777777" w:rsidR="00334B2F" w:rsidRPr="00064ADD" w:rsidRDefault="00334B2F" w:rsidP="00334B2F">
      <w:pPr>
        <w:pStyle w:val="a3"/>
        <w:jc w:val="right"/>
        <w:rPr>
          <w:rFonts w:ascii="GHEA Grapalat" w:hAnsi="GHEA Grapalat" w:cs="Sylfaen"/>
          <w:i w:val="0"/>
          <w:lang w:val="en-US"/>
        </w:rPr>
      </w:pPr>
    </w:p>
    <w:p w14:paraId="20235C79" w14:textId="77777777" w:rsidR="00334B2F" w:rsidRPr="00064ADD" w:rsidRDefault="00334B2F" w:rsidP="00334B2F">
      <w:pPr>
        <w:pStyle w:val="a3"/>
        <w:jc w:val="right"/>
        <w:rPr>
          <w:rFonts w:ascii="GHEA Grapalat" w:hAnsi="GHEA Grapalat" w:cs="Sylfaen"/>
          <w:i w:val="0"/>
          <w:lang w:val="en-US"/>
        </w:rPr>
      </w:pPr>
    </w:p>
    <w:p w14:paraId="079F4CAD" w14:textId="77777777" w:rsidR="00764040" w:rsidRPr="00064ADD" w:rsidRDefault="00764040" w:rsidP="00764040">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790B97E6" w14:textId="7533147C" w:rsidR="0077747C" w:rsidRDefault="0077747C" w:rsidP="00EF3662">
      <w:pPr>
        <w:pStyle w:val="31"/>
        <w:spacing w:line="240" w:lineRule="auto"/>
        <w:jc w:val="right"/>
        <w:rPr>
          <w:rFonts w:ascii="GHEA Grapalat" w:hAnsi="GHEA Grapalat" w:cs="Sylfaen"/>
          <w:b/>
        </w:rPr>
      </w:pPr>
    </w:p>
    <w:p w14:paraId="43A5BF53" w14:textId="48A9AABE" w:rsidR="0077747C" w:rsidRDefault="0077747C" w:rsidP="00EF3662">
      <w:pPr>
        <w:pStyle w:val="31"/>
        <w:spacing w:line="240" w:lineRule="auto"/>
        <w:jc w:val="right"/>
        <w:rPr>
          <w:rFonts w:ascii="GHEA Grapalat" w:hAnsi="GHEA Grapalat" w:cs="Sylfaen"/>
          <w:b/>
        </w:rPr>
      </w:pPr>
    </w:p>
    <w:p w14:paraId="300821D4" w14:textId="43067D95" w:rsidR="0077747C" w:rsidRDefault="0077747C" w:rsidP="00EF3662">
      <w:pPr>
        <w:pStyle w:val="31"/>
        <w:spacing w:line="240" w:lineRule="auto"/>
        <w:jc w:val="right"/>
        <w:rPr>
          <w:rFonts w:ascii="GHEA Grapalat" w:hAnsi="GHEA Grapalat" w:cs="Sylfaen"/>
          <w:b/>
        </w:rPr>
      </w:pPr>
    </w:p>
    <w:p w14:paraId="6B0CA67A" w14:textId="5F5B7EFE" w:rsidR="0077747C" w:rsidRDefault="0077747C" w:rsidP="00EF3662">
      <w:pPr>
        <w:pStyle w:val="31"/>
        <w:spacing w:line="240" w:lineRule="auto"/>
        <w:jc w:val="right"/>
        <w:rPr>
          <w:rFonts w:ascii="GHEA Grapalat" w:hAnsi="GHEA Grapalat" w:cs="Sylfaen"/>
          <w:b/>
        </w:rPr>
      </w:pPr>
    </w:p>
    <w:p w14:paraId="5423CD09" w14:textId="7C7DA849" w:rsidR="0077747C" w:rsidRDefault="0077747C" w:rsidP="00EF3662">
      <w:pPr>
        <w:pStyle w:val="31"/>
        <w:spacing w:line="240" w:lineRule="auto"/>
        <w:jc w:val="right"/>
        <w:rPr>
          <w:rFonts w:ascii="GHEA Grapalat" w:hAnsi="GHEA Grapalat" w:cs="Sylfaen"/>
          <w:b/>
        </w:rPr>
      </w:pPr>
    </w:p>
    <w:p w14:paraId="7BADE670" w14:textId="596E4282" w:rsidR="0077747C" w:rsidRDefault="0077747C" w:rsidP="00EF3662">
      <w:pPr>
        <w:pStyle w:val="31"/>
        <w:spacing w:line="240" w:lineRule="auto"/>
        <w:jc w:val="right"/>
        <w:rPr>
          <w:rFonts w:ascii="GHEA Grapalat" w:hAnsi="GHEA Grapalat" w:cs="Sylfaen"/>
          <w:b/>
        </w:rPr>
      </w:pPr>
    </w:p>
    <w:p w14:paraId="75FA5DC0" w14:textId="77777777" w:rsidR="0077747C" w:rsidRDefault="0077747C" w:rsidP="00EF3662">
      <w:pPr>
        <w:pStyle w:val="31"/>
        <w:spacing w:line="240" w:lineRule="auto"/>
        <w:jc w:val="right"/>
        <w:rPr>
          <w:rFonts w:ascii="GHEA Grapalat" w:hAnsi="GHEA Grapalat" w:cs="Sylfaen"/>
          <w:b/>
        </w:rPr>
      </w:pPr>
    </w:p>
    <w:p w14:paraId="3E672E0C" w14:textId="175E49FE" w:rsidR="0077747C" w:rsidRDefault="0077747C" w:rsidP="00EF3662">
      <w:pPr>
        <w:pStyle w:val="31"/>
        <w:spacing w:line="240" w:lineRule="auto"/>
        <w:jc w:val="right"/>
        <w:rPr>
          <w:rFonts w:ascii="GHEA Grapalat" w:hAnsi="GHEA Grapalat" w:cs="Sylfaen"/>
          <w:b/>
        </w:rPr>
      </w:pPr>
    </w:p>
    <w:p w14:paraId="174961A1" w14:textId="77777777" w:rsidR="0077747C" w:rsidRPr="0077747C" w:rsidRDefault="0077747C" w:rsidP="00EF3662">
      <w:pPr>
        <w:pStyle w:val="31"/>
        <w:spacing w:line="240" w:lineRule="auto"/>
        <w:jc w:val="right"/>
        <w:rPr>
          <w:rFonts w:ascii="GHEA Grapalat" w:hAnsi="GHEA Grapalat" w:cs="Sylfaen"/>
          <w:b/>
        </w:rPr>
      </w:pPr>
    </w:p>
    <w:p w14:paraId="0AC9EC3B" w14:textId="77777777" w:rsidR="00D55654" w:rsidRPr="00064ADD" w:rsidRDefault="00D55654" w:rsidP="00EF3662">
      <w:pPr>
        <w:pStyle w:val="31"/>
        <w:spacing w:line="240" w:lineRule="auto"/>
        <w:jc w:val="right"/>
        <w:rPr>
          <w:rFonts w:ascii="GHEA Grapalat" w:hAnsi="GHEA Grapalat" w:cs="Sylfaen"/>
          <w:b/>
          <w:lang w:val="hy-AM"/>
        </w:rPr>
      </w:pPr>
    </w:p>
    <w:p w14:paraId="7F784422" w14:textId="77777777" w:rsidR="00D55654" w:rsidRPr="00064ADD" w:rsidRDefault="00D55654" w:rsidP="00EF3662">
      <w:pPr>
        <w:pStyle w:val="31"/>
        <w:spacing w:line="240" w:lineRule="auto"/>
        <w:jc w:val="right"/>
        <w:rPr>
          <w:rFonts w:ascii="GHEA Grapalat" w:hAnsi="GHEA Grapalat" w:cs="Sylfaen"/>
          <w:b/>
          <w:lang w:val="hy-AM"/>
        </w:rPr>
      </w:pPr>
    </w:p>
    <w:p w14:paraId="43DACF1A" w14:textId="77777777" w:rsidR="00D55654" w:rsidRPr="00064ADD" w:rsidRDefault="00D55654" w:rsidP="00EF3662">
      <w:pPr>
        <w:pStyle w:val="31"/>
        <w:spacing w:line="240" w:lineRule="auto"/>
        <w:jc w:val="right"/>
        <w:rPr>
          <w:rFonts w:ascii="GHEA Grapalat" w:hAnsi="GHEA Grapalat" w:cs="Sylfaen"/>
          <w:b/>
          <w:lang w:val="hy-AM"/>
        </w:rPr>
      </w:pPr>
    </w:p>
    <w:p w14:paraId="3C47F0F0" w14:textId="77777777" w:rsidR="003B3690" w:rsidRPr="00064ADD" w:rsidRDefault="00071D1C" w:rsidP="00EF3662">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2EF2EE85" w14:textId="33172111" w:rsidR="00071D1C" w:rsidRPr="00064ADD" w:rsidRDefault="0077747C" w:rsidP="00EF3662">
      <w:pPr>
        <w:pStyle w:val="31"/>
        <w:spacing w:line="240" w:lineRule="auto"/>
        <w:jc w:val="right"/>
        <w:rPr>
          <w:rFonts w:ascii="GHEA Grapalat" w:hAnsi="GHEA Grapalat" w:cs="Sylfaen"/>
          <w:b/>
          <w:lang w:val="hy-AM"/>
        </w:rPr>
      </w:pPr>
      <w:r w:rsidRPr="0077747C">
        <w:rPr>
          <w:rFonts w:ascii="GHEA Grapalat" w:hAnsi="GHEA Grapalat" w:cs="Sylfaen"/>
          <w:b/>
          <w:lang w:val="hy-AM"/>
        </w:rPr>
        <w:t>&lt;&lt;ԱՐԵՆԻՀ-ԳՀԾՁԲ</w:t>
      </w:r>
      <w:r w:rsidR="00FD4D2E">
        <w:rPr>
          <w:rFonts w:ascii="GHEA Grapalat" w:hAnsi="GHEA Grapalat" w:cs="Sylfaen"/>
          <w:b/>
          <w:lang w:val="hy-AM"/>
        </w:rPr>
        <w:t>-</w:t>
      </w:r>
      <w:r w:rsidR="00972B25" w:rsidRPr="000C54BF">
        <w:rPr>
          <w:rFonts w:ascii="GHEA Grapalat" w:hAnsi="GHEA Grapalat"/>
          <w:b/>
          <w:lang w:val="hy-AM"/>
        </w:rPr>
        <w:t>0</w:t>
      </w:r>
      <w:r w:rsidR="00262815">
        <w:rPr>
          <w:rFonts w:ascii="GHEA Grapalat" w:hAnsi="GHEA Grapalat"/>
          <w:b/>
          <w:lang w:val="hy-AM"/>
        </w:rPr>
        <w:t>8</w:t>
      </w:r>
      <w:r w:rsidR="00972B25" w:rsidRPr="000C54BF">
        <w:rPr>
          <w:rFonts w:ascii="GHEA Grapalat" w:hAnsi="GHEA Grapalat"/>
          <w:b/>
          <w:lang w:val="hy-AM"/>
        </w:rPr>
        <w:t>/2</w:t>
      </w:r>
      <w:r w:rsidR="00972B25" w:rsidRPr="00370E5A">
        <w:rPr>
          <w:rFonts w:ascii="GHEA Grapalat" w:hAnsi="GHEA Grapalat"/>
          <w:b/>
          <w:lang w:val="hy-AM"/>
        </w:rPr>
        <w:t>3</w:t>
      </w:r>
      <w:r w:rsidRPr="0077747C">
        <w:rPr>
          <w:rFonts w:ascii="GHEA Grapalat" w:hAnsi="GHEA Grapalat" w:cs="Sylfaen"/>
          <w:b/>
          <w:lang w:val="hy-AM"/>
        </w:rPr>
        <w:t>&gt;&gt;</w:t>
      </w:r>
      <w:r w:rsidR="00071D1C" w:rsidRPr="00064ADD">
        <w:rPr>
          <w:rFonts w:ascii="GHEA Grapalat" w:hAnsi="GHEA Grapalat" w:cs="Sylfaen"/>
          <w:b/>
          <w:lang w:val="hy-AM"/>
        </w:rPr>
        <w:t xml:space="preserve">  ծածկագրով</w:t>
      </w:r>
    </w:p>
    <w:p w14:paraId="38B53B29" w14:textId="388A2D00" w:rsidR="00071D1C" w:rsidRPr="00064ADD" w:rsidRDefault="0077747C" w:rsidP="00EF3662">
      <w:pPr>
        <w:pStyle w:val="31"/>
        <w:spacing w:line="240" w:lineRule="auto"/>
        <w:jc w:val="right"/>
        <w:rPr>
          <w:rFonts w:ascii="GHEA Grapalat" w:hAnsi="GHEA Grapalat" w:cs="Sylfaen"/>
          <w:b/>
          <w:lang w:val="hy-AM"/>
        </w:rPr>
      </w:pPr>
      <w:r w:rsidRPr="0077747C">
        <w:rPr>
          <w:rFonts w:ascii="GHEA Grapalat" w:hAnsi="GHEA Grapalat" w:cs="Sylfaen"/>
          <w:b/>
          <w:lang w:val="hy-AM"/>
        </w:rPr>
        <w:t xml:space="preserve">Գնանշման հարցման </w:t>
      </w:r>
      <w:r w:rsidR="00071D1C" w:rsidRPr="00064ADD">
        <w:rPr>
          <w:rFonts w:ascii="GHEA Grapalat" w:hAnsi="GHEA Grapalat" w:cs="Sylfaen"/>
          <w:b/>
          <w:lang w:val="hy-AM"/>
        </w:rPr>
        <w:t xml:space="preserve"> հրավերի</w:t>
      </w:r>
    </w:p>
    <w:p w14:paraId="1BAB5B61" w14:textId="77777777" w:rsidR="007678FA" w:rsidRPr="00064ADD" w:rsidRDefault="007678FA" w:rsidP="00F02279">
      <w:pPr>
        <w:ind w:left="-142" w:firstLine="142"/>
        <w:jc w:val="center"/>
        <w:rPr>
          <w:rFonts w:ascii="GHEA Grapalat" w:hAnsi="GHEA Grapalat" w:cs="Sylfaen"/>
          <w:b/>
          <w:lang w:val="hy-AM"/>
        </w:rPr>
      </w:pPr>
    </w:p>
    <w:p w14:paraId="17DD56A8" w14:textId="77777777" w:rsidR="007678FA" w:rsidRPr="00064ADD" w:rsidRDefault="007678FA" w:rsidP="007678FA">
      <w:pPr>
        <w:ind w:left="-142" w:firstLine="142"/>
        <w:jc w:val="center"/>
        <w:rPr>
          <w:rFonts w:ascii="GHEA Grapalat" w:hAnsi="GHEA Grapalat"/>
          <w:b/>
          <w:lang w:val="hy-AM"/>
        </w:rPr>
      </w:pPr>
      <w:r w:rsidRPr="00064ADD">
        <w:rPr>
          <w:rFonts w:ascii="GHEA Grapalat" w:hAnsi="GHEA Grapalat" w:cs="Sylfaen"/>
          <w:b/>
          <w:lang w:val="hy-AM"/>
        </w:rPr>
        <w:t>ՊԵՏՈՒԹՅԱՆ</w:t>
      </w:r>
      <w:r w:rsidRPr="00064ADD">
        <w:rPr>
          <w:rFonts w:ascii="GHEA Grapalat" w:hAnsi="GHEA Grapalat" w:cs="Times Armenian"/>
          <w:b/>
          <w:lang w:val="hy-AM"/>
        </w:rPr>
        <w:t xml:space="preserve">  </w:t>
      </w:r>
      <w:r w:rsidRPr="00064ADD">
        <w:rPr>
          <w:rFonts w:ascii="GHEA Grapalat" w:hAnsi="GHEA Grapalat" w:cs="Sylfaen"/>
          <w:b/>
          <w:lang w:val="hy-AM"/>
        </w:rPr>
        <w:t>ԿԱՐԻՔՆԵՐԻ</w:t>
      </w:r>
      <w:r w:rsidRPr="00064ADD">
        <w:rPr>
          <w:rFonts w:ascii="GHEA Grapalat" w:hAnsi="GHEA Grapalat" w:cs="Times Armenian"/>
          <w:b/>
          <w:lang w:val="hy-AM"/>
        </w:rPr>
        <w:t xml:space="preserve"> </w:t>
      </w:r>
      <w:r w:rsidRPr="00064ADD">
        <w:rPr>
          <w:rFonts w:ascii="GHEA Grapalat" w:hAnsi="GHEA Grapalat" w:cs="Sylfaen"/>
          <w:b/>
          <w:lang w:val="hy-AM"/>
        </w:rPr>
        <w:t>ՀԱՄԱՐ</w:t>
      </w:r>
      <w:r w:rsidRPr="00064ADD">
        <w:rPr>
          <w:rFonts w:ascii="GHEA Grapalat" w:hAnsi="GHEA Grapalat" w:cs="Times Armenian"/>
          <w:b/>
          <w:lang w:val="hy-AM"/>
        </w:rPr>
        <w:t xml:space="preserve"> </w:t>
      </w:r>
      <w:r w:rsidRPr="00064ADD">
        <w:rPr>
          <w:rFonts w:ascii="GHEA Grapalat" w:hAnsi="GHEA Grapalat" w:cs="Sylfaen"/>
          <w:b/>
          <w:lang w:val="hy-AM"/>
        </w:rPr>
        <w:t>-------------------------------------  ՄԱՏՈՒՑՄԱՆ</w:t>
      </w:r>
    </w:p>
    <w:p w14:paraId="21522A46" w14:textId="77777777" w:rsidR="007678FA" w:rsidRPr="00064ADD" w:rsidRDefault="007678FA" w:rsidP="007678FA">
      <w:pPr>
        <w:ind w:left="-142" w:firstLine="142"/>
        <w:jc w:val="center"/>
        <w:rPr>
          <w:rFonts w:ascii="GHEA Grapalat" w:hAnsi="GHEA Grapalat" w:cs="Times Armenian"/>
          <w:b/>
          <w:lang w:val="hy-AM"/>
        </w:rPr>
      </w:pPr>
      <w:r w:rsidRPr="00064ADD">
        <w:rPr>
          <w:rFonts w:ascii="GHEA Grapalat" w:hAnsi="GHEA Grapalat" w:cs="Sylfaen"/>
          <w:b/>
          <w:lang w:val="hy-AM"/>
        </w:rPr>
        <w:t>ՊԵՏԱԿԱՆ</w:t>
      </w:r>
      <w:r w:rsidRPr="00064ADD">
        <w:rPr>
          <w:rFonts w:ascii="GHEA Grapalat" w:hAnsi="GHEA Grapalat" w:cs="Times Armenian"/>
          <w:b/>
          <w:lang w:val="hy-AM"/>
        </w:rPr>
        <w:t xml:space="preserve">  </w:t>
      </w:r>
      <w:r w:rsidRPr="00064ADD">
        <w:rPr>
          <w:rFonts w:ascii="GHEA Grapalat" w:hAnsi="GHEA Grapalat" w:cs="Sylfaen"/>
          <w:b/>
          <w:lang w:val="hy-AM"/>
        </w:rPr>
        <w:t>ԳՆՄԱՆ</w:t>
      </w:r>
      <w:r w:rsidRPr="00064ADD">
        <w:rPr>
          <w:rFonts w:ascii="GHEA Grapalat" w:hAnsi="GHEA Grapalat" w:cs="Times Armenian"/>
          <w:b/>
          <w:lang w:val="hy-AM"/>
        </w:rPr>
        <w:t xml:space="preserve">  </w:t>
      </w:r>
      <w:r w:rsidRPr="00064ADD">
        <w:rPr>
          <w:rFonts w:ascii="GHEA Grapalat" w:hAnsi="GHEA Grapalat" w:cs="Sylfaen"/>
          <w:b/>
          <w:lang w:val="hy-AM"/>
        </w:rPr>
        <w:t>ՊԱՅՄԱՆԱԳԻՐ</w:t>
      </w:r>
      <w:r w:rsidRPr="00064ADD">
        <w:rPr>
          <w:rFonts w:ascii="GHEA Grapalat" w:hAnsi="GHEA Grapalat" w:cs="Times Armenian"/>
          <w:b/>
          <w:lang w:val="hy-AM"/>
        </w:rPr>
        <w:t xml:space="preserve">   </w:t>
      </w:r>
    </w:p>
    <w:p w14:paraId="682C7E98" w14:textId="77777777" w:rsidR="007678FA" w:rsidRPr="00064ADD"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p>
    <w:p w14:paraId="0E016BC8" w14:textId="332B8DDA"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w:t>
      </w:r>
      <w:r w:rsidR="005C7394" w:rsidRPr="00A221D5">
        <w:rPr>
          <w:rFonts w:ascii="GHEA Grapalat" w:hAnsi="GHEA Grapalat" w:cs="Sylfaen"/>
          <w:sz w:val="20"/>
          <w:lang w:val="hy-AM"/>
        </w:rPr>
        <w:t>հ</w:t>
      </w:r>
      <w:r w:rsidRPr="00064ADD">
        <w:rPr>
          <w:rFonts w:ascii="GHEA Grapalat" w:hAnsi="GHEA Grapalat" w:cs="Sylfaen"/>
          <w:sz w:val="20"/>
          <w:lang w:val="hy-AM"/>
        </w:rPr>
        <w:t>.</w:t>
      </w:r>
      <w:r w:rsidR="005C7394" w:rsidRPr="00A221D5">
        <w:rPr>
          <w:rFonts w:ascii="GHEA Grapalat" w:hAnsi="GHEA Grapalat" w:cs="Sylfaen"/>
          <w:sz w:val="20"/>
          <w:lang w:val="hy-AM"/>
        </w:rPr>
        <w:t xml:space="preserve">Արենի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lang w:val="hy-AM"/>
        </w:rPr>
        <w:t>«</w:t>
      </w:r>
      <w:r w:rsidRPr="00064ADD">
        <w:rPr>
          <w:rFonts w:ascii="GHEA Grapalat" w:hAnsi="GHEA Grapalat" w:cs="Sylfaen"/>
          <w:sz w:val="20"/>
          <w:lang w:val="hy-AM"/>
        </w:rPr>
        <w:t>________________________________________</w:t>
      </w:r>
      <w:r w:rsidRPr="00064ADD">
        <w:rPr>
          <w:rFonts w:ascii="GHEA Grapalat" w:hAnsi="GHEA Grapalat"/>
          <w:lang w:val="hy-AM"/>
        </w:rPr>
        <w:t>»</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006FF218" w14:textId="77777777" w:rsidR="007678FA" w:rsidRPr="00064ADD" w:rsidRDefault="007678FA" w:rsidP="007678FA">
      <w:pPr>
        <w:ind w:firstLine="720"/>
        <w:jc w:val="both"/>
        <w:rPr>
          <w:rFonts w:ascii="GHEA Grapalat" w:hAnsi="GHEA Grapalat" w:cs="Sylfaen"/>
          <w:sz w:val="20"/>
          <w:lang w:val="hy-AM"/>
        </w:rPr>
      </w:pP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78218D47" w14:textId="77777777" w:rsidR="007678FA" w:rsidRPr="00064ADD" w:rsidRDefault="007678FA" w:rsidP="007678FA">
      <w:pPr>
        <w:ind w:firstLine="720"/>
        <w:jc w:val="both"/>
        <w:rPr>
          <w:rFonts w:ascii="GHEA Grapalat" w:hAnsi="GHEA Grapalat"/>
          <w:sz w:val="20"/>
          <w:lang w:val="hy-AM"/>
        </w:rPr>
      </w:pP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3F4F35AD" w14:textId="77777777" w:rsidR="007678FA" w:rsidRPr="00064ADD" w:rsidRDefault="007678FA" w:rsidP="007678FA">
      <w:pPr>
        <w:ind w:firstLine="720"/>
        <w:jc w:val="both"/>
        <w:rPr>
          <w:rFonts w:ascii="GHEA Grapalat" w:hAnsi="GHEA Grapalat" w:cs="Sylfaen"/>
          <w:b/>
          <w:sz w:val="20"/>
          <w:lang w:val="hy-AM"/>
        </w:rPr>
      </w:pPr>
    </w:p>
    <w:p w14:paraId="5CCB110D" w14:textId="77777777" w:rsidR="007678FA" w:rsidRPr="00064ADD" w:rsidRDefault="007678FA" w:rsidP="007678FA">
      <w:pPr>
        <w:pStyle w:val="31"/>
        <w:spacing w:line="240" w:lineRule="auto"/>
        <w:ind w:firstLine="0"/>
        <w:rPr>
          <w:rFonts w:ascii="GHEA Grapalat" w:hAnsi="GHEA Grapalat" w:cs="Sylfaen"/>
          <w:i/>
          <w:sz w:val="16"/>
          <w:szCs w:val="16"/>
          <w:lang w:val="hy-AM" w:eastAsia="ru-RU"/>
        </w:rPr>
      </w:pPr>
      <w:r w:rsidRPr="00064ADD">
        <w:rPr>
          <w:rFonts w:ascii="GHEA Grapalat" w:hAnsi="GHEA Grapalat" w:cs="Sylfaen"/>
          <w:i/>
          <w:sz w:val="16"/>
          <w:szCs w:val="16"/>
          <w:lang w:val="hy-AM" w:eastAsia="ru-RU"/>
        </w:rPr>
        <w:t>*</w:t>
      </w:r>
      <w:r w:rsidRPr="00064ADD">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755A0C71" w14:textId="77777777" w:rsidR="007678FA" w:rsidRPr="00064ADD" w:rsidRDefault="007678FA" w:rsidP="007678FA">
      <w:pPr>
        <w:ind w:firstLine="720"/>
        <w:jc w:val="both"/>
        <w:rPr>
          <w:rFonts w:ascii="GHEA Grapalat" w:hAnsi="GHEA Grapalat" w:cs="Sylfaen"/>
          <w:b/>
          <w:sz w:val="20"/>
          <w:lang w:val="hy-AM"/>
        </w:rPr>
      </w:pPr>
    </w:p>
    <w:p w14:paraId="1A9C3A66"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F12D22D" w14:textId="77777777" w:rsidR="008C6486" w:rsidRPr="00064ADD" w:rsidRDefault="000F7D9A" w:rsidP="00FC573A">
      <w:pPr>
        <w:ind w:firstLine="720"/>
        <w:jc w:val="both"/>
        <w:rPr>
          <w:rFonts w:ascii="GHEA Grapalat" w:hAnsi="GHEA Grapalat"/>
          <w:sz w:val="20"/>
          <w:lang w:val="hy-AM"/>
        </w:rPr>
      </w:pPr>
      <w:r w:rsidRPr="00064ADD">
        <w:rPr>
          <w:rFonts w:ascii="GHEA Grapalat" w:hAnsi="GHEA Grapalat"/>
          <w:sz w:val="20"/>
          <w:lang w:val="hy-AM"/>
        </w:rPr>
        <w:t>2.4.</w:t>
      </w:r>
      <w:r w:rsidR="00F50E0A" w:rsidRPr="00064ADD">
        <w:rPr>
          <w:rFonts w:ascii="GHEA Grapalat" w:hAnsi="GHEA Grapalat"/>
          <w:sz w:val="20"/>
          <w:lang w:val="hy-AM"/>
        </w:rPr>
        <w:t>4</w:t>
      </w:r>
      <w:r w:rsidRPr="00064ADD">
        <w:rPr>
          <w:rFonts w:ascii="GHEA Grapalat" w:hAnsi="GHEA Grapalat"/>
          <w:sz w:val="20"/>
          <w:lang w:val="hy-AM"/>
        </w:rPr>
        <w:t xml:space="preserve"> </w:t>
      </w:r>
      <w:r w:rsidR="00F50E0A" w:rsidRPr="00064ADD">
        <w:rPr>
          <w:rFonts w:ascii="GHEA Grapalat" w:hAnsi="GHEA Grapalat"/>
          <w:sz w:val="20"/>
          <w:lang w:val="hy-AM"/>
        </w:rPr>
        <w:t>Շ</w:t>
      </w:r>
      <w:r w:rsidRPr="00064ADD">
        <w:rPr>
          <w:rFonts w:ascii="GHEA Grapalat" w:hAnsi="GHEA Grapalat"/>
          <w:sz w:val="20"/>
          <w:lang w:val="hy-AM"/>
        </w:rPr>
        <w:t xml:space="preserve">ինարարական </w:t>
      </w:r>
      <w:r w:rsidR="00FC573A" w:rsidRPr="00064ADD">
        <w:rPr>
          <w:rFonts w:ascii="GHEA Grapalat" w:hAnsi="GHEA Grapalat"/>
          <w:sz w:val="20"/>
          <w:lang w:val="hy-AM"/>
        </w:rPr>
        <w:t xml:space="preserve">աշխատանքների </w:t>
      </w:r>
      <w:r w:rsidRPr="00064ADD">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064ADD">
        <w:rPr>
          <w:rFonts w:ascii="GHEA Grapalat" w:hAnsi="GHEA Grapalat"/>
          <w:sz w:val="20"/>
          <w:lang w:val="hy-AM"/>
        </w:rPr>
        <w:t>: Ընդ որում՝</w:t>
      </w:r>
    </w:p>
    <w:p w14:paraId="1015FBE4" w14:textId="77777777" w:rsidR="00FC573A" w:rsidRPr="00064ADD" w:rsidRDefault="00FC573A" w:rsidP="00FC573A">
      <w:pPr>
        <w:ind w:firstLine="720"/>
        <w:jc w:val="both"/>
        <w:rPr>
          <w:rFonts w:ascii="GHEA Grapalat" w:hAnsi="GHEA Grapalat"/>
          <w:sz w:val="20"/>
          <w:lang w:val="hy-AM"/>
        </w:rPr>
      </w:pPr>
      <w:r w:rsidRPr="00064ADD">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366D10E7" w14:textId="77777777" w:rsidR="00FC573A" w:rsidRPr="00064ADD" w:rsidRDefault="00FC573A" w:rsidP="00FC573A">
      <w:pPr>
        <w:ind w:firstLine="720"/>
        <w:jc w:val="both"/>
        <w:rPr>
          <w:rFonts w:ascii="GHEA Grapalat" w:hAnsi="GHEA Grapalat"/>
          <w:sz w:val="20"/>
          <w:vertAlign w:val="superscript"/>
          <w:lang w:val="hy-AM"/>
        </w:rPr>
      </w:pPr>
      <w:r w:rsidRPr="00064ADD">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064ADD">
        <w:rPr>
          <w:rFonts w:ascii="GHEA Grapalat" w:hAnsi="GHEA Grapalat"/>
          <w:sz w:val="20"/>
          <w:lang w:val="hy-AM"/>
        </w:rPr>
        <w:t>:</w:t>
      </w:r>
      <w:r w:rsidRPr="00064ADD">
        <w:rPr>
          <w:rFonts w:ascii="GHEA Grapalat" w:hAnsi="GHEA Grapalat"/>
          <w:sz w:val="20"/>
          <w:lang w:val="hy-AM"/>
        </w:rPr>
        <w:t xml:space="preserve"> </w:t>
      </w:r>
      <w:r w:rsidR="007E5A26" w:rsidRPr="00064ADD">
        <w:rPr>
          <w:rFonts w:ascii="GHEA Grapalat" w:hAnsi="GHEA Grapalat"/>
          <w:sz w:val="20"/>
          <w:vertAlign w:val="superscript"/>
          <w:lang w:val="hy-AM"/>
        </w:rPr>
        <w:t>16</w:t>
      </w:r>
    </w:p>
    <w:p w14:paraId="112E34CE" w14:textId="77777777" w:rsidR="007678FA" w:rsidRPr="00064ADD" w:rsidRDefault="007678FA" w:rsidP="007678FA">
      <w:pPr>
        <w:ind w:firstLine="720"/>
        <w:jc w:val="both"/>
        <w:rPr>
          <w:rFonts w:ascii="GHEA Grapalat" w:hAnsi="GHEA Grapalat"/>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4E9EEF17" w14:textId="77777777"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064ADD">
        <w:rPr>
          <w:rFonts w:ascii="GHEA Grapalat" w:hAnsi="GHEA Grapalat" w:cs="Sylfaen"/>
          <w:sz w:val="20"/>
          <w:lang w:val="hy-AM"/>
        </w:rPr>
        <w:t>_______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Pr="00064ADD">
        <w:rPr>
          <w:rFonts w:ascii="GHEA Grapalat" w:hAnsi="GHEA Grapalat" w:cs="Sylfaen"/>
          <w:sz w:val="20"/>
          <w:szCs w:val="20"/>
          <w:u w:val="single"/>
          <w:lang w:val="hy-AM"/>
        </w:rPr>
        <w:t xml:space="preserve">     </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F846BD" w:rsidRPr="00064ADD">
        <w:rPr>
          <w:rFonts w:ascii="GHEA Grapalat" w:hAnsi="GHEA Grapalat" w:cs="Sylfaen"/>
          <w:sz w:val="20"/>
          <w:vertAlign w:val="superscript"/>
          <w:lang w:val="hy-AM"/>
        </w:rPr>
        <w:t>17</w:t>
      </w:r>
      <w:r w:rsidRPr="00064ADD">
        <w:rPr>
          <w:rFonts w:ascii="GHEA Grapalat" w:hAnsi="GHEA Grapalat" w:cs="Sylfaen"/>
          <w:color w:val="FFFFFF"/>
          <w:sz w:val="20"/>
          <w:vertAlign w:val="superscript"/>
          <w:lang w:val="hy-AM"/>
        </w:rPr>
        <w:t>9</w:t>
      </w:r>
      <w:r w:rsidRPr="00064ADD">
        <w:rPr>
          <w:rStyle w:val="af6"/>
          <w:rFonts w:ascii="GHEA Grapalat" w:hAnsi="GHEA Grapalat" w:cs="Sylfaen"/>
          <w:color w:val="FFFFFF"/>
          <w:sz w:val="20"/>
          <w:lang w:val="hy-AM"/>
        </w:rPr>
        <w:footnoteReference w:id="11"/>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247CEAA4"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4.1.1 Պայմանա</w:t>
      </w:r>
      <w:r w:rsidRPr="00064ADD">
        <w:rPr>
          <w:rFonts w:ascii="GHEA Grapalat" w:hAnsi="GHEA Grapalat" w:cs="Times Armenian"/>
          <w:sz w:val="20"/>
          <w:lang w:val="hy-AM"/>
        </w:rPr>
        <w:t>գ</w:t>
      </w:r>
      <w:r w:rsidRPr="00064ADD">
        <w:rPr>
          <w:rFonts w:ascii="GHEA Grapalat" w:hAnsi="GHEA Grapalat" w:cs="Sylfaen"/>
          <w:sz w:val="20"/>
          <w:lang w:val="hy-AM"/>
        </w:rPr>
        <w:t>րի</w:t>
      </w:r>
      <w:r w:rsidRPr="00064ADD">
        <w:rPr>
          <w:rFonts w:ascii="GHEA Grapalat" w:hAnsi="GHEA Grapalat" w:cs="Times Armenian"/>
          <w:sz w:val="20"/>
          <w:lang w:val="hy-AM"/>
        </w:rPr>
        <w:t xml:space="preserve"> գ</w:t>
      </w:r>
      <w:r w:rsidRPr="00064ADD">
        <w:rPr>
          <w:rFonts w:ascii="GHEA Grapalat" w:hAnsi="GHEA Grapalat" w:cs="Sylfaen"/>
          <w:sz w:val="20"/>
          <w:lang w:val="hy-AM"/>
        </w:rPr>
        <w:t>նից`</w:t>
      </w:r>
      <w:r w:rsidRPr="00064ADD">
        <w:rPr>
          <w:rFonts w:ascii="GHEA Grapalat" w:hAnsi="GHEA Grapalat" w:cs="Times Armenian"/>
          <w:sz w:val="20"/>
          <w:lang w:val="hy-AM"/>
        </w:rPr>
        <w:t xml:space="preserve"> մինչև----------- (--------------------------) </w:t>
      </w:r>
      <w:r w:rsidRPr="00064ADD">
        <w:rPr>
          <w:rFonts w:ascii="GHEA Grapalat" w:hAnsi="GHEA Grapalat" w:cs="Sylfaen"/>
          <w:sz w:val="20"/>
          <w:lang w:val="hy-AM"/>
        </w:rPr>
        <w:t>ՀՀ</w:t>
      </w:r>
      <w:r w:rsidRPr="00064ADD">
        <w:rPr>
          <w:rFonts w:ascii="GHEA Grapalat" w:hAnsi="GHEA Grapalat" w:cs="Times Armenian"/>
          <w:sz w:val="20"/>
          <w:lang w:val="hy-AM"/>
        </w:rPr>
        <w:t xml:space="preserve"> </w:t>
      </w:r>
      <w:r w:rsidRPr="00064ADD">
        <w:rPr>
          <w:rFonts w:ascii="GHEA Grapalat" w:hAnsi="GHEA Grapalat" w:cs="Sylfaen"/>
          <w:sz w:val="20"/>
          <w:lang w:val="hy-AM"/>
        </w:rPr>
        <w:t>դրամը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Պատվիրատուն</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փոխանցում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w:t>
      </w:r>
      <w:r w:rsidRPr="00064ADD">
        <w:rPr>
          <w:rFonts w:ascii="GHEA Grapalat" w:hAnsi="GHEA Grapalat" w:cs="Times Armenian"/>
          <w:sz w:val="20"/>
          <w:lang w:val="hy-AM"/>
        </w:rPr>
        <w:t xml:space="preserve"> </w:t>
      </w:r>
      <w:r w:rsidRPr="00064ADD">
        <w:rPr>
          <w:rFonts w:ascii="GHEA Grapalat" w:hAnsi="GHEA Grapalat" w:cs="Sylfaen"/>
          <w:sz w:val="20"/>
          <w:lang w:val="hy-AM"/>
        </w:rPr>
        <w:t>բանկային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հաշվին</w:t>
      </w:r>
      <w:r w:rsidRPr="00064ADD">
        <w:rPr>
          <w:rFonts w:ascii="GHEA Grapalat" w:hAnsi="GHEA Grapalat" w:cs="Times Armenian"/>
          <w:sz w:val="20"/>
          <w:lang w:val="hy-AM"/>
        </w:rPr>
        <w:t xml:space="preserve">` </w:t>
      </w:r>
      <w:r w:rsidRPr="00064ADD">
        <w:rPr>
          <w:rFonts w:ascii="GHEA Grapalat" w:hAnsi="GHEA Grapalat" w:cs="Sylfaen"/>
          <w:sz w:val="20"/>
          <w:lang w:val="hy-AM"/>
        </w:rPr>
        <w:t>որպես</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կանխավճար։ Կանխավճարի</w:t>
      </w:r>
      <w:r w:rsidRPr="00064ADD">
        <w:rPr>
          <w:rFonts w:ascii="GHEA Grapalat" w:hAnsi="GHEA Grapalat" w:cs="Times Armenian"/>
          <w:sz w:val="20"/>
          <w:lang w:val="hy-AM"/>
        </w:rPr>
        <w:t xml:space="preserve"> </w:t>
      </w:r>
      <w:r w:rsidRPr="00064ADD">
        <w:rPr>
          <w:rFonts w:ascii="GHEA Grapalat" w:hAnsi="GHEA Grapalat" w:cs="Sylfaen"/>
          <w:sz w:val="20"/>
          <w:lang w:val="hy-AM"/>
        </w:rPr>
        <w:t>մարումն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իրականացվում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sz w:val="20"/>
          <w:lang w:val="hy-AM"/>
        </w:rPr>
        <w:t>հանձնման-ընդունման արձանագրությունների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կատարվող</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վճարումներից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նվազեցումներ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պահումներ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ձևով</w:t>
      </w:r>
      <w:r w:rsidRPr="00064ADD">
        <w:rPr>
          <w:rFonts w:ascii="GHEA Grapalat" w:hAnsi="GHEA Grapalat" w:cs="Times Armenian"/>
          <w:sz w:val="20"/>
          <w:lang w:val="hy-AM"/>
        </w:rPr>
        <w:t xml:space="preserve">։ </w:t>
      </w:r>
      <w:r w:rsidR="003535EB" w:rsidRPr="00064ADD">
        <w:rPr>
          <w:rFonts w:ascii="GHEA Grapalat" w:hAnsi="GHEA Grapalat" w:cs="Times Armenian"/>
          <w:sz w:val="20"/>
          <w:lang w:val="hy-AM"/>
        </w:rPr>
        <w:t>Ընդ որում մինչև կանխավճարի ամբողջական մարումը, Կատարողին վճարումներ չեն կատարվում</w:t>
      </w:r>
      <w:r w:rsidRPr="00064ADD">
        <w:rPr>
          <w:rFonts w:ascii="GHEA Grapalat" w:hAnsi="GHEA Grapalat" w:cs="Sylfaen"/>
          <w:sz w:val="20"/>
          <w:lang w:val="hy-AM"/>
        </w:rPr>
        <w:t>:</w:t>
      </w:r>
      <w:r w:rsidR="00D360AD" w:rsidRPr="00064ADD">
        <w:rPr>
          <w:rFonts w:ascii="GHEA Grapalat" w:hAnsi="GHEA Grapalat" w:cs="Sylfaen"/>
          <w:sz w:val="20"/>
          <w:vertAlign w:val="superscript"/>
          <w:lang w:val="hy-AM"/>
        </w:rPr>
        <w:t>18</w:t>
      </w:r>
      <w:r w:rsidRPr="00064ADD">
        <w:rPr>
          <w:rFonts w:ascii="GHEA Grapalat" w:hAnsi="GHEA Grapalat" w:cs="Sylfaen"/>
          <w:color w:val="FFFFFF"/>
          <w:sz w:val="20"/>
          <w:vertAlign w:val="superscript"/>
          <w:lang w:val="hy-AM"/>
        </w:rPr>
        <w:t>0</w:t>
      </w:r>
      <w:r w:rsidRPr="00064ADD">
        <w:rPr>
          <w:rStyle w:val="af6"/>
          <w:rFonts w:ascii="GHEA Grapalat" w:hAnsi="GHEA Grapalat" w:cs="Sylfaen"/>
          <w:color w:val="FFFFFF"/>
          <w:sz w:val="20"/>
          <w:lang w:val="hy-AM"/>
        </w:rPr>
        <w:footnoteReference w:id="12"/>
      </w:r>
      <w:r w:rsidRPr="00064ADD">
        <w:rPr>
          <w:rFonts w:ascii="GHEA Grapalat" w:hAnsi="GHEA Grapalat"/>
          <w:sz w:val="20"/>
          <w:lang w:val="hy-AM"/>
        </w:rPr>
        <w:t xml:space="preserve"> </w:t>
      </w:r>
    </w:p>
    <w:p w14:paraId="67424F3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064ADD">
        <w:rPr>
          <w:rFonts w:ascii="GHEA Grapalat" w:hAnsi="GHEA Grapalat"/>
          <w:sz w:val="20"/>
          <w:lang w:val="hy-AM"/>
        </w:rPr>
        <w:t>--</w:t>
      </w:r>
      <w:r w:rsidRPr="00064ADD">
        <w:rPr>
          <w:rFonts w:ascii="GHEA Grapalat" w:hAnsi="GHEA Grapalat"/>
          <w:sz w:val="20"/>
          <w:lang w:val="hy-AM"/>
        </w:rPr>
        <w:t xml:space="preserve">-ը: </w:t>
      </w:r>
    </w:p>
    <w:p w14:paraId="75E52526" w14:textId="77777777"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064ADD">
        <w:rPr>
          <w:rFonts w:ascii="GHEA Grapalat" w:hAnsi="GHEA Grapalat"/>
          <w:sz w:val="20"/>
          <w:vertAlign w:val="superscript"/>
          <w:lang w:val="hy-AM"/>
        </w:rPr>
        <w:t>18.1</w:t>
      </w:r>
      <w:r w:rsidRPr="00064ADD">
        <w:rPr>
          <w:rFonts w:ascii="GHEA Grapalat" w:hAnsi="GHEA Grapalat"/>
          <w:sz w:val="20"/>
          <w:lang w:val="hy-AM"/>
        </w:rPr>
        <w:t>:</w:t>
      </w:r>
    </w:p>
    <w:p w14:paraId="72CF29E6" w14:textId="77777777" w:rsidR="007678FA" w:rsidRPr="00064ADD" w:rsidRDefault="005B7764"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4.3 </w:t>
      </w:r>
      <w:r w:rsidR="007678FA" w:rsidRPr="00064ADD">
        <w:rPr>
          <w:rFonts w:ascii="GHEA Grapalat" w:hAnsi="GHEA Grapalat" w:cs="Sylfaen"/>
          <w:sz w:val="20"/>
          <w:szCs w:val="20"/>
          <w:lang w:val="hy-AM"/>
        </w:rPr>
        <w:t>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բանաձևով՝ ՎԳ=ՄԳ/ՆԳxԾxՔ, որտեղ՝</w:t>
      </w:r>
    </w:p>
    <w:p w14:paraId="10874994"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ՎԳ-ն պայմանագրով սահմանված առանձին տեսակի ծառայությունների մատուցման դիմաց վճարվող գումարն է.</w:t>
      </w:r>
    </w:p>
    <w:p w14:paraId="311E7155"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ՄԳ-ն ընտրված մասնակցի առաջարկած հանրագումարային գինն է.</w:t>
      </w:r>
    </w:p>
    <w:p w14:paraId="77EE970D"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ՆԳ-ն ծառայության մատուցման համար սահմանված առավելագույն միավոր գների հանրագումարն է.</w:t>
      </w:r>
    </w:p>
    <w:p w14:paraId="1725D160" w14:textId="77777777" w:rsidR="007678FA" w:rsidRPr="00064ADD" w:rsidRDefault="007678FA" w:rsidP="007678FA">
      <w:pPr>
        <w:tabs>
          <w:tab w:val="left" w:pos="1276"/>
        </w:tabs>
        <w:ind w:firstLine="720"/>
        <w:jc w:val="both"/>
        <w:rPr>
          <w:rFonts w:ascii="GHEA Grapalat" w:hAnsi="GHEA Grapalat" w:cs="Sylfaen"/>
          <w:sz w:val="20"/>
          <w:szCs w:val="20"/>
          <w:lang w:val="hy-AM"/>
        </w:rPr>
      </w:pPr>
      <w:r w:rsidRPr="00064ADD">
        <w:rPr>
          <w:rFonts w:ascii="GHEA Grapalat" w:hAnsi="GHEA Grapalat" w:cs="Sylfaen"/>
          <w:sz w:val="20"/>
          <w:szCs w:val="20"/>
          <w:lang w:val="hy-AM"/>
        </w:rPr>
        <w:t>Ծ-ն մատուցված ծառայության առավելագույն միավորի գինն է.</w:t>
      </w:r>
    </w:p>
    <w:p w14:paraId="20DE08E6" w14:textId="77777777" w:rsidR="007678FA" w:rsidRPr="00064ADD" w:rsidRDefault="007678FA" w:rsidP="007678FA">
      <w:pPr>
        <w:tabs>
          <w:tab w:val="left" w:pos="1276"/>
        </w:tabs>
        <w:ind w:firstLine="720"/>
        <w:jc w:val="both"/>
        <w:rPr>
          <w:rFonts w:ascii="GHEA Grapalat" w:hAnsi="GHEA Grapalat" w:cs="Sylfaen"/>
          <w:sz w:val="20"/>
          <w:szCs w:val="20"/>
          <w:vertAlign w:val="superscript"/>
          <w:lang w:val="hy-AM"/>
        </w:rPr>
      </w:pPr>
      <w:r w:rsidRPr="00064ADD">
        <w:rPr>
          <w:rFonts w:ascii="GHEA Grapalat" w:hAnsi="GHEA Grapalat" w:cs="Sylfaen"/>
          <w:sz w:val="20"/>
          <w:szCs w:val="20"/>
          <w:lang w:val="hy-AM"/>
        </w:rPr>
        <w:t>Ք-ն մատուցված ծառայության քանակն է:</w:t>
      </w:r>
      <w:r w:rsidR="0025450F" w:rsidRPr="00064ADD">
        <w:rPr>
          <w:rFonts w:ascii="GHEA Grapalat" w:hAnsi="GHEA Grapalat" w:cs="Sylfaen"/>
          <w:sz w:val="20"/>
          <w:szCs w:val="20"/>
          <w:vertAlign w:val="superscript"/>
          <w:lang w:val="hy-AM"/>
        </w:rPr>
        <w:t>19</w:t>
      </w:r>
      <w:r w:rsidRPr="00064ADD">
        <w:rPr>
          <w:rFonts w:ascii="GHEA Grapalat" w:hAnsi="GHEA Grapalat" w:cs="Sylfaen"/>
          <w:color w:val="FFFFFF"/>
          <w:sz w:val="20"/>
          <w:szCs w:val="20"/>
          <w:vertAlign w:val="superscript"/>
          <w:lang w:val="hy-AM"/>
        </w:rPr>
        <w:t>31</w:t>
      </w:r>
    </w:p>
    <w:p w14:paraId="01081BCD" w14:textId="77777777" w:rsidR="007678FA" w:rsidRPr="00064ADD" w:rsidRDefault="007678FA" w:rsidP="007678FA">
      <w:pPr>
        <w:ind w:firstLine="720"/>
        <w:jc w:val="both"/>
        <w:rPr>
          <w:rFonts w:ascii="GHEA Grapalat" w:hAnsi="GHEA Grapalat" w:cs="Sylfaen"/>
          <w:sz w:val="20"/>
          <w:lang w:val="hy-AM"/>
        </w:rPr>
      </w:pPr>
    </w:p>
    <w:p w14:paraId="2F1F3C73"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77777777"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F71A8D" w:rsidRPr="00064ADD">
        <w:rPr>
          <w:rFonts w:ascii="GHEA Grapalat" w:hAnsi="GHEA Grapalat" w:cs="Sylfaen"/>
          <w:sz w:val="20"/>
          <w:vertAlign w:val="superscript"/>
          <w:lang w:val="hy-AM"/>
        </w:rPr>
        <w:t>20</w:t>
      </w:r>
      <w:r w:rsidRPr="00064ADD">
        <w:rPr>
          <w:rStyle w:val="af6"/>
          <w:rFonts w:ascii="GHEA Grapalat" w:hAnsi="GHEA Grapalat" w:cs="Sylfaen"/>
          <w:color w:val="FFFFFF"/>
          <w:sz w:val="20"/>
          <w:lang w:val="hy-AM"/>
        </w:rPr>
        <w:footnoteReference w:id="13"/>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759824F" w14:textId="77777777"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295C33" w:rsidRPr="00064ADD">
        <w:rPr>
          <w:rFonts w:ascii="GHEA Grapalat" w:hAnsi="GHEA Grapalat" w:cs="Sylfaen"/>
          <w:sz w:val="20"/>
          <w:vertAlign w:val="superscript"/>
          <w:lang w:val="hy-AM"/>
        </w:rPr>
        <w:t>2</w:t>
      </w:r>
      <w:r w:rsidR="00BA2559" w:rsidRPr="00064ADD">
        <w:rPr>
          <w:rFonts w:ascii="GHEA Grapalat" w:hAnsi="GHEA Grapalat" w:cs="Sylfaen"/>
          <w:sz w:val="20"/>
          <w:vertAlign w:val="superscript"/>
          <w:lang w:val="hy-AM"/>
        </w:rPr>
        <w:t>1</w:t>
      </w:r>
      <w:r w:rsidRPr="00064ADD">
        <w:rPr>
          <w:rFonts w:ascii="GHEA Grapalat" w:hAnsi="GHEA Grapalat" w:cs="Sylfaen"/>
          <w:color w:val="FFFFFF"/>
          <w:sz w:val="20"/>
          <w:vertAlign w:val="superscript"/>
          <w:lang w:val="hy-AM"/>
        </w:rPr>
        <w:t>3</w:t>
      </w:r>
      <w:r w:rsidRPr="00064ADD">
        <w:rPr>
          <w:rStyle w:val="af6"/>
          <w:rFonts w:ascii="GHEA Grapalat" w:hAnsi="GHEA Grapalat" w:cs="Sylfaen"/>
          <w:color w:val="FFFFFF"/>
          <w:sz w:val="20"/>
          <w:lang w:val="hy-AM"/>
        </w:rPr>
        <w:footnoteReference w:id="14"/>
      </w:r>
    </w:p>
    <w:p w14:paraId="7FE8F27A"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7.2 Պ</w:t>
      </w:r>
      <w:r w:rsidRPr="00064ADD">
        <w:rPr>
          <w:rFonts w:ascii="GHEA Grapalat" w:hAnsi="GHEA Grapalat" w:cs="Sylfaen"/>
          <w:sz w:val="20"/>
          <w:lang w:val="hy-AM"/>
        </w:rPr>
        <w:t>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վճարային</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հակընդդեմ</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հաշվանցով</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կնիքով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հաստատված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փոխանցվել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անձի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պարտապան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6F71CF"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2</w:t>
      </w:r>
    </w:p>
    <w:p w14:paraId="032C4BD3"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E7F2E"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3</w:t>
      </w:r>
      <w:r w:rsidRPr="00064ADD">
        <w:rPr>
          <w:rStyle w:val="af6"/>
          <w:rFonts w:ascii="GHEA Grapalat" w:hAnsi="GHEA Grapalat"/>
          <w:color w:val="FFFFFF"/>
          <w:sz w:val="20"/>
          <w:lang w:val="pt-BR"/>
        </w:rPr>
        <w:footnoteReference w:id="15"/>
      </w:r>
    </w:p>
    <w:p w14:paraId="556598FF"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7.8 Ծառայության</w:t>
      </w:r>
      <w:r w:rsidRPr="00064ADD">
        <w:rPr>
          <w:rFonts w:ascii="GHEA Grapalat" w:hAnsi="GHEA Grapalat" w:cs="Times Armenian"/>
          <w:sz w:val="20"/>
          <w:lang w:val="hy-AM"/>
        </w:rPr>
        <w:t xml:space="preserve"> </w:t>
      </w:r>
      <w:r w:rsidRPr="00064ADD">
        <w:rPr>
          <w:rFonts w:ascii="GHEA Grapalat" w:hAnsi="GHEA Grapalat" w:cs="Times Armenian"/>
          <w:sz w:val="20"/>
        </w:rPr>
        <w:t>մատուց</w:t>
      </w:r>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մինչև</w:t>
      </w:r>
      <w:r w:rsidRPr="00064ADD">
        <w:rPr>
          <w:rFonts w:ascii="GHEA Grapalat" w:hAnsi="GHEA Grapalat" w:cs="Times Armenian"/>
          <w:sz w:val="20"/>
          <w:lang w:val="hy-AM"/>
        </w:rPr>
        <w:t xml:space="preserve"> պայմանագրով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լրանալը</w:t>
      </w:r>
      <w:r w:rsidRPr="00064ADD">
        <w:rPr>
          <w:rFonts w:ascii="GHEA Grapalat" w:hAnsi="GHEA Grapalat" w:cs="Sylfaen"/>
          <w:sz w:val="20"/>
          <w:lang w:val="pt-BR"/>
        </w:rPr>
        <w:t>`</w:t>
      </w:r>
      <w:r w:rsidRPr="00064ADD">
        <w:rPr>
          <w:rFonts w:ascii="GHEA Grapalat" w:hAnsi="GHEA Grapalat" w:cs="Times Armenian"/>
          <w:sz w:val="20"/>
          <w:lang w:val="hy-AM"/>
        </w:rPr>
        <w:t xml:space="preserve"> </w:t>
      </w:r>
      <w:r w:rsidRPr="00064ADD">
        <w:rPr>
          <w:rFonts w:ascii="GHEA Grapalat" w:hAnsi="GHEA Grapalat" w:cs="Times Armenian"/>
          <w:sz w:val="20"/>
        </w:rPr>
        <w:t>Կատարող</w:t>
      </w:r>
      <w:r w:rsidRPr="00064ADD">
        <w:rPr>
          <w:rFonts w:ascii="GHEA Grapalat" w:hAnsi="GHEA Grapalat" w:cs="Sylfaen"/>
          <w:sz w:val="20"/>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առաջարկության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առկայության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պայմանով</w:t>
      </w:r>
      <w:r w:rsidRPr="00064ADD">
        <w:rPr>
          <w:rFonts w:ascii="GHEA Grapalat" w:hAnsi="GHEA Grapalat" w:cs="Times Armenian"/>
          <w:sz w:val="20"/>
          <w:lang w:val="hy-AM"/>
        </w:rPr>
        <w:t xml:space="preserve">, </w:t>
      </w:r>
      <w:r w:rsidRPr="00064ADD">
        <w:rPr>
          <w:rFonts w:ascii="GHEA Grapalat" w:hAnsi="GHEA Grapalat" w:cs="Sylfaen"/>
          <w:sz w:val="20"/>
          <w:lang w:val="hy-AM"/>
        </w:rPr>
        <w:t>որ</w:t>
      </w:r>
      <w:r w:rsidRPr="00064ADD">
        <w:rPr>
          <w:rFonts w:ascii="GHEA Grapalat" w:hAnsi="GHEA Grapalat" w:cs="Sylfaen"/>
          <w:sz w:val="20"/>
          <w:lang w:val="pt-BR"/>
        </w:rPr>
        <w:t xml:space="preserve"> </w:t>
      </w:r>
      <w:r w:rsidRPr="00064ADD">
        <w:rPr>
          <w:rFonts w:ascii="GHEA Grapalat" w:hAnsi="GHEA Grapalat"/>
          <w:sz w:val="20"/>
          <w:lang w:val="hy-AM"/>
        </w:rPr>
        <w:t>Պատվիրատուի</w:t>
      </w:r>
      <w:r w:rsidRPr="00064ADD">
        <w:rPr>
          <w:rFonts w:ascii="GHEA Grapalat" w:hAnsi="GHEA Grapalat" w:cs="Times Armenian"/>
          <w:sz w:val="20"/>
          <w:lang w:val="hy-AM"/>
        </w:rPr>
        <w:t xml:space="preserve"> </w:t>
      </w:r>
      <w:r w:rsidRPr="00064ADD">
        <w:rPr>
          <w:rFonts w:ascii="GHEA Grapalat" w:hAnsi="GHEA Grapalat" w:cs="Sylfaen"/>
          <w:sz w:val="20"/>
          <w:lang w:val="hy-AM"/>
        </w:rPr>
        <w:t>մոտ</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վերացել</w:t>
      </w:r>
      <w:r w:rsidRPr="00064ADD">
        <w:rPr>
          <w:rFonts w:ascii="GHEA Grapalat" w:hAnsi="GHEA Grapalat" w:cs="Times Armenian"/>
          <w:sz w:val="20"/>
          <w:lang w:val="hy-AM"/>
        </w:rPr>
        <w:t xml:space="preserve"> </w:t>
      </w:r>
      <w:r w:rsidRPr="00064ADD">
        <w:rPr>
          <w:rFonts w:ascii="GHEA Grapalat" w:hAnsi="GHEA Grapalat" w:cs="Times Armenian"/>
          <w:sz w:val="20"/>
        </w:rPr>
        <w:t>ծառայության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օգտագործման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պահանջը</w:t>
      </w:r>
      <w:r w:rsidRPr="00064ADD">
        <w:rPr>
          <w:rFonts w:ascii="GHEA Grapalat" w:hAnsi="GHEA Grapalat" w:cs="Sylfaen"/>
          <w:sz w:val="20"/>
          <w:lang w:val="pt-BR"/>
        </w:rPr>
        <w:t xml:space="preserve">, </w:t>
      </w:r>
      <w:r w:rsidRPr="00064ADD">
        <w:rPr>
          <w:rFonts w:ascii="GHEA Grapalat" w:hAnsi="GHEA Grapalat" w:cs="Sylfaen"/>
          <w:sz w:val="20"/>
        </w:rPr>
        <w:t>իսկ</w:t>
      </w:r>
      <w:r w:rsidRPr="00064ADD">
        <w:rPr>
          <w:rFonts w:ascii="GHEA Grapalat" w:hAnsi="GHEA Grapalat" w:cs="Sylfaen"/>
          <w:sz w:val="20"/>
          <w:lang w:val="pt-BR"/>
        </w:rPr>
        <w:t xml:space="preserve"> </w:t>
      </w:r>
      <w:r w:rsidRPr="00064ADD">
        <w:rPr>
          <w:rFonts w:ascii="GHEA Grapalat" w:hAnsi="GHEA Grapalat" w:cs="Sylfaen"/>
          <w:sz w:val="20"/>
        </w:rPr>
        <w:t>Կատարողի</w:t>
      </w:r>
      <w:r w:rsidRPr="00064ADD">
        <w:rPr>
          <w:rFonts w:ascii="GHEA Grapalat" w:hAnsi="GHEA Grapalat" w:cs="Sylfaen"/>
          <w:sz w:val="20"/>
          <w:lang w:val="pt-BR"/>
        </w:rPr>
        <w:t xml:space="preserve"> </w:t>
      </w:r>
      <w:r w:rsidRPr="00064ADD">
        <w:rPr>
          <w:rFonts w:ascii="GHEA Grapalat" w:hAnsi="GHEA Grapalat" w:cs="Sylfaen"/>
          <w:sz w:val="20"/>
        </w:rPr>
        <w:t>առաջարկությունը</w:t>
      </w:r>
      <w:r w:rsidRPr="00064ADD">
        <w:rPr>
          <w:rFonts w:ascii="GHEA Grapalat" w:hAnsi="GHEA Grapalat" w:cs="Sylfaen"/>
          <w:sz w:val="20"/>
          <w:lang w:val="pt-BR"/>
        </w:rPr>
        <w:t xml:space="preserve"> </w:t>
      </w:r>
      <w:r w:rsidRPr="00064ADD">
        <w:rPr>
          <w:rFonts w:ascii="GHEA Grapalat" w:hAnsi="GHEA Grapalat" w:cs="Sylfaen"/>
          <w:sz w:val="20"/>
        </w:rPr>
        <w:t>ներկայացվել</w:t>
      </w:r>
      <w:r w:rsidRPr="00064ADD">
        <w:rPr>
          <w:rFonts w:ascii="GHEA Grapalat" w:hAnsi="GHEA Grapalat" w:cs="Sylfaen"/>
          <w:sz w:val="20"/>
          <w:lang w:val="pt-BR"/>
        </w:rPr>
        <w:t xml:space="preserve"> </w:t>
      </w:r>
      <w:r w:rsidRPr="00064ADD">
        <w:rPr>
          <w:rFonts w:ascii="GHEA Grapalat" w:hAnsi="GHEA Grapalat" w:cs="Sylfaen"/>
          <w:sz w:val="20"/>
        </w:rPr>
        <w:t>է</w:t>
      </w:r>
      <w:r w:rsidRPr="00064ADD">
        <w:rPr>
          <w:rFonts w:ascii="GHEA Grapalat" w:hAnsi="GHEA Grapalat" w:cs="Sylfaen"/>
          <w:sz w:val="20"/>
          <w:lang w:val="pt-BR"/>
        </w:rPr>
        <w:t xml:space="preserve"> </w:t>
      </w:r>
      <w:r w:rsidRPr="00064ADD">
        <w:rPr>
          <w:rFonts w:ascii="GHEA Grapalat" w:hAnsi="GHEA Grapalat" w:cs="Sylfaen"/>
          <w:sz w:val="20"/>
        </w:rPr>
        <w:t>ոչ</w:t>
      </w:r>
      <w:r w:rsidRPr="00064ADD">
        <w:rPr>
          <w:rFonts w:ascii="GHEA Grapalat" w:hAnsi="GHEA Grapalat" w:cs="Sylfaen"/>
          <w:sz w:val="20"/>
          <w:lang w:val="pt-BR"/>
        </w:rPr>
        <w:t xml:space="preserve"> </w:t>
      </w:r>
      <w:r w:rsidRPr="00064ADD">
        <w:rPr>
          <w:rFonts w:ascii="GHEA Grapalat" w:hAnsi="GHEA Grapalat" w:cs="Sylfaen"/>
          <w:sz w:val="20"/>
        </w:rPr>
        <w:t>ուշ</w:t>
      </w:r>
      <w:r w:rsidRPr="00064ADD">
        <w:rPr>
          <w:rFonts w:ascii="GHEA Grapalat" w:hAnsi="GHEA Grapalat" w:cs="Sylfaen"/>
          <w:sz w:val="20"/>
          <w:lang w:val="pt-BR"/>
        </w:rPr>
        <w:t xml:space="preserve">, </w:t>
      </w:r>
      <w:r w:rsidRPr="00064ADD">
        <w:rPr>
          <w:rFonts w:ascii="GHEA Grapalat" w:hAnsi="GHEA Grapalat" w:cs="Sylfaen"/>
          <w:sz w:val="20"/>
        </w:rPr>
        <w:t>քան</w:t>
      </w:r>
      <w:r w:rsidRPr="00064ADD">
        <w:rPr>
          <w:rFonts w:ascii="GHEA Grapalat" w:hAnsi="GHEA Grapalat" w:cs="Sylfaen"/>
          <w:sz w:val="20"/>
          <w:lang w:val="pt-BR"/>
        </w:rPr>
        <w:t xml:space="preserve"> </w:t>
      </w:r>
      <w:r w:rsidRPr="00064ADD">
        <w:rPr>
          <w:rFonts w:ascii="GHEA Grapalat" w:hAnsi="GHEA Grapalat" w:cs="Sylfaen"/>
          <w:sz w:val="20"/>
        </w:rPr>
        <w:t>պայմանագրով</w:t>
      </w:r>
      <w:r w:rsidRPr="00064ADD">
        <w:rPr>
          <w:rFonts w:ascii="GHEA Grapalat" w:hAnsi="GHEA Grapalat" w:cs="Sylfaen"/>
          <w:sz w:val="20"/>
          <w:lang w:val="pt-BR"/>
        </w:rPr>
        <w:t xml:space="preserve"> </w:t>
      </w:r>
      <w:r w:rsidRPr="00064ADD">
        <w:rPr>
          <w:rFonts w:ascii="GHEA Grapalat" w:hAnsi="GHEA Grapalat" w:cs="Sylfaen"/>
          <w:sz w:val="20"/>
        </w:rPr>
        <w:t>ի</w:t>
      </w:r>
      <w:r w:rsidRPr="00064ADD">
        <w:rPr>
          <w:rFonts w:ascii="GHEA Grapalat" w:hAnsi="GHEA Grapalat" w:cs="Sylfaen"/>
          <w:sz w:val="20"/>
          <w:lang w:val="pt-BR"/>
        </w:rPr>
        <w:t xml:space="preserve"> </w:t>
      </w:r>
      <w:r w:rsidRPr="00064ADD">
        <w:rPr>
          <w:rFonts w:ascii="GHEA Grapalat" w:hAnsi="GHEA Grapalat" w:cs="Sylfaen"/>
          <w:sz w:val="20"/>
        </w:rPr>
        <w:t>սկզբանե</w:t>
      </w:r>
      <w:r w:rsidRPr="00064ADD">
        <w:rPr>
          <w:rFonts w:ascii="GHEA Grapalat" w:hAnsi="GHEA Grapalat" w:cs="Sylfaen"/>
          <w:sz w:val="20"/>
          <w:lang w:val="pt-BR"/>
        </w:rPr>
        <w:t xml:space="preserve"> </w:t>
      </w:r>
      <w:r w:rsidRPr="00064ADD">
        <w:rPr>
          <w:rFonts w:ascii="GHEA Grapalat" w:hAnsi="GHEA Grapalat" w:cs="Sylfaen"/>
          <w:sz w:val="20"/>
        </w:rPr>
        <w:t>ծառայությունների</w:t>
      </w:r>
      <w:r w:rsidRPr="00064ADD">
        <w:rPr>
          <w:rFonts w:ascii="GHEA Grapalat" w:hAnsi="GHEA Grapalat" w:cs="Sylfaen"/>
          <w:sz w:val="20"/>
          <w:lang w:val="pt-BR"/>
        </w:rPr>
        <w:t xml:space="preserve"> </w:t>
      </w:r>
      <w:r w:rsidRPr="00064ADD">
        <w:rPr>
          <w:rFonts w:ascii="GHEA Grapalat" w:hAnsi="GHEA Grapalat" w:cs="Sylfaen"/>
          <w:sz w:val="20"/>
        </w:rPr>
        <w:t>մատուցման</w:t>
      </w:r>
      <w:r w:rsidRPr="00064ADD">
        <w:rPr>
          <w:rFonts w:ascii="GHEA Grapalat" w:hAnsi="GHEA Grapalat" w:cs="Sylfaen"/>
          <w:sz w:val="20"/>
          <w:lang w:val="pt-BR"/>
        </w:rPr>
        <w:t xml:space="preserve"> </w:t>
      </w:r>
      <w:r w:rsidRPr="00064ADD">
        <w:rPr>
          <w:rFonts w:ascii="GHEA Grapalat" w:hAnsi="GHEA Grapalat" w:cs="Sylfaen"/>
          <w:sz w:val="20"/>
        </w:rPr>
        <w:t>համար</w:t>
      </w:r>
      <w:r w:rsidRPr="00064ADD">
        <w:rPr>
          <w:rFonts w:ascii="GHEA Grapalat" w:hAnsi="GHEA Grapalat" w:cs="Sylfaen"/>
          <w:sz w:val="20"/>
          <w:lang w:val="pt-BR"/>
        </w:rPr>
        <w:t xml:space="preserve"> </w:t>
      </w:r>
      <w:r w:rsidRPr="00064ADD">
        <w:rPr>
          <w:rFonts w:ascii="GHEA Grapalat" w:hAnsi="GHEA Grapalat" w:cs="Sylfaen"/>
          <w:sz w:val="20"/>
        </w:rPr>
        <w:t>սահմանված</w:t>
      </w:r>
      <w:r w:rsidRPr="00064ADD">
        <w:rPr>
          <w:rFonts w:ascii="GHEA Grapalat" w:hAnsi="GHEA Grapalat" w:cs="Sylfaen"/>
          <w:sz w:val="20"/>
          <w:lang w:val="pt-BR"/>
        </w:rPr>
        <w:t xml:space="preserve"> </w:t>
      </w:r>
      <w:r w:rsidRPr="00064ADD">
        <w:rPr>
          <w:rFonts w:ascii="GHEA Grapalat" w:hAnsi="GHEA Grapalat" w:cs="Sylfaen"/>
          <w:sz w:val="20"/>
        </w:rPr>
        <w:t>ժամկետը</w:t>
      </w:r>
      <w:r w:rsidRPr="00064ADD">
        <w:rPr>
          <w:rFonts w:ascii="GHEA Grapalat" w:hAnsi="GHEA Grapalat" w:cs="Sylfaen"/>
          <w:sz w:val="20"/>
          <w:lang w:val="pt-BR"/>
        </w:rPr>
        <w:t xml:space="preserve"> </w:t>
      </w:r>
      <w:r w:rsidRPr="00064ADD">
        <w:rPr>
          <w:rFonts w:ascii="GHEA Grapalat" w:hAnsi="GHEA Grapalat" w:cs="Sylfaen"/>
          <w:sz w:val="20"/>
        </w:rPr>
        <w:t>լրանալուց</w:t>
      </w:r>
      <w:r w:rsidRPr="00064ADD">
        <w:rPr>
          <w:rFonts w:ascii="GHEA Grapalat" w:hAnsi="GHEA Grapalat" w:cs="Sylfaen"/>
          <w:sz w:val="20"/>
          <w:lang w:val="pt-BR"/>
        </w:rPr>
        <w:t xml:space="preserve"> </w:t>
      </w:r>
      <w:r w:rsidRPr="00064ADD">
        <w:rPr>
          <w:rFonts w:ascii="GHEA Grapalat" w:hAnsi="GHEA Grapalat" w:cs="Sylfaen"/>
          <w:sz w:val="20"/>
        </w:rPr>
        <w:t>առնվազն</w:t>
      </w:r>
      <w:r w:rsidRPr="00064ADD">
        <w:rPr>
          <w:rFonts w:ascii="GHEA Grapalat" w:hAnsi="GHEA Grapalat" w:cs="Sylfaen"/>
          <w:sz w:val="20"/>
          <w:lang w:val="pt-BR"/>
        </w:rPr>
        <w:t xml:space="preserve"> 5 </w:t>
      </w:r>
      <w:r w:rsidRPr="00064ADD">
        <w:rPr>
          <w:rFonts w:ascii="GHEA Grapalat" w:hAnsi="GHEA Grapalat" w:cs="Sylfaen"/>
          <w:sz w:val="20"/>
        </w:rPr>
        <w:t>օրացուցային</w:t>
      </w:r>
      <w:r w:rsidRPr="00064ADD">
        <w:rPr>
          <w:rFonts w:ascii="GHEA Grapalat" w:hAnsi="GHEA Grapalat" w:cs="Sylfaen"/>
          <w:sz w:val="20"/>
          <w:lang w:val="pt-BR"/>
        </w:rPr>
        <w:t xml:space="preserve"> </w:t>
      </w:r>
      <w:r w:rsidRPr="00064ADD">
        <w:rPr>
          <w:rFonts w:ascii="GHEA Grapalat" w:hAnsi="GHEA Grapalat" w:cs="Sylfaen"/>
          <w:sz w:val="20"/>
        </w:rPr>
        <w:t>օր</w:t>
      </w:r>
      <w:r w:rsidRPr="00064ADD">
        <w:rPr>
          <w:rFonts w:ascii="GHEA Grapalat" w:hAnsi="GHEA Grapalat" w:cs="Sylfaen"/>
          <w:sz w:val="20"/>
          <w:lang w:val="pt-BR"/>
        </w:rPr>
        <w:t xml:space="preserve"> </w:t>
      </w:r>
      <w:r w:rsidRPr="00064ADD">
        <w:rPr>
          <w:rFonts w:ascii="GHEA Grapalat" w:hAnsi="GHEA Grapalat" w:cs="Sylfaen"/>
          <w:sz w:val="20"/>
        </w:rPr>
        <w:t>առաջ</w:t>
      </w:r>
      <w:r w:rsidRPr="00064ADD">
        <w:rPr>
          <w:rFonts w:ascii="GHEA Grapalat" w:hAnsi="GHEA Grapalat" w:cs="Sylfaen"/>
          <w:sz w:val="20"/>
          <w:lang w:val="pt-BR"/>
        </w:rPr>
        <w:t>: Ընդ որում սույն կետով սահմանված դեպքում ծ</w:t>
      </w:r>
      <w:r w:rsidRPr="00064ADD">
        <w:rPr>
          <w:rFonts w:ascii="GHEA Grapalat" w:hAnsi="GHEA Grapalat" w:cs="Times Armenian"/>
          <w:sz w:val="20"/>
          <w:lang w:val="pt-BR"/>
        </w:rPr>
        <w:t>առայության</w:t>
      </w:r>
      <w:r w:rsidRPr="00064ADD">
        <w:rPr>
          <w:rFonts w:ascii="GHEA Grapalat" w:hAnsi="GHEA Grapalat" w:cs="Times Armenian"/>
          <w:sz w:val="20"/>
          <w:lang w:val="hy-AM"/>
        </w:rPr>
        <w:t xml:space="preserve"> </w:t>
      </w:r>
      <w:r w:rsidRPr="00064ADD">
        <w:rPr>
          <w:rFonts w:ascii="GHEA Grapalat" w:hAnsi="GHEA Grapalat" w:cs="Times Armenian"/>
          <w:sz w:val="20"/>
        </w:rPr>
        <w:t>մատուց</w:t>
      </w:r>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064ADD">
        <w:rPr>
          <w:rFonts w:ascii="GHEA Grapalat" w:hAnsi="GHEA Grapalat" w:cs="Times Armenian"/>
          <w:sz w:val="20"/>
        </w:rPr>
        <w:t>մեկ</w:t>
      </w:r>
      <w:r w:rsidRPr="00064ADD">
        <w:rPr>
          <w:rFonts w:ascii="GHEA Grapalat" w:hAnsi="GHEA Grapalat" w:cs="Times Armenian"/>
          <w:sz w:val="20"/>
          <w:lang w:val="pt-BR"/>
        </w:rPr>
        <w:t xml:space="preserve"> </w:t>
      </w:r>
      <w:r w:rsidRPr="00064ADD">
        <w:rPr>
          <w:rFonts w:ascii="GHEA Grapalat" w:hAnsi="GHEA Grapalat" w:cs="Times Armenian"/>
          <w:sz w:val="20"/>
        </w:rPr>
        <w:t>անգամ</w:t>
      </w:r>
      <w:r w:rsidRPr="00064ADD">
        <w:rPr>
          <w:rFonts w:ascii="GHEA Grapalat" w:hAnsi="GHEA Grapalat" w:cs="Times Armenian"/>
          <w:sz w:val="20"/>
          <w:lang w:val="pt-BR"/>
        </w:rPr>
        <w:t xml:space="preserve"> </w:t>
      </w:r>
      <w:r w:rsidRPr="00064ADD">
        <w:rPr>
          <w:rFonts w:ascii="GHEA Grapalat" w:hAnsi="GHEA Grapalat" w:cs="Sylfaen"/>
          <w:sz w:val="20"/>
          <w:lang w:val="hy-AM"/>
        </w:rPr>
        <w:t>մինչև</w:t>
      </w:r>
      <w:r w:rsidRPr="00064ADD">
        <w:rPr>
          <w:rFonts w:ascii="GHEA Grapalat" w:hAnsi="GHEA Grapalat" w:cs="Sylfaen"/>
          <w:sz w:val="20"/>
          <w:lang w:val="pt-BR"/>
        </w:rPr>
        <w:t xml:space="preserve"> 30 </w:t>
      </w:r>
      <w:r w:rsidRPr="00064ADD">
        <w:rPr>
          <w:rFonts w:ascii="GHEA Grapalat" w:hAnsi="GHEA Grapalat" w:cs="Sylfaen"/>
          <w:sz w:val="20"/>
        </w:rPr>
        <w:t>օրացուցային</w:t>
      </w:r>
      <w:r w:rsidRPr="00064ADD">
        <w:rPr>
          <w:rFonts w:ascii="GHEA Grapalat" w:hAnsi="GHEA Grapalat" w:cs="Sylfaen"/>
          <w:sz w:val="20"/>
          <w:lang w:val="pt-BR"/>
        </w:rPr>
        <w:t xml:space="preserve"> </w:t>
      </w:r>
      <w:r w:rsidRPr="00064ADD">
        <w:rPr>
          <w:rFonts w:ascii="GHEA Grapalat" w:hAnsi="GHEA Grapalat" w:cs="Sylfaen"/>
          <w:sz w:val="20"/>
        </w:rPr>
        <w:t>օրով</w:t>
      </w:r>
      <w:r w:rsidRPr="00064ADD">
        <w:rPr>
          <w:rFonts w:ascii="GHEA Grapalat" w:hAnsi="GHEA Grapalat" w:cs="Sylfaen"/>
          <w:sz w:val="20"/>
          <w:lang w:val="pt-BR"/>
        </w:rPr>
        <w:t>, բայց ոչ ավել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16"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ուղարկվում է նաև Կատարողի էլեկտրոնային փոստին:</w:t>
      </w:r>
      <w:bookmarkEnd w:id="16"/>
    </w:p>
    <w:p w14:paraId="2EDB2BFB"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ՀՀ </w:t>
      </w:r>
      <w:r w:rsidRPr="00064ADD">
        <w:rPr>
          <w:rFonts w:ascii="GHEA Grapalat" w:hAnsi="GHEA Grapalat" w:cs="Sylfaen"/>
          <w:sz w:val="20"/>
          <w:lang w:val="hy-AM"/>
        </w:rPr>
        <w:t>դատարաններում</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3D616626" w14:textId="77777777" w:rsidR="00560A40" w:rsidRPr="00064ADD" w:rsidRDefault="007678FA" w:rsidP="007678FA">
      <w:pPr>
        <w:ind w:firstLine="567"/>
        <w:jc w:val="both"/>
        <w:rPr>
          <w:rFonts w:ascii="GHEA Grapalat" w:hAnsi="GHEA Grapalat"/>
          <w:color w:val="FFFFFF"/>
          <w:sz w:val="20"/>
          <w:szCs w:val="20"/>
          <w:vertAlign w:val="superscript"/>
          <w:lang w:val="hy-AM" w:eastAsia="ru-RU"/>
        </w:rPr>
      </w:pPr>
      <w:r w:rsidRPr="00064ADD">
        <w:rPr>
          <w:rFonts w:ascii="GHEA Grapalat" w:hAnsi="GHEA Grapalat"/>
          <w:sz w:val="20"/>
          <w:szCs w:val="20"/>
          <w:lang w:val="hy-AM" w:eastAsia="ru-RU"/>
        </w:rPr>
        <w:t xml:space="preserve">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2C5D07" w:rsidRPr="00064ADD">
        <w:rPr>
          <w:rFonts w:ascii="GHEA Grapalat" w:hAnsi="GHEA Grapalat"/>
          <w:sz w:val="20"/>
          <w:szCs w:val="20"/>
          <w:lang w:val="hy-AM" w:eastAsia="ru-RU"/>
        </w:rPr>
        <w:t>քսանհինգա</w:t>
      </w:r>
      <w:r w:rsidR="00CD31D5" w:rsidRPr="00064ADD">
        <w:rPr>
          <w:rFonts w:ascii="GHEA Grapalat" w:hAnsi="GHEA Grapalat"/>
          <w:sz w:val="20"/>
          <w:szCs w:val="20"/>
          <w:lang w:val="hy-AM" w:eastAsia="ru-RU"/>
        </w:rPr>
        <w:t>պատիկը</w:t>
      </w:r>
      <w:r w:rsidRPr="00064ADD">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ը` նախատեսված ֆինանսական միջոցների չափով, փոխարինվում է  երաշխիքով կամ կանխիկ փողով` հաշվի առնելով ՀՀ կառավարության 2017 թվականի մայիսի 4-ի N 526-Ն որոշման N 1 հավելվածի 32-րդ կետի 1</w:t>
      </w:r>
      <w:r w:rsidR="00CD31D5" w:rsidRPr="00064ADD">
        <w:rPr>
          <w:rFonts w:ascii="GHEA Grapalat" w:hAnsi="GHEA Grapalat"/>
          <w:sz w:val="20"/>
          <w:szCs w:val="20"/>
          <w:lang w:val="hy-AM" w:eastAsia="ru-RU"/>
        </w:rPr>
        <w:t>7</w:t>
      </w:r>
      <w:r w:rsidRPr="00064ADD">
        <w:rPr>
          <w:rFonts w:ascii="GHEA Grapalat" w:hAnsi="GHEA Grapalat"/>
          <w:sz w:val="20"/>
          <w:szCs w:val="20"/>
          <w:lang w:val="hy-AM" w:eastAsia="ru-RU"/>
        </w:rPr>
        <w:t xml:space="preserve">-րդ ենթակետի «բ» պարբերության պահանջները: Ընդ որում, Կատարողը համաձայնագիրը կնքում, իսկ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w:t>
      </w:r>
      <w:r w:rsidR="00CD31D5" w:rsidRPr="00064ADD">
        <w:rPr>
          <w:rFonts w:ascii="GHEA Grapalat" w:hAnsi="GHEA Grapalat"/>
          <w:sz w:val="20"/>
          <w:szCs w:val="20"/>
          <w:lang w:val="hy-AM" w:eastAsia="ru-RU"/>
        </w:rPr>
        <w:t>ումների</w:t>
      </w:r>
      <w:r w:rsidRPr="00064ADD">
        <w:rPr>
          <w:rFonts w:ascii="GHEA Grapalat" w:hAnsi="GHEA Grapalat"/>
          <w:sz w:val="20"/>
          <w:szCs w:val="20"/>
          <w:lang w:val="hy-AM" w:eastAsia="ru-RU"/>
        </w:rPr>
        <w:t xml:space="preserve"> փոխարինման դեպքում նաև նոր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6B1A19" w:rsidRPr="00064ADD">
        <w:rPr>
          <w:rFonts w:ascii="GHEA Grapalat" w:hAnsi="GHEA Grapalat"/>
          <w:sz w:val="20"/>
          <w:szCs w:val="20"/>
          <w:vertAlign w:val="superscript"/>
          <w:lang w:val="hy-AM" w:eastAsia="ru-RU"/>
        </w:rPr>
        <w:t>24</w:t>
      </w:r>
      <w:r w:rsidR="008D0F13" w:rsidRPr="00064ADD">
        <w:rPr>
          <w:rStyle w:val="af6"/>
          <w:rFonts w:ascii="GHEA Grapalat" w:hAnsi="GHEA Grapalat"/>
          <w:color w:val="FFFFFF"/>
          <w:sz w:val="20"/>
          <w:szCs w:val="20"/>
          <w:lang w:val="hy-AM" w:eastAsia="ru-RU"/>
        </w:rPr>
        <w:footnoteReference w:customMarkFollows="1" w:id="16"/>
        <w:t>24</w:t>
      </w:r>
      <w:r w:rsidRPr="00064ADD">
        <w:rPr>
          <w:rFonts w:ascii="GHEA Grapalat" w:hAnsi="GHEA Grapalat"/>
          <w:color w:val="FFFFFF"/>
          <w:sz w:val="20"/>
          <w:szCs w:val="20"/>
          <w:vertAlign w:val="superscript"/>
          <w:lang w:val="hy-AM" w:eastAsia="ru-RU"/>
        </w:rPr>
        <w:t>36</w:t>
      </w:r>
    </w:p>
    <w:p w14:paraId="5C98A781" w14:textId="77777777" w:rsidR="007678FA" w:rsidRPr="00064ADD" w:rsidRDefault="007678FA" w:rsidP="007678FA">
      <w:pPr>
        <w:ind w:firstLine="567"/>
        <w:jc w:val="both"/>
        <w:rPr>
          <w:rFonts w:ascii="GHEA Grapalat" w:hAnsi="GHEA Grapalat"/>
          <w:sz w:val="20"/>
          <w:szCs w:val="20"/>
          <w:lang w:val="hy-AM" w:eastAsia="ru-RU"/>
        </w:rPr>
      </w:pPr>
      <w:r w:rsidRPr="00064ADD">
        <w:rPr>
          <w:rStyle w:val="af6"/>
          <w:rFonts w:ascii="GHEA Grapalat" w:hAnsi="GHEA Grapalat"/>
          <w:color w:val="FFFFFF"/>
          <w:sz w:val="20"/>
          <w:szCs w:val="20"/>
          <w:lang w:val="hy-AM" w:eastAsia="ru-RU"/>
        </w:rPr>
        <w:footnoteReference w:id="17"/>
      </w: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07B2A9B8" w14:textId="77777777" w:rsidR="007678FA" w:rsidRPr="00064ADD" w:rsidRDefault="007678FA" w:rsidP="00E53C12">
            <w:pPr>
              <w:rPr>
                <w:rFonts w:ascii="GHEA Grapalat" w:hAnsi="GHEA Grapalat"/>
                <w:sz w:val="20"/>
                <w:lang w:val="hy-AM"/>
              </w:rPr>
            </w:pPr>
          </w:p>
          <w:p w14:paraId="6C25ADDD"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37A2A50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064ADD" w:rsidRDefault="007678FA" w:rsidP="007678FA">
      <w:pPr>
        <w:rPr>
          <w:rFonts w:ascii="GHEA Grapalat" w:hAnsi="GHEA Grapalat"/>
          <w:sz w:val="20"/>
          <w:szCs w:val="20"/>
          <w:lang w:val="hy-AM"/>
        </w:rPr>
      </w:pPr>
    </w:p>
    <w:p w14:paraId="311D412C"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br w:type="page"/>
        <w:t>Հավելված N 1</w:t>
      </w:r>
    </w:p>
    <w:p w14:paraId="4A5A1232" w14:textId="3B5A8775"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w:t>
      </w:r>
      <w:r w:rsidR="007201C0" w:rsidRPr="00FA3938">
        <w:rPr>
          <w:rFonts w:ascii="GHEA Grapalat" w:hAnsi="GHEA Grapalat"/>
          <w:i/>
          <w:sz w:val="18"/>
          <w:lang w:val="hy-AM"/>
        </w:rPr>
        <w:t>2</w:t>
      </w:r>
      <w:r w:rsidR="00370E5A" w:rsidRPr="00C23980">
        <w:rPr>
          <w:rFonts w:ascii="GHEA Grapalat" w:hAnsi="GHEA Grapalat"/>
          <w:i/>
          <w:sz w:val="18"/>
          <w:lang w:val="hy-AM"/>
        </w:rPr>
        <w:t>3</w:t>
      </w:r>
      <w:r w:rsidRPr="00064ADD">
        <w:rPr>
          <w:rFonts w:ascii="GHEA Grapalat" w:hAnsi="GHEA Grapalat"/>
          <w:i/>
          <w:sz w:val="18"/>
          <w:lang w:val="hy-AM"/>
        </w:rPr>
        <w:t xml:space="preserve"> թ. կնքված </w:t>
      </w:r>
    </w:p>
    <w:p w14:paraId="7C78E080" w14:textId="042D91B9"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w:t>
      </w:r>
      <w:r w:rsidR="00A2644E" w:rsidRPr="00A221D5">
        <w:rPr>
          <w:rFonts w:ascii="GHEA Grapalat" w:hAnsi="GHEA Grapalat"/>
          <w:i/>
          <w:sz w:val="18"/>
          <w:lang w:val="hy-AM"/>
        </w:rPr>
        <w:t>&lt;&lt;ԱՐԵՆԻՀ-ԳՀԾՁԲ-</w:t>
      </w:r>
      <w:r w:rsidR="00972B25" w:rsidRPr="00972B25">
        <w:rPr>
          <w:rFonts w:ascii="GHEA Grapalat" w:hAnsi="GHEA Grapalat"/>
          <w:i/>
          <w:sz w:val="18"/>
          <w:lang w:val="hy-AM"/>
        </w:rPr>
        <w:t>0</w:t>
      </w:r>
      <w:r w:rsidR="00262815">
        <w:rPr>
          <w:rFonts w:ascii="GHEA Grapalat" w:hAnsi="GHEA Grapalat"/>
          <w:i/>
          <w:sz w:val="18"/>
          <w:lang w:val="hy-AM"/>
        </w:rPr>
        <w:t>8</w:t>
      </w:r>
      <w:r w:rsidR="00972B25" w:rsidRPr="00972B25">
        <w:rPr>
          <w:rFonts w:ascii="GHEA Grapalat" w:hAnsi="GHEA Grapalat"/>
          <w:i/>
          <w:sz w:val="18"/>
          <w:lang w:val="hy-AM"/>
        </w:rPr>
        <w:t>/23</w:t>
      </w:r>
      <w:r w:rsidR="00A2644E" w:rsidRPr="00A221D5">
        <w:rPr>
          <w:rFonts w:ascii="GHEA Grapalat" w:hAnsi="GHEA Grapalat"/>
          <w:i/>
          <w:sz w:val="18"/>
          <w:lang w:val="hy-AM"/>
        </w:rPr>
        <w:t>&gt;&gt;</w:t>
      </w:r>
      <w:r w:rsidR="00A2644E" w:rsidRPr="00064ADD">
        <w:rPr>
          <w:rFonts w:ascii="GHEA Grapalat" w:hAnsi="GHEA Grapalat"/>
          <w:i/>
          <w:sz w:val="18"/>
          <w:lang w:val="hy-AM"/>
        </w:rPr>
        <w:t xml:space="preserve">  </w:t>
      </w:r>
      <w:r w:rsidRPr="00064ADD">
        <w:rPr>
          <w:rFonts w:ascii="GHEA Grapalat" w:hAnsi="GHEA Grapalat"/>
          <w:i/>
          <w:sz w:val="18"/>
          <w:lang w:val="hy-AM"/>
        </w:rPr>
        <w:t xml:space="preserve">   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000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1327"/>
        <w:gridCol w:w="2144"/>
        <w:gridCol w:w="850"/>
        <w:gridCol w:w="986"/>
        <w:gridCol w:w="986"/>
        <w:gridCol w:w="1149"/>
        <w:gridCol w:w="1303"/>
      </w:tblGrid>
      <w:tr w:rsidR="007678FA" w:rsidRPr="00064ADD" w14:paraId="316995FE" w14:textId="77777777" w:rsidTr="00A2644E">
        <w:tc>
          <w:tcPr>
            <w:tcW w:w="10006" w:type="dxa"/>
            <w:gridSpan w:val="8"/>
          </w:tcPr>
          <w:p w14:paraId="1B875236" w14:textId="77777777" w:rsidR="007678FA" w:rsidRPr="00064ADD" w:rsidRDefault="007678FA" w:rsidP="00E53C12">
            <w:pPr>
              <w:jc w:val="center"/>
              <w:rPr>
                <w:rFonts w:ascii="GHEA Grapalat" w:hAnsi="GHEA Grapalat"/>
                <w:sz w:val="18"/>
              </w:rPr>
            </w:pPr>
            <w:r w:rsidRPr="00064ADD">
              <w:rPr>
                <w:rFonts w:ascii="GHEA Grapalat" w:hAnsi="GHEA Grapalat"/>
                <w:sz w:val="18"/>
              </w:rPr>
              <w:t>Ծառայության</w:t>
            </w:r>
          </w:p>
        </w:tc>
      </w:tr>
      <w:tr w:rsidR="007678FA" w:rsidRPr="00064ADD" w14:paraId="7C429E08" w14:textId="77777777" w:rsidTr="006037E5">
        <w:trPr>
          <w:trHeight w:val="219"/>
        </w:trPr>
        <w:tc>
          <w:tcPr>
            <w:tcW w:w="1182" w:type="dxa"/>
            <w:vMerge w:val="restart"/>
            <w:vAlign w:val="center"/>
          </w:tcPr>
          <w:p w14:paraId="3AAC09D7" w14:textId="77777777" w:rsidR="007678FA" w:rsidRPr="00064ADD" w:rsidRDefault="007678FA" w:rsidP="00E53C12">
            <w:pPr>
              <w:jc w:val="center"/>
              <w:rPr>
                <w:rFonts w:ascii="GHEA Grapalat" w:hAnsi="GHEA Grapalat"/>
                <w:sz w:val="18"/>
              </w:rPr>
            </w:pPr>
            <w:r w:rsidRPr="00064ADD">
              <w:rPr>
                <w:rFonts w:ascii="GHEA Grapalat" w:hAnsi="GHEA Grapalat"/>
                <w:sz w:val="18"/>
              </w:rPr>
              <w:t>հրավերով նախատեսված չափաբաժնի համարը</w:t>
            </w:r>
          </w:p>
        </w:tc>
        <w:tc>
          <w:tcPr>
            <w:tcW w:w="1240" w:type="dxa"/>
            <w:vMerge w:val="restart"/>
            <w:vAlign w:val="center"/>
          </w:tcPr>
          <w:p w14:paraId="75024B67" w14:textId="77777777" w:rsidR="007678FA" w:rsidRPr="00064ADD" w:rsidRDefault="007678FA" w:rsidP="00E53C12">
            <w:pPr>
              <w:jc w:val="center"/>
              <w:rPr>
                <w:rFonts w:ascii="GHEA Grapalat" w:hAnsi="GHEA Grapalat"/>
                <w:sz w:val="18"/>
              </w:rPr>
            </w:pPr>
            <w:r w:rsidRPr="00064ADD">
              <w:rPr>
                <w:rFonts w:ascii="GHEA Grapalat" w:hAnsi="GHEA Grapalat"/>
                <w:sz w:val="18"/>
              </w:rPr>
              <w:t>գնումների պլանով նախատեսված միջանցիկ ծածկագիրը` ըստ ԳՄԱ դասակարգման (CPV)</w:t>
            </w:r>
          </w:p>
        </w:tc>
        <w:tc>
          <w:tcPr>
            <w:tcW w:w="2573" w:type="dxa"/>
            <w:vMerge w:val="restart"/>
            <w:vAlign w:val="center"/>
          </w:tcPr>
          <w:p w14:paraId="7413A780" w14:textId="77777777" w:rsidR="007678FA" w:rsidRPr="00064ADD" w:rsidRDefault="007678FA" w:rsidP="00E53C12">
            <w:pPr>
              <w:jc w:val="center"/>
              <w:rPr>
                <w:rFonts w:ascii="GHEA Grapalat" w:hAnsi="GHEA Grapalat"/>
                <w:sz w:val="18"/>
              </w:rPr>
            </w:pPr>
            <w:r w:rsidRPr="00064ADD">
              <w:rPr>
                <w:rFonts w:ascii="GHEA Grapalat" w:hAnsi="GHEA Grapalat"/>
                <w:sz w:val="18"/>
              </w:rPr>
              <w:t>տեխնիկական բնութագիրը</w:t>
            </w:r>
          </w:p>
        </w:tc>
        <w:tc>
          <w:tcPr>
            <w:tcW w:w="815" w:type="dxa"/>
            <w:vMerge w:val="restart"/>
            <w:vAlign w:val="center"/>
          </w:tcPr>
          <w:p w14:paraId="310DC7B9" w14:textId="77777777" w:rsidR="007678FA" w:rsidRPr="00064ADD" w:rsidRDefault="007678FA" w:rsidP="00E53C12">
            <w:pPr>
              <w:jc w:val="center"/>
              <w:rPr>
                <w:rFonts w:ascii="GHEA Grapalat" w:hAnsi="GHEA Grapalat"/>
                <w:sz w:val="18"/>
              </w:rPr>
            </w:pPr>
            <w:r w:rsidRPr="00064ADD">
              <w:rPr>
                <w:rFonts w:ascii="GHEA Grapalat" w:hAnsi="GHEA Grapalat"/>
                <w:sz w:val="18"/>
              </w:rPr>
              <w:t>չափման միավորը</w:t>
            </w:r>
          </w:p>
        </w:tc>
        <w:tc>
          <w:tcPr>
            <w:tcW w:w="945" w:type="dxa"/>
            <w:vMerge w:val="restart"/>
            <w:vAlign w:val="center"/>
          </w:tcPr>
          <w:p w14:paraId="78B3BF2C"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գինը/ՀՀ դրամ</w:t>
            </w:r>
          </w:p>
        </w:tc>
        <w:tc>
          <w:tcPr>
            <w:tcW w:w="945" w:type="dxa"/>
            <w:vMerge w:val="restart"/>
            <w:vAlign w:val="center"/>
          </w:tcPr>
          <w:p w14:paraId="22B9F951"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քանակը</w:t>
            </w:r>
          </w:p>
        </w:tc>
        <w:tc>
          <w:tcPr>
            <w:tcW w:w="2306" w:type="dxa"/>
            <w:gridSpan w:val="2"/>
            <w:vAlign w:val="center"/>
          </w:tcPr>
          <w:p w14:paraId="539E557E" w14:textId="3621CB26" w:rsidR="007678FA" w:rsidRPr="00064ADD" w:rsidRDefault="004C7A27" w:rsidP="00E53C12">
            <w:pPr>
              <w:jc w:val="center"/>
              <w:rPr>
                <w:rFonts w:ascii="GHEA Grapalat" w:hAnsi="GHEA Grapalat"/>
                <w:sz w:val="18"/>
              </w:rPr>
            </w:pPr>
            <w:r w:rsidRPr="00064ADD">
              <w:rPr>
                <w:rFonts w:ascii="GHEA Grapalat" w:hAnsi="GHEA Grapalat"/>
                <w:sz w:val="18"/>
              </w:rPr>
              <w:t>Մ</w:t>
            </w:r>
            <w:r w:rsidR="007678FA" w:rsidRPr="00064ADD">
              <w:rPr>
                <w:rFonts w:ascii="GHEA Grapalat" w:hAnsi="GHEA Grapalat"/>
                <w:sz w:val="18"/>
              </w:rPr>
              <w:t>ատուցման</w:t>
            </w:r>
          </w:p>
        </w:tc>
      </w:tr>
      <w:tr w:rsidR="007678FA" w:rsidRPr="00064ADD" w14:paraId="0821B6AA" w14:textId="77777777" w:rsidTr="006037E5">
        <w:trPr>
          <w:trHeight w:val="445"/>
        </w:trPr>
        <w:tc>
          <w:tcPr>
            <w:tcW w:w="1182" w:type="dxa"/>
            <w:vMerge/>
            <w:vAlign w:val="center"/>
          </w:tcPr>
          <w:p w14:paraId="22B5A240" w14:textId="77777777" w:rsidR="007678FA" w:rsidRPr="00064ADD" w:rsidRDefault="007678FA" w:rsidP="00E53C12">
            <w:pPr>
              <w:jc w:val="center"/>
              <w:rPr>
                <w:rFonts w:ascii="GHEA Grapalat" w:hAnsi="GHEA Grapalat"/>
                <w:sz w:val="18"/>
              </w:rPr>
            </w:pPr>
          </w:p>
        </w:tc>
        <w:tc>
          <w:tcPr>
            <w:tcW w:w="1240" w:type="dxa"/>
            <w:vMerge/>
            <w:vAlign w:val="center"/>
          </w:tcPr>
          <w:p w14:paraId="2D1E4924" w14:textId="77777777" w:rsidR="007678FA" w:rsidRPr="00064ADD" w:rsidRDefault="007678FA" w:rsidP="00E53C12">
            <w:pPr>
              <w:jc w:val="center"/>
              <w:rPr>
                <w:rFonts w:ascii="GHEA Grapalat" w:hAnsi="GHEA Grapalat"/>
                <w:sz w:val="18"/>
              </w:rPr>
            </w:pPr>
          </w:p>
        </w:tc>
        <w:tc>
          <w:tcPr>
            <w:tcW w:w="2573" w:type="dxa"/>
            <w:vMerge/>
            <w:vAlign w:val="center"/>
          </w:tcPr>
          <w:p w14:paraId="7DE8C663" w14:textId="77777777" w:rsidR="007678FA" w:rsidRPr="00064ADD" w:rsidRDefault="007678FA" w:rsidP="00E53C12">
            <w:pPr>
              <w:jc w:val="center"/>
              <w:rPr>
                <w:rFonts w:ascii="GHEA Grapalat" w:hAnsi="GHEA Grapalat"/>
                <w:sz w:val="18"/>
              </w:rPr>
            </w:pPr>
          </w:p>
        </w:tc>
        <w:tc>
          <w:tcPr>
            <w:tcW w:w="815" w:type="dxa"/>
            <w:vMerge/>
            <w:vAlign w:val="center"/>
          </w:tcPr>
          <w:p w14:paraId="660FBBC6" w14:textId="77777777" w:rsidR="007678FA" w:rsidRPr="00064ADD" w:rsidRDefault="007678FA" w:rsidP="00E53C12">
            <w:pPr>
              <w:jc w:val="center"/>
              <w:rPr>
                <w:rFonts w:ascii="GHEA Grapalat" w:hAnsi="GHEA Grapalat"/>
                <w:sz w:val="18"/>
              </w:rPr>
            </w:pPr>
          </w:p>
        </w:tc>
        <w:tc>
          <w:tcPr>
            <w:tcW w:w="945" w:type="dxa"/>
            <w:vMerge/>
            <w:vAlign w:val="center"/>
          </w:tcPr>
          <w:p w14:paraId="04A385DB" w14:textId="77777777" w:rsidR="007678FA" w:rsidRPr="00064ADD" w:rsidRDefault="007678FA" w:rsidP="00E53C12">
            <w:pPr>
              <w:jc w:val="center"/>
              <w:rPr>
                <w:rFonts w:ascii="GHEA Grapalat" w:hAnsi="GHEA Grapalat"/>
                <w:sz w:val="18"/>
              </w:rPr>
            </w:pPr>
          </w:p>
        </w:tc>
        <w:tc>
          <w:tcPr>
            <w:tcW w:w="945" w:type="dxa"/>
            <w:vMerge/>
            <w:vAlign w:val="center"/>
          </w:tcPr>
          <w:p w14:paraId="1052DDC1" w14:textId="77777777" w:rsidR="007678FA" w:rsidRPr="00064ADD" w:rsidRDefault="007678FA" w:rsidP="00E53C12">
            <w:pPr>
              <w:jc w:val="center"/>
              <w:rPr>
                <w:rFonts w:ascii="GHEA Grapalat" w:hAnsi="GHEA Grapalat"/>
                <w:sz w:val="18"/>
              </w:rPr>
            </w:pPr>
          </w:p>
        </w:tc>
        <w:tc>
          <w:tcPr>
            <w:tcW w:w="1078" w:type="dxa"/>
            <w:vAlign w:val="center"/>
          </w:tcPr>
          <w:p w14:paraId="5611FB9F" w14:textId="5ACC0467" w:rsidR="007678FA" w:rsidRPr="00064ADD" w:rsidRDefault="00FD4D2E" w:rsidP="00E53C12">
            <w:pPr>
              <w:jc w:val="center"/>
              <w:rPr>
                <w:rFonts w:ascii="GHEA Grapalat" w:hAnsi="GHEA Grapalat"/>
                <w:sz w:val="18"/>
              </w:rPr>
            </w:pPr>
            <w:r w:rsidRPr="00064ADD">
              <w:rPr>
                <w:rFonts w:ascii="GHEA Grapalat" w:hAnsi="GHEA Grapalat"/>
                <w:sz w:val="18"/>
              </w:rPr>
              <w:t>Հ</w:t>
            </w:r>
            <w:r w:rsidR="007678FA" w:rsidRPr="00064ADD">
              <w:rPr>
                <w:rFonts w:ascii="GHEA Grapalat" w:hAnsi="GHEA Grapalat"/>
                <w:sz w:val="18"/>
              </w:rPr>
              <w:t>ասցեն</w:t>
            </w:r>
          </w:p>
        </w:tc>
        <w:tc>
          <w:tcPr>
            <w:tcW w:w="1228" w:type="dxa"/>
            <w:vAlign w:val="center"/>
          </w:tcPr>
          <w:p w14:paraId="0AEED9AF" w14:textId="77777777" w:rsidR="007678FA" w:rsidRPr="00064ADD" w:rsidRDefault="007678FA" w:rsidP="00E53C12">
            <w:pPr>
              <w:jc w:val="center"/>
              <w:rPr>
                <w:rFonts w:ascii="GHEA Grapalat" w:hAnsi="GHEA Grapalat"/>
                <w:sz w:val="18"/>
              </w:rPr>
            </w:pPr>
            <w:r w:rsidRPr="00064ADD">
              <w:rPr>
                <w:rFonts w:ascii="GHEA Grapalat" w:hAnsi="GHEA Grapalat"/>
                <w:sz w:val="18"/>
              </w:rPr>
              <w:t>Ժամկետը**</w:t>
            </w:r>
          </w:p>
        </w:tc>
      </w:tr>
      <w:tr w:rsidR="00972B25" w:rsidRPr="00064ADD" w14:paraId="33431C00" w14:textId="77777777" w:rsidTr="006037E5">
        <w:trPr>
          <w:trHeight w:val="246"/>
        </w:trPr>
        <w:tc>
          <w:tcPr>
            <w:tcW w:w="1182" w:type="dxa"/>
          </w:tcPr>
          <w:p w14:paraId="1069520E" w14:textId="69ACFE8B" w:rsidR="00972B25" w:rsidRPr="00064ADD" w:rsidRDefault="00972B25" w:rsidP="00972B25">
            <w:pPr>
              <w:jc w:val="center"/>
              <w:rPr>
                <w:rFonts w:ascii="GHEA Grapalat" w:hAnsi="GHEA Grapalat"/>
                <w:sz w:val="20"/>
              </w:rPr>
            </w:pPr>
            <w:r>
              <w:rPr>
                <w:rFonts w:ascii="GHEA Grapalat" w:hAnsi="GHEA Grapalat"/>
                <w:sz w:val="20"/>
              </w:rPr>
              <w:t>1</w:t>
            </w:r>
          </w:p>
        </w:tc>
        <w:tc>
          <w:tcPr>
            <w:tcW w:w="1240" w:type="dxa"/>
          </w:tcPr>
          <w:p w14:paraId="337DA2B3" w14:textId="3FC11FF0" w:rsidR="00972B25" w:rsidRPr="00064ADD" w:rsidRDefault="00972B25" w:rsidP="00972B25">
            <w:pPr>
              <w:jc w:val="center"/>
              <w:rPr>
                <w:rFonts w:ascii="GHEA Grapalat" w:hAnsi="GHEA Grapalat"/>
                <w:sz w:val="20"/>
              </w:rPr>
            </w:pPr>
            <w:r w:rsidRPr="00442E18">
              <w:t>71241200</w:t>
            </w:r>
            <w:r>
              <w:t>/1</w:t>
            </w:r>
          </w:p>
        </w:tc>
        <w:tc>
          <w:tcPr>
            <w:tcW w:w="2573" w:type="dxa"/>
            <w:vAlign w:val="center"/>
          </w:tcPr>
          <w:p w14:paraId="75D78F08" w14:textId="526433F0" w:rsidR="00972B25" w:rsidRPr="00A95882" w:rsidRDefault="007D1E4F" w:rsidP="00972B25">
            <w:pPr>
              <w:jc w:val="center"/>
              <w:rPr>
                <w:b/>
                <w:bCs/>
                <w:sz w:val="18"/>
                <w:szCs w:val="18"/>
                <w:lang w:val="hy-AM"/>
              </w:rPr>
            </w:pPr>
            <w:r>
              <w:rPr>
                <w:rFonts w:ascii="GHEA Grapalat" w:hAnsi="GHEA Grapalat" w:cs="Sylfaen"/>
                <w:b/>
              </w:rPr>
              <w:t>&lt;&lt;</w:t>
            </w:r>
            <w:r>
              <w:rPr>
                <w:rFonts w:ascii="GHEA Grapalat" w:hAnsi="GHEA Grapalat" w:cs="Sylfaen"/>
                <w:b/>
                <w:lang w:val="ru-RU"/>
              </w:rPr>
              <w:t>Արենի</w:t>
            </w:r>
            <w:r>
              <w:rPr>
                <w:rFonts w:ascii="GHEA Grapalat" w:hAnsi="GHEA Grapalat" w:cs="Sylfaen"/>
                <w:b/>
              </w:rPr>
              <w:t xml:space="preserve"> համայնքի </w:t>
            </w:r>
            <w:r>
              <w:rPr>
                <w:rFonts w:ascii="GHEA Grapalat" w:hAnsi="GHEA Grapalat" w:cs="Sylfaen"/>
                <w:b/>
                <w:lang w:val="ru-RU"/>
              </w:rPr>
              <w:t>Արենի</w:t>
            </w:r>
            <w:r>
              <w:rPr>
                <w:rFonts w:ascii="GHEA Grapalat" w:hAnsi="GHEA Grapalat" w:cs="Sylfaen"/>
                <w:b/>
              </w:rPr>
              <w:t xml:space="preserve">  բնակավայրի </w:t>
            </w:r>
            <w:r w:rsidRPr="003D3B00">
              <w:rPr>
                <w:rFonts w:ascii="GHEA Grapalat" w:hAnsi="GHEA Grapalat" w:cs="Sylfaen"/>
                <w:b/>
                <w:lang w:val="hy-AM"/>
              </w:rPr>
              <w:t xml:space="preserve"> </w:t>
            </w:r>
            <w:r>
              <w:rPr>
                <w:rFonts w:ascii="GHEA Grapalat" w:hAnsi="GHEA Grapalat" w:cs="Sylfaen"/>
                <w:b/>
                <w:lang w:val="ru-RU"/>
              </w:rPr>
              <w:t>Մանկապարտեզ</w:t>
            </w:r>
            <w:r w:rsidRPr="00A0670E">
              <w:rPr>
                <w:rFonts w:ascii="GHEA Grapalat" w:hAnsi="GHEA Grapalat" w:cs="Sylfaen"/>
                <w:b/>
              </w:rPr>
              <w:t xml:space="preserve"> </w:t>
            </w:r>
            <w:r>
              <w:rPr>
                <w:rFonts w:ascii="GHEA Grapalat" w:hAnsi="GHEA Grapalat" w:cs="Sylfaen"/>
                <w:b/>
                <w:lang w:val="ru-RU"/>
              </w:rPr>
              <w:t>տանող</w:t>
            </w:r>
            <w:r w:rsidRPr="00A0670E">
              <w:rPr>
                <w:rFonts w:ascii="GHEA Grapalat" w:hAnsi="GHEA Grapalat" w:cs="Sylfaen"/>
                <w:b/>
              </w:rPr>
              <w:t xml:space="preserve"> 16-</w:t>
            </w:r>
            <w:r>
              <w:rPr>
                <w:rFonts w:ascii="GHEA Grapalat" w:hAnsi="GHEA Grapalat" w:cs="Sylfaen"/>
                <w:b/>
                <w:lang w:val="ru-RU"/>
              </w:rPr>
              <w:t>րդ</w:t>
            </w:r>
            <w:r w:rsidRPr="00A0670E">
              <w:rPr>
                <w:rFonts w:ascii="GHEA Grapalat" w:hAnsi="GHEA Grapalat" w:cs="Sylfaen"/>
                <w:b/>
              </w:rPr>
              <w:t xml:space="preserve"> </w:t>
            </w:r>
            <w:r>
              <w:rPr>
                <w:rFonts w:ascii="GHEA Grapalat" w:hAnsi="GHEA Grapalat" w:cs="Sylfaen"/>
                <w:b/>
                <w:lang w:val="ru-RU"/>
              </w:rPr>
              <w:t>և</w:t>
            </w:r>
            <w:r w:rsidRPr="00A0670E">
              <w:rPr>
                <w:rFonts w:ascii="GHEA Grapalat" w:hAnsi="GHEA Grapalat" w:cs="Sylfaen"/>
                <w:b/>
              </w:rPr>
              <w:t xml:space="preserve"> 17-</w:t>
            </w:r>
            <w:r>
              <w:rPr>
                <w:rFonts w:ascii="GHEA Grapalat" w:hAnsi="GHEA Grapalat" w:cs="Sylfaen"/>
                <w:b/>
                <w:lang w:val="ru-RU"/>
              </w:rPr>
              <w:t>րդ</w:t>
            </w:r>
            <w:r>
              <w:rPr>
                <w:rFonts w:ascii="GHEA Grapalat" w:hAnsi="GHEA Grapalat" w:cs="Sylfaen"/>
                <w:b/>
              </w:rPr>
              <w:t xml:space="preserve"> փողոց</w:t>
            </w:r>
            <w:r>
              <w:rPr>
                <w:rFonts w:ascii="GHEA Grapalat" w:hAnsi="GHEA Grapalat" w:cs="Sylfaen"/>
                <w:b/>
                <w:lang w:val="ru-RU"/>
              </w:rPr>
              <w:t>երի</w:t>
            </w:r>
            <w:r>
              <w:rPr>
                <w:rFonts w:ascii="GHEA Grapalat" w:hAnsi="GHEA Grapalat" w:cs="Sylfaen"/>
                <w:b/>
              </w:rPr>
              <w:t xml:space="preserve"> </w:t>
            </w:r>
            <w:r>
              <w:rPr>
                <w:rFonts w:ascii="GHEA Grapalat" w:hAnsi="GHEA Grapalat" w:cs="Sylfaen"/>
                <w:b/>
                <w:lang w:val="ru-RU"/>
              </w:rPr>
              <w:t>կառուցման</w:t>
            </w:r>
            <w:r w:rsidRPr="00A0670E">
              <w:rPr>
                <w:rFonts w:ascii="GHEA Grapalat" w:hAnsi="GHEA Grapalat" w:cs="Sylfaen"/>
                <w:b/>
              </w:rPr>
              <w:t xml:space="preserve">/ </w:t>
            </w:r>
            <w:r>
              <w:rPr>
                <w:rFonts w:ascii="GHEA Grapalat" w:hAnsi="GHEA Grapalat" w:cs="Sylfaen"/>
                <w:b/>
                <w:lang w:val="ru-RU"/>
              </w:rPr>
              <w:t>սալարկմամբ</w:t>
            </w:r>
            <w:r w:rsidRPr="00A0670E">
              <w:rPr>
                <w:rFonts w:ascii="GHEA Grapalat" w:hAnsi="GHEA Grapalat" w:cs="Sylfaen"/>
                <w:b/>
              </w:rPr>
              <w:t>/</w:t>
            </w:r>
            <w:r>
              <w:rPr>
                <w:rFonts w:ascii="GHEA Grapalat" w:hAnsi="GHEA Grapalat" w:cs="Sylfaen"/>
                <w:b/>
              </w:rPr>
              <w:t xml:space="preserve"> </w:t>
            </w:r>
            <w:r>
              <w:rPr>
                <w:rFonts w:ascii="GHEA Grapalat" w:hAnsi="GHEA Grapalat" w:cs="Sylfaen"/>
                <w:b/>
                <w:lang w:val="hy-AM"/>
              </w:rPr>
              <w:t>աշխատանքների նախագծա-նախահաշվային փաստաթղթերի կազմման ծառայություններ&gt;&gt;</w:t>
            </w:r>
          </w:p>
        </w:tc>
        <w:tc>
          <w:tcPr>
            <w:tcW w:w="815" w:type="dxa"/>
          </w:tcPr>
          <w:p w14:paraId="69971639" w14:textId="73FE8D8A" w:rsidR="00972B25" w:rsidRPr="00064ADD" w:rsidRDefault="00972B25" w:rsidP="00972B25">
            <w:pPr>
              <w:jc w:val="center"/>
              <w:rPr>
                <w:rFonts w:ascii="GHEA Grapalat" w:hAnsi="GHEA Grapalat"/>
                <w:sz w:val="20"/>
              </w:rPr>
            </w:pPr>
            <w:r w:rsidRPr="00AB0C1B">
              <w:rPr>
                <w:rFonts w:ascii="GHEA Grapalat" w:hAnsi="GHEA Grapalat"/>
                <w:sz w:val="20"/>
                <w:szCs w:val="20"/>
                <w:lang w:val="hy-AM"/>
              </w:rPr>
              <w:t>Դրամ</w:t>
            </w:r>
          </w:p>
        </w:tc>
        <w:tc>
          <w:tcPr>
            <w:tcW w:w="945" w:type="dxa"/>
            <w:vAlign w:val="center"/>
          </w:tcPr>
          <w:p w14:paraId="643C6D55" w14:textId="5D23F955" w:rsidR="00972B25" w:rsidRPr="004C7A27" w:rsidRDefault="004C7A27" w:rsidP="00972B25">
            <w:pPr>
              <w:rPr>
                <w:rFonts w:ascii="GHEA Grapalat" w:hAnsi="GHEA Grapalat"/>
                <w:sz w:val="16"/>
                <w:szCs w:val="16"/>
                <w:lang w:val="hy-AM"/>
              </w:rPr>
            </w:pPr>
            <w:r>
              <w:rPr>
                <w:rFonts w:ascii="GHEA Grapalat" w:hAnsi="GHEA Grapalat"/>
                <w:sz w:val="16"/>
                <w:szCs w:val="16"/>
                <w:lang w:val="hy-AM"/>
              </w:rPr>
              <w:t>2 600 000</w:t>
            </w:r>
          </w:p>
        </w:tc>
        <w:tc>
          <w:tcPr>
            <w:tcW w:w="945" w:type="dxa"/>
          </w:tcPr>
          <w:p w14:paraId="7D3B53E8" w14:textId="22F2B2A2" w:rsidR="00972B25" w:rsidRPr="00064ADD" w:rsidRDefault="00972B25" w:rsidP="00972B25">
            <w:pPr>
              <w:jc w:val="center"/>
              <w:rPr>
                <w:rFonts w:ascii="GHEA Grapalat" w:hAnsi="GHEA Grapalat"/>
                <w:sz w:val="20"/>
              </w:rPr>
            </w:pPr>
            <w:r w:rsidRPr="00EC6345">
              <w:rPr>
                <w:rFonts w:ascii="GHEA Grapalat" w:hAnsi="GHEA Grapalat"/>
                <w:sz w:val="20"/>
                <w:szCs w:val="20"/>
              </w:rPr>
              <w:t>1</w:t>
            </w:r>
          </w:p>
        </w:tc>
        <w:tc>
          <w:tcPr>
            <w:tcW w:w="1078" w:type="dxa"/>
          </w:tcPr>
          <w:p w14:paraId="680ED90D" w14:textId="6C51F644" w:rsidR="00972B25" w:rsidRPr="00064ADD" w:rsidRDefault="00972B25" w:rsidP="00972B25">
            <w:pPr>
              <w:jc w:val="center"/>
              <w:rPr>
                <w:rFonts w:ascii="GHEA Grapalat" w:hAnsi="GHEA Grapalat"/>
                <w:sz w:val="20"/>
              </w:rPr>
            </w:pPr>
            <w:r>
              <w:rPr>
                <w:rFonts w:ascii="GHEA Grapalat" w:hAnsi="GHEA Grapalat"/>
                <w:sz w:val="20"/>
              </w:rPr>
              <w:t xml:space="preserve">Վայոց ձորի մարզ, Արենի համայնք, Արենի բնակավայր 15 փ. 3 շ. Հասցեում </w:t>
            </w:r>
          </w:p>
        </w:tc>
        <w:tc>
          <w:tcPr>
            <w:tcW w:w="1228" w:type="dxa"/>
          </w:tcPr>
          <w:p w14:paraId="1CA9A59C" w14:textId="7497CE7C" w:rsidR="00972B25" w:rsidRPr="00064ADD" w:rsidRDefault="00972B25" w:rsidP="00972B25">
            <w:pPr>
              <w:jc w:val="center"/>
              <w:rPr>
                <w:rFonts w:ascii="GHEA Grapalat" w:hAnsi="GHEA Grapalat"/>
                <w:sz w:val="20"/>
              </w:rPr>
            </w:pPr>
            <w:r w:rsidRPr="00F52372">
              <w:rPr>
                <w:rFonts w:ascii="GHEA Grapalat" w:hAnsi="GHEA Grapalat"/>
                <w:sz w:val="16"/>
                <w:szCs w:val="16"/>
                <w:lang w:val="hy-AM"/>
              </w:rPr>
              <w:t xml:space="preserve">Պայմանագրին կից համաձայնագիրը ուժի մեջ մտնելու պահից </w:t>
            </w:r>
            <w:r w:rsidR="00B1571B">
              <w:rPr>
                <w:rFonts w:ascii="GHEA Grapalat" w:hAnsi="GHEA Grapalat"/>
                <w:sz w:val="16"/>
                <w:szCs w:val="16"/>
              </w:rPr>
              <w:t>3</w:t>
            </w:r>
            <w:r w:rsidRPr="00F52372">
              <w:rPr>
                <w:rFonts w:ascii="GHEA Grapalat" w:hAnsi="GHEA Grapalat"/>
                <w:sz w:val="16"/>
                <w:szCs w:val="16"/>
                <w:lang w:val="hy-AM"/>
              </w:rPr>
              <w:t>0 օրացուցային օրվա ընթացքում</w:t>
            </w:r>
          </w:p>
        </w:tc>
      </w:tr>
    </w:tbl>
    <w:p w14:paraId="69F17434" w14:textId="589D7C46" w:rsidR="00A95882" w:rsidRPr="002464FB" w:rsidRDefault="00A95882" w:rsidP="00A95882">
      <w:pPr>
        <w:jc w:val="right"/>
        <w:rPr>
          <w:rFonts w:ascii="Sylfaen" w:hAnsi="Sylfaen"/>
          <w:sz w:val="16"/>
          <w:szCs w:val="16"/>
          <w:lang w:val="es-ES"/>
        </w:rPr>
      </w:pPr>
      <w:r w:rsidRPr="002464FB">
        <w:rPr>
          <w:rFonts w:ascii="Sylfaen" w:hAnsi="Sylfaen"/>
          <w:sz w:val="16"/>
          <w:szCs w:val="16"/>
          <w:lang w:val="es-ES"/>
        </w:rPr>
        <w:t xml:space="preserve">     </w:t>
      </w:r>
    </w:p>
    <w:p w14:paraId="6F03D2D8" w14:textId="77777777" w:rsidR="00A95882" w:rsidRPr="002464FB" w:rsidRDefault="00A95882" w:rsidP="00A95882">
      <w:pPr>
        <w:rPr>
          <w:rFonts w:ascii="Sylfaen" w:hAnsi="Sylfaen"/>
          <w:lang w:val="es-ES"/>
        </w:rPr>
      </w:pPr>
    </w:p>
    <w:p w14:paraId="00BC8E27" w14:textId="5EF13E23" w:rsidR="00A95882" w:rsidRDefault="00A95882" w:rsidP="00A95882">
      <w:pPr>
        <w:jc w:val="center"/>
        <w:rPr>
          <w:rFonts w:ascii="GHEA Grapalat" w:hAnsi="GHEA Grapalat"/>
          <w:b/>
          <w:lang w:val="af-ZA"/>
        </w:rPr>
      </w:pPr>
      <w:r w:rsidRPr="0027328F">
        <w:rPr>
          <w:rFonts w:ascii="GHEA Grapalat" w:hAnsi="GHEA Grapalat"/>
          <w:b/>
          <w:lang w:val="af-ZA"/>
        </w:rPr>
        <w:t xml:space="preserve">ՏԵԽՆԻԿԱԿԱՆ ԲՆՈՒԹԱԳԻՐ </w:t>
      </w:r>
    </w:p>
    <w:p w14:paraId="5CA60E03" w14:textId="77777777" w:rsidR="00A95882" w:rsidRPr="004A4B7D" w:rsidRDefault="00A95882" w:rsidP="00A95882">
      <w:pPr>
        <w:jc w:val="center"/>
        <w:rPr>
          <w:rFonts w:ascii="GHEA Grapalat" w:hAnsi="GHEA Grapalat"/>
          <w:b/>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7"/>
        <w:gridCol w:w="5307"/>
      </w:tblGrid>
      <w:tr w:rsidR="00A95882" w:rsidRPr="003D3B00" w14:paraId="32267489" w14:textId="77777777" w:rsidTr="003F459C">
        <w:trPr>
          <w:trHeight w:val="572"/>
          <w:jc w:val="center"/>
        </w:trPr>
        <w:tc>
          <w:tcPr>
            <w:tcW w:w="10114" w:type="dxa"/>
            <w:gridSpan w:val="2"/>
          </w:tcPr>
          <w:p w14:paraId="69746A7F" w14:textId="3BAC4973" w:rsidR="00A95882" w:rsidRPr="00CC6DC0" w:rsidRDefault="007D1E4F" w:rsidP="003F459C">
            <w:pPr>
              <w:jc w:val="center"/>
              <w:rPr>
                <w:rFonts w:ascii="GHEA Grapalat" w:hAnsi="GHEA Grapalat" w:cs="Sylfaen"/>
                <w:b/>
                <w:sz w:val="20"/>
                <w:szCs w:val="20"/>
              </w:rPr>
            </w:pPr>
            <w:r>
              <w:rPr>
                <w:rFonts w:ascii="GHEA Grapalat" w:hAnsi="GHEA Grapalat" w:cs="Sylfaen"/>
                <w:b/>
              </w:rPr>
              <w:t>&lt;&lt;</w:t>
            </w:r>
            <w:r>
              <w:rPr>
                <w:rFonts w:ascii="GHEA Grapalat" w:hAnsi="GHEA Grapalat" w:cs="Sylfaen"/>
                <w:b/>
                <w:lang w:val="ru-RU"/>
              </w:rPr>
              <w:t>Արենի</w:t>
            </w:r>
            <w:r>
              <w:rPr>
                <w:rFonts w:ascii="GHEA Grapalat" w:hAnsi="GHEA Grapalat" w:cs="Sylfaen"/>
                <w:b/>
              </w:rPr>
              <w:t xml:space="preserve"> համայնքի </w:t>
            </w:r>
            <w:r>
              <w:rPr>
                <w:rFonts w:ascii="GHEA Grapalat" w:hAnsi="GHEA Grapalat" w:cs="Sylfaen"/>
                <w:b/>
                <w:lang w:val="ru-RU"/>
              </w:rPr>
              <w:t>Արենի</w:t>
            </w:r>
            <w:r>
              <w:rPr>
                <w:rFonts w:ascii="GHEA Grapalat" w:hAnsi="GHEA Grapalat" w:cs="Sylfaen"/>
                <w:b/>
              </w:rPr>
              <w:t xml:space="preserve">  բնակավայրի </w:t>
            </w:r>
            <w:r w:rsidRPr="003D3B00">
              <w:rPr>
                <w:rFonts w:ascii="GHEA Grapalat" w:hAnsi="GHEA Grapalat" w:cs="Sylfaen"/>
                <w:b/>
                <w:lang w:val="hy-AM"/>
              </w:rPr>
              <w:t xml:space="preserve"> </w:t>
            </w:r>
            <w:r>
              <w:rPr>
                <w:rFonts w:ascii="GHEA Grapalat" w:hAnsi="GHEA Grapalat" w:cs="Sylfaen"/>
                <w:b/>
                <w:lang w:val="ru-RU"/>
              </w:rPr>
              <w:t>Մանկապարտեզ</w:t>
            </w:r>
            <w:r w:rsidRPr="00A0670E">
              <w:rPr>
                <w:rFonts w:ascii="GHEA Grapalat" w:hAnsi="GHEA Grapalat" w:cs="Sylfaen"/>
                <w:b/>
              </w:rPr>
              <w:t xml:space="preserve"> </w:t>
            </w:r>
            <w:r>
              <w:rPr>
                <w:rFonts w:ascii="GHEA Grapalat" w:hAnsi="GHEA Grapalat" w:cs="Sylfaen"/>
                <w:b/>
                <w:lang w:val="ru-RU"/>
              </w:rPr>
              <w:t>տանող</w:t>
            </w:r>
            <w:r w:rsidRPr="00A0670E">
              <w:rPr>
                <w:rFonts w:ascii="GHEA Grapalat" w:hAnsi="GHEA Grapalat" w:cs="Sylfaen"/>
                <w:b/>
              </w:rPr>
              <w:t xml:space="preserve"> 16-</w:t>
            </w:r>
            <w:r>
              <w:rPr>
                <w:rFonts w:ascii="GHEA Grapalat" w:hAnsi="GHEA Grapalat" w:cs="Sylfaen"/>
                <w:b/>
                <w:lang w:val="ru-RU"/>
              </w:rPr>
              <w:t>րդ</w:t>
            </w:r>
            <w:r w:rsidRPr="00A0670E">
              <w:rPr>
                <w:rFonts w:ascii="GHEA Grapalat" w:hAnsi="GHEA Grapalat" w:cs="Sylfaen"/>
                <w:b/>
              </w:rPr>
              <w:t xml:space="preserve"> </w:t>
            </w:r>
            <w:r>
              <w:rPr>
                <w:rFonts w:ascii="GHEA Grapalat" w:hAnsi="GHEA Grapalat" w:cs="Sylfaen"/>
                <w:b/>
                <w:lang w:val="ru-RU"/>
              </w:rPr>
              <w:t>և</w:t>
            </w:r>
            <w:r w:rsidRPr="00A0670E">
              <w:rPr>
                <w:rFonts w:ascii="GHEA Grapalat" w:hAnsi="GHEA Grapalat" w:cs="Sylfaen"/>
                <w:b/>
              </w:rPr>
              <w:t xml:space="preserve"> 17-</w:t>
            </w:r>
            <w:r>
              <w:rPr>
                <w:rFonts w:ascii="GHEA Grapalat" w:hAnsi="GHEA Grapalat" w:cs="Sylfaen"/>
                <w:b/>
                <w:lang w:val="ru-RU"/>
              </w:rPr>
              <w:t>րդ</w:t>
            </w:r>
            <w:r>
              <w:rPr>
                <w:rFonts w:ascii="GHEA Grapalat" w:hAnsi="GHEA Grapalat" w:cs="Sylfaen"/>
                <w:b/>
              </w:rPr>
              <w:t xml:space="preserve"> փողոց</w:t>
            </w:r>
            <w:r>
              <w:rPr>
                <w:rFonts w:ascii="GHEA Grapalat" w:hAnsi="GHEA Grapalat" w:cs="Sylfaen"/>
                <w:b/>
                <w:lang w:val="ru-RU"/>
              </w:rPr>
              <w:t>երի</w:t>
            </w:r>
            <w:r>
              <w:rPr>
                <w:rFonts w:ascii="GHEA Grapalat" w:hAnsi="GHEA Grapalat" w:cs="Sylfaen"/>
                <w:b/>
              </w:rPr>
              <w:t xml:space="preserve"> </w:t>
            </w:r>
            <w:r>
              <w:rPr>
                <w:rFonts w:ascii="GHEA Grapalat" w:hAnsi="GHEA Grapalat" w:cs="Sylfaen"/>
                <w:b/>
                <w:lang w:val="ru-RU"/>
              </w:rPr>
              <w:t>կառուցման</w:t>
            </w:r>
            <w:r w:rsidRPr="00A0670E">
              <w:rPr>
                <w:rFonts w:ascii="GHEA Grapalat" w:hAnsi="GHEA Grapalat" w:cs="Sylfaen"/>
                <w:b/>
              </w:rPr>
              <w:t xml:space="preserve">/ </w:t>
            </w:r>
            <w:r>
              <w:rPr>
                <w:rFonts w:ascii="GHEA Grapalat" w:hAnsi="GHEA Grapalat" w:cs="Sylfaen"/>
                <w:b/>
                <w:lang w:val="ru-RU"/>
              </w:rPr>
              <w:t>սալարկմամբ</w:t>
            </w:r>
            <w:r w:rsidRPr="00A0670E">
              <w:rPr>
                <w:rFonts w:ascii="GHEA Grapalat" w:hAnsi="GHEA Grapalat" w:cs="Sylfaen"/>
                <w:b/>
              </w:rPr>
              <w:t>/</w:t>
            </w:r>
            <w:r>
              <w:rPr>
                <w:rFonts w:ascii="GHEA Grapalat" w:hAnsi="GHEA Grapalat" w:cs="Sylfaen"/>
                <w:b/>
              </w:rPr>
              <w:t xml:space="preserve"> </w:t>
            </w:r>
            <w:r>
              <w:rPr>
                <w:rFonts w:ascii="GHEA Grapalat" w:hAnsi="GHEA Grapalat" w:cs="Sylfaen"/>
                <w:b/>
                <w:lang w:val="hy-AM"/>
              </w:rPr>
              <w:t>աշխատանքների նախագծա-նախահաշվային փաստաթղթերի կազմման ծառայություններ&gt;&gt;</w:t>
            </w:r>
          </w:p>
        </w:tc>
      </w:tr>
      <w:tr w:rsidR="00A95882" w:rsidRPr="005B7995" w14:paraId="582102E8" w14:textId="77777777" w:rsidTr="003F459C">
        <w:trPr>
          <w:trHeight w:val="703"/>
          <w:jc w:val="center"/>
        </w:trPr>
        <w:tc>
          <w:tcPr>
            <w:tcW w:w="10114" w:type="dxa"/>
            <w:gridSpan w:val="2"/>
          </w:tcPr>
          <w:tbl>
            <w:tblPr>
              <w:tblW w:w="10337" w:type="dxa"/>
              <w:tblLayout w:type="fixed"/>
              <w:tblLook w:val="01E0" w:firstRow="1" w:lastRow="1" w:firstColumn="1" w:lastColumn="1" w:noHBand="0" w:noVBand="0"/>
            </w:tblPr>
            <w:tblGrid>
              <w:gridCol w:w="3533"/>
              <w:gridCol w:w="426"/>
              <w:gridCol w:w="5670"/>
              <w:gridCol w:w="708"/>
            </w:tblGrid>
            <w:tr w:rsidR="00A95882" w:rsidRPr="009C2CB0" w14:paraId="28FF7059" w14:textId="77777777" w:rsidTr="003F459C">
              <w:tc>
                <w:tcPr>
                  <w:tcW w:w="3533" w:type="dxa"/>
                </w:tcPr>
                <w:p w14:paraId="085182EA" w14:textId="77777777" w:rsidR="00A95882" w:rsidRPr="00A256D2" w:rsidRDefault="00A95882" w:rsidP="003F459C">
                  <w:pPr>
                    <w:jc w:val="both"/>
                    <w:rPr>
                      <w:rFonts w:ascii="GHEA Grapalat" w:hAnsi="GHEA Grapalat"/>
                      <w:b/>
                      <w:i/>
                      <w:sz w:val="20"/>
                      <w:szCs w:val="20"/>
                    </w:rPr>
                  </w:pPr>
                  <w:r w:rsidRPr="001D7147">
                    <w:rPr>
                      <w:rFonts w:ascii="GHEA Grapalat" w:hAnsi="GHEA Grapalat"/>
                      <w:b/>
                      <w:i/>
                      <w:sz w:val="20"/>
                      <w:szCs w:val="20"/>
                      <w:lang w:val="hy-AM"/>
                    </w:rPr>
                    <w:t>Ծրագրի անվանումը</w:t>
                  </w:r>
                  <w:r w:rsidRPr="00967752">
                    <w:rPr>
                      <w:rFonts w:ascii="GHEA Grapalat" w:hAnsi="GHEA Grapalat"/>
                      <w:b/>
                      <w:i/>
                      <w:sz w:val="20"/>
                      <w:szCs w:val="20"/>
                    </w:rPr>
                    <w:t xml:space="preserve">  </w:t>
                  </w:r>
                </w:p>
                <w:p w14:paraId="3A180800" w14:textId="77777777" w:rsidR="00A95882" w:rsidRPr="00A256D2" w:rsidRDefault="00A95882" w:rsidP="003F459C">
                  <w:pPr>
                    <w:jc w:val="both"/>
                    <w:rPr>
                      <w:rFonts w:ascii="GHEA Grapalat" w:hAnsi="GHEA Grapalat"/>
                      <w:sz w:val="20"/>
                      <w:szCs w:val="20"/>
                    </w:rPr>
                  </w:pPr>
                  <w:r>
                    <w:rPr>
                      <w:rFonts w:ascii="GHEA Grapalat" w:hAnsi="GHEA Grapalat" w:cs="Sylfaen"/>
                      <w:b/>
                      <w:sz w:val="20"/>
                      <w:szCs w:val="20"/>
                      <w:lang w:val="ru-RU"/>
                    </w:rPr>
                    <w:t>Արենի</w:t>
                  </w:r>
                  <w:r w:rsidRPr="00A256D2">
                    <w:rPr>
                      <w:rFonts w:ascii="GHEA Grapalat" w:hAnsi="GHEA Grapalat" w:cs="Sylfaen"/>
                      <w:b/>
                      <w:sz w:val="20"/>
                      <w:szCs w:val="20"/>
                    </w:rPr>
                    <w:t xml:space="preserve"> </w:t>
                  </w:r>
                  <w:r>
                    <w:rPr>
                      <w:rFonts w:ascii="GHEA Grapalat" w:hAnsi="GHEA Grapalat" w:cs="Sylfaen"/>
                      <w:b/>
                      <w:sz w:val="20"/>
                      <w:szCs w:val="20"/>
                    </w:rPr>
                    <w:t>համայնքի</w:t>
                  </w:r>
                  <w:r w:rsidRPr="00A256D2">
                    <w:rPr>
                      <w:rFonts w:ascii="GHEA Grapalat" w:hAnsi="GHEA Grapalat" w:cs="Sylfaen"/>
                      <w:b/>
                      <w:sz w:val="20"/>
                      <w:szCs w:val="20"/>
                    </w:rPr>
                    <w:t xml:space="preserve"> </w:t>
                  </w:r>
                  <w:r>
                    <w:rPr>
                      <w:rFonts w:ascii="GHEA Grapalat" w:hAnsi="GHEA Grapalat" w:cs="Sylfaen"/>
                      <w:b/>
                      <w:sz w:val="20"/>
                      <w:szCs w:val="20"/>
                      <w:lang w:val="ru-RU"/>
                    </w:rPr>
                    <w:t>Արենի</w:t>
                  </w:r>
                  <w:r w:rsidRPr="00A256D2">
                    <w:rPr>
                      <w:rFonts w:ascii="GHEA Grapalat" w:hAnsi="GHEA Grapalat" w:cs="Sylfaen"/>
                      <w:b/>
                      <w:sz w:val="20"/>
                      <w:szCs w:val="20"/>
                    </w:rPr>
                    <w:t xml:space="preserve">  </w:t>
                  </w:r>
                  <w:r>
                    <w:rPr>
                      <w:rFonts w:ascii="GHEA Grapalat" w:hAnsi="GHEA Grapalat" w:cs="Sylfaen"/>
                      <w:b/>
                      <w:sz w:val="20"/>
                      <w:szCs w:val="20"/>
                    </w:rPr>
                    <w:t>բնակավայրի</w:t>
                  </w:r>
                  <w:r w:rsidRPr="00A256D2">
                    <w:rPr>
                      <w:rFonts w:ascii="GHEA Grapalat" w:hAnsi="GHEA Grapalat" w:cs="Sylfaen"/>
                      <w:b/>
                      <w:sz w:val="20"/>
                      <w:szCs w:val="20"/>
                    </w:rPr>
                    <w:t xml:space="preserve"> </w:t>
                  </w:r>
                  <w:r w:rsidRPr="003D3B00">
                    <w:rPr>
                      <w:rFonts w:ascii="GHEA Grapalat" w:hAnsi="GHEA Grapalat" w:cs="Sylfaen"/>
                      <w:b/>
                      <w:sz w:val="20"/>
                      <w:szCs w:val="20"/>
                      <w:lang w:val="hy-AM"/>
                    </w:rPr>
                    <w:t xml:space="preserve"> </w:t>
                  </w:r>
                  <w:r>
                    <w:rPr>
                      <w:rFonts w:ascii="GHEA Grapalat" w:hAnsi="GHEA Grapalat" w:cs="Sylfaen"/>
                      <w:b/>
                      <w:sz w:val="20"/>
                      <w:szCs w:val="20"/>
                      <w:lang w:val="ru-RU"/>
                    </w:rPr>
                    <w:t>Մանկապարտեզ</w:t>
                  </w:r>
                  <w:r w:rsidRPr="00A256D2">
                    <w:rPr>
                      <w:rFonts w:ascii="GHEA Grapalat" w:hAnsi="GHEA Grapalat" w:cs="Sylfaen"/>
                      <w:b/>
                      <w:sz w:val="20"/>
                      <w:szCs w:val="20"/>
                    </w:rPr>
                    <w:t xml:space="preserve"> </w:t>
                  </w:r>
                  <w:r>
                    <w:rPr>
                      <w:rFonts w:ascii="GHEA Grapalat" w:hAnsi="GHEA Grapalat" w:cs="Sylfaen"/>
                      <w:b/>
                      <w:sz w:val="20"/>
                      <w:szCs w:val="20"/>
                      <w:lang w:val="ru-RU"/>
                    </w:rPr>
                    <w:t>տանող</w:t>
                  </w:r>
                  <w:r w:rsidRPr="00A256D2">
                    <w:rPr>
                      <w:rFonts w:ascii="GHEA Grapalat" w:hAnsi="GHEA Grapalat" w:cs="Sylfaen"/>
                      <w:b/>
                      <w:sz w:val="20"/>
                      <w:szCs w:val="20"/>
                    </w:rPr>
                    <w:t xml:space="preserve"> 16-</w:t>
                  </w:r>
                  <w:r>
                    <w:rPr>
                      <w:rFonts w:ascii="GHEA Grapalat" w:hAnsi="GHEA Grapalat" w:cs="Sylfaen"/>
                      <w:b/>
                      <w:sz w:val="20"/>
                      <w:szCs w:val="20"/>
                      <w:lang w:val="ru-RU"/>
                    </w:rPr>
                    <w:t>րդ</w:t>
                  </w:r>
                  <w:r w:rsidRPr="00A256D2">
                    <w:rPr>
                      <w:rFonts w:ascii="GHEA Grapalat" w:hAnsi="GHEA Grapalat" w:cs="Sylfaen"/>
                      <w:b/>
                      <w:sz w:val="20"/>
                      <w:szCs w:val="20"/>
                    </w:rPr>
                    <w:t xml:space="preserve"> </w:t>
                  </w:r>
                  <w:r>
                    <w:rPr>
                      <w:rFonts w:ascii="GHEA Grapalat" w:hAnsi="GHEA Grapalat" w:cs="Sylfaen"/>
                      <w:b/>
                      <w:sz w:val="20"/>
                      <w:szCs w:val="20"/>
                      <w:lang w:val="ru-RU"/>
                    </w:rPr>
                    <w:t>և</w:t>
                  </w:r>
                  <w:r w:rsidRPr="00A256D2">
                    <w:rPr>
                      <w:rFonts w:ascii="GHEA Grapalat" w:hAnsi="GHEA Grapalat" w:cs="Sylfaen"/>
                      <w:b/>
                      <w:sz w:val="20"/>
                      <w:szCs w:val="20"/>
                    </w:rPr>
                    <w:t xml:space="preserve"> 17-</w:t>
                  </w:r>
                  <w:r>
                    <w:rPr>
                      <w:rFonts w:ascii="GHEA Grapalat" w:hAnsi="GHEA Grapalat" w:cs="Sylfaen"/>
                      <w:b/>
                      <w:sz w:val="20"/>
                      <w:szCs w:val="20"/>
                      <w:lang w:val="ru-RU"/>
                    </w:rPr>
                    <w:t>րդ</w:t>
                  </w:r>
                  <w:r w:rsidRPr="00A256D2">
                    <w:rPr>
                      <w:rFonts w:ascii="GHEA Grapalat" w:hAnsi="GHEA Grapalat" w:cs="Sylfaen"/>
                      <w:b/>
                      <w:sz w:val="20"/>
                      <w:szCs w:val="20"/>
                    </w:rPr>
                    <w:t xml:space="preserve"> </w:t>
                  </w:r>
                  <w:r>
                    <w:rPr>
                      <w:rFonts w:ascii="GHEA Grapalat" w:hAnsi="GHEA Grapalat" w:cs="Sylfaen"/>
                      <w:b/>
                      <w:sz w:val="20"/>
                      <w:szCs w:val="20"/>
                    </w:rPr>
                    <w:t>փողոց</w:t>
                  </w:r>
                  <w:r>
                    <w:rPr>
                      <w:rFonts w:ascii="GHEA Grapalat" w:hAnsi="GHEA Grapalat" w:cs="Sylfaen"/>
                      <w:b/>
                      <w:sz w:val="20"/>
                      <w:szCs w:val="20"/>
                      <w:lang w:val="ru-RU"/>
                    </w:rPr>
                    <w:t>երի</w:t>
                  </w:r>
                  <w:r w:rsidRPr="00A256D2">
                    <w:rPr>
                      <w:rFonts w:ascii="GHEA Grapalat" w:hAnsi="GHEA Grapalat" w:cs="Sylfaen"/>
                      <w:b/>
                      <w:sz w:val="20"/>
                      <w:szCs w:val="20"/>
                    </w:rPr>
                    <w:t xml:space="preserve"> </w:t>
                  </w:r>
                  <w:r>
                    <w:rPr>
                      <w:rFonts w:ascii="GHEA Grapalat" w:hAnsi="GHEA Grapalat" w:cs="Sylfaen"/>
                      <w:b/>
                      <w:sz w:val="20"/>
                      <w:szCs w:val="20"/>
                      <w:lang w:val="ru-RU"/>
                    </w:rPr>
                    <w:t>կառուցման</w:t>
                  </w:r>
                  <w:r w:rsidRPr="00A256D2">
                    <w:rPr>
                      <w:rFonts w:ascii="GHEA Grapalat" w:hAnsi="GHEA Grapalat" w:cs="Sylfaen"/>
                      <w:b/>
                      <w:sz w:val="20"/>
                      <w:szCs w:val="20"/>
                    </w:rPr>
                    <w:t xml:space="preserve">/ </w:t>
                  </w:r>
                  <w:r>
                    <w:rPr>
                      <w:rFonts w:ascii="GHEA Grapalat" w:hAnsi="GHEA Grapalat" w:cs="Sylfaen"/>
                      <w:b/>
                      <w:sz w:val="20"/>
                      <w:szCs w:val="20"/>
                      <w:lang w:val="ru-RU"/>
                    </w:rPr>
                    <w:t>սալարկմամբ</w:t>
                  </w:r>
                </w:p>
              </w:tc>
              <w:tc>
                <w:tcPr>
                  <w:tcW w:w="6804" w:type="dxa"/>
                  <w:gridSpan w:val="3"/>
                </w:tcPr>
                <w:p w14:paraId="46F7BC4B" w14:textId="77777777" w:rsidR="00A95882" w:rsidRPr="00DB0937" w:rsidRDefault="00A95882" w:rsidP="003F459C">
                  <w:pPr>
                    <w:ind w:left="175"/>
                    <w:rPr>
                      <w:rFonts w:ascii="GHEA Grapalat" w:hAnsi="GHEA Grapalat"/>
                      <w:sz w:val="20"/>
                      <w:szCs w:val="20"/>
                      <w:lang w:val="es-ES"/>
                    </w:rPr>
                  </w:pPr>
                </w:p>
              </w:tc>
            </w:tr>
            <w:tr w:rsidR="00A95882" w:rsidRPr="009C2CB0" w14:paraId="2378CEEC" w14:textId="77777777" w:rsidTr="003F459C">
              <w:trPr>
                <w:trHeight w:val="199"/>
              </w:trPr>
              <w:tc>
                <w:tcPr>
                  <w:tcW w:w="3533" w:type="dxa"/>
                </w:tcPr>
                <w:p w14:paraId="6A85DDC5" w14:textId="77777777" w:rsidR="00A95882" w:rsidRPr="001D7147" w:rsidRDefault="00A95882" w:rsidP="003F459C">
                  <w:pPr>
                    <w:jc w:val="both"/>
                    <w:rPr>
                      <w:rFonts w:ascii="GHEA Grapalat" w:hAnsi="GHEA Grapalat"/>
                      <w:b/>
                      <w:i/>
                      <w:sz w:val="20"/>
                      <w:szCs w:val="20"/>
                      <w:lang w:val="hy-AM"/>
                    </w:rPr>
                  </w:pPr>
                </w:p>
              </w:tc>
              <w:tc>
                <w:tcPr>
                  <w:tcW w:w="6804" w:type="dxa"/>
                  <w:gridSpan w:val="3"/>
                </w:tcPr>
                <w:p w14:paraId="2C99CDCC" w14:textId="77777777" w:rsidR="00A95882" w:rsidRPr="00AA0974" w:rsidRDefault="00A95882" w:rsidP="003F459C">
                  <w:pPr>
                    <w:jc w:val="both"/>
                    <w:rPr>
                      <w:rFonts w:ascii="GHEA Grapalat" w:hAnsi="GHEA Grapalat"/>
                      <w:sz w:val="20"/>
                      <w:szCs w:val="20"/>
                      <w:lang w:val="af-ZA"/>
                    </w:rPr>
                  </w:pPr>
                </w:p>
              </w:tc>
            </w:tr>
            <w:tr w:rsidR="00A95882" w:rsidRPr="002464FB" w14:paraId="490C70CF" w14:textId="77777777" w:rsidTr="003F459C">
              <w:tc>
                <w:tcPr>
                  <w:tcW w:w="3533" w:type="dxa"/>
                </w:tcPr>
                <w:p w14:paraId="6CA6F5F8" w14:textId="77777777" w:rsidR="00A95882" w:rsidRPr="00967752" w:rsidRDefault="00A95882" w:rsidP="003F459C">
                  <w:pPr>
                    <w:jc w:val="both"/>
                    <w:rPr>
                      <w:rFonts w:ascii="GHEA Grapalat" w:hAnsi="GHEA Grapalat"/>
                      <w:sz w:val="20"/>
                      <w:szCs w:val="20"/>
                    </w:rPr>
                  </w:pPr>
                  <w:r w:rsidRPr="001D7147">
                    <w:rPr>
                      <w:rFonts w:ascii="GHEA Grapalat" w:hAnsi="GHEA Grapalat"/>
                      <w:b/>
                      <w:i/>
                      <w:sz w:val="20"/>
                      <w:szCs w:val="20"/>
                      <w:lang w:val="hy-AM"/>
                    </w:rPr>
                    <w:t>Ֆինանսավորման աղբյուր</w:t>
                  </w:r>
                  <w:r w:rsidRPr="00967752">
                    <w:rPr>
                      <w:rFonts w:ascii="GHEA Grapalat" w:hAnsi="GHEA Grapalat"/>
                      <w:b/>
                      <w:i/>
                      <w:sz w:val="20"/>
                      <w:szCs w:val="20"/>
                    </w:rPr>
                    <w:t xml:space="preserve"> </w:t>
                  </w:r>
                  <w:r>
                    <w:rPr>
                      <w:rFonts w:ascii="GHEA Grapalat" w:hAnsi="GHEA Grapalat"/>
                      <w:b/>
                      <w:i/>
                      <w:sz w:val="20"/>
                      <w:szCs w:val="20"/>
                      <w:lang w:val="ru-RU"/>
                    </w:rPr>
                    <w:t>համայնք</w:t>
                  </w:r>
                  <w:r w:rsidRPr="00967752">
                    <w:rPr>
                      <w:rFonts w:ascii="GHEA Grapalat" w:hAnsi="GHEA Grapalat"/>
                      <w:b/>
                      <w:i/>
                      <w:sz w:val="20"/>
                      <w:szCs w:val="20"/>
                    </w:rPr>
                    <w:t xml:space="preserve">, </w:t>
                  </w:r>
                  <w:r>
                    <w:rPr>
                      <w:rFonts w:ascii="GHEA Grapalat" w:hAnsi="GHEA Grapalat"/>
                      <w:b/>
                      <w:i/>
                      <w:sz w:val="20"/>
                      <w:szCs w:val="20"/>
                      <w:lang w:val="ru-RU"/>
                    </w:rPr>
                    <w:t>ՀՀ</w:t>
                  </w:r>
                  <w:r w:rsidRPr="00967752">
                    <w:rPr>
                      <w:rFonts w:ascii="GHEA Grapalat" w:hAnsi="GHEA Grapalat"/>
                      <w:b/>
                      <w:i/>
                      <w:sz w:val="20"/>
                      <w:szCs w:val="20"/>
                    </w:rPr>
                    <w:t xml:space="preserve"> </w:t>
                  </w:r>
                  <w:r>
                    <w:rPr>
                      <w:rFonts w:ascii="GHEA Grapalat" w:hAnsi="GHEA Grapalat"/>
                      <w:b/>
                      <w:i/>
                      <w:sz w:val="20"/>
                      <w:szCs w:val="20"/>
                      <w:lang w:val="ru-RU"/>
                    </w:rPr>
                    <w:t>Կառավարություն</w:t>
                  </w:r>
                </w:p>
              </w:tc>
              <w:tc>
                <w:tcPr>
                  <w:tcW w:w="6804" w:type="dxa"/>
                  <w:gridSpan w:val="3"/>
                </w:tcPr>
                <w:p w14:paraId="5C371ACF" w14:textId="77777777" w:rsidR="00A95882" w:rsidRPr="00AA0974" w:rsidRDefault="00A95882" w:rsidP="003F459C">
                  <w:pPr>
                    <w:jc w:val="both"/>
                    <w:rPr>
                      <w:rFonts w:ascii="GHEA Grapalat" w:hAnsi="GHEA Grapalat"/>
                      <w:sz w:val="20"/>
                      <w:szCs w:val="20"/>
                      <w:lang w:val="af-ZA"/>
                    </w:rPr>
                  </w:pPr>
                </w:p>
              </w:tc>
            </w:tr>
            <w:tr w:rsidR="00A95882" w:rsidRPr="002464FB" w14:paraId="1C5D76D9" w14:textId="77777777" w:rsidTr="003F459C">
              <w:trPr>
                <w:trHeight w:val="359"/>
              </w:trPr>
              <w:tc>
                <w:tcPr>
                  <w:tcW w:w="3533" w:type="dxa"/>
                </w:tcPr>
                <w:p w14:paraId="7D508778" w14:textId="77777777" w:rsidR="00A95882" w:rsidRPr="001D7147" w:rsidRDefault="00A95882" w:rsidP="003F459C">
                  <w:pPr>
                    <w:jc w:val="both"/>
                    <w:rPr>
                      <w:rFonts w:ascii="GHEA Grapalat" w:hAnsi="GHEA Grapalat"/>
                      <w:b/>
                      <w:i/>
                      <w:sz w:val="20"/>
                      <w:szCs w:val="20"/>
                      <w:lang w:val="hy-AM"/>
                    </w:rPr>
                  </w:pPr>
                </w:p>
              </w:tc>
              <w:tc>
                <w:tcPr>
                  <w:tcW w:w="6804" w:type="dxa"/>
                  <w:gridSpan w:val="3"/>
                </w:tcPr>
                <w:p w14:paraId="1569F15F" w14:textId="77777777" w:rsidR="00A95882" w:rsidRPr="001D7147" w:rsidRDefault="00A95882" w:rsidP="003F459C">
                  <w:pPr>
                    <w:jc w:val="both"/>
                    <w:rPr>
                      <w:rFonts w:ascii="GHEA Grapalat" w:hAnsi="GHEA Grapalat"/>
                      <w:sz w:val="20"/>
                      <w:szCs w:val="20"/>
                      <w:lang w:val="hy-AM"/>
                    </w:rPr>
                  </w:pPr>
                </w:p>
              </w:tc>
            </w:tr>
            <w:tr w:rsidR="00A95882" w:rsidRPr="002464FB" w14:paraId="1C8C2825" w14:textId="77777777" w:rsidTr="003F459C">
              <w:tc>
                <w:tcPr>
                  <w:tcW w:w="3533" w:type="dxa"/>
                </w:tcPr>
                <w:p w14:paraId="48A51230" w14:textId="77777777" w:rsidR="00A95882" w:rsidRDefault="00A95882" w:rsidP="003F459C">
                  <w:pPr>
                    <w:jc w:val="both"/>
                    <w:rPr>
                      <w:rFonts w:ascii="GHEA Grapalat" w:hAnsi="GHEA Grapalat"/>
                      <w:b/>
                      <w:i/>
                      <w:sz w:val="20"/>
                      <w:szCs w:val="20"/>
                      <w:lang w:val="ru-RU"/>
                    </w:rPr>
                  </w:pPr>
                  <w:r w:rsidRPr="001D7147">
                    <w:rPr>
                      <w:rFonts w:ascii="GHEA Grapalat" w:hAnsi="GHEA Grapalat"/>
                      <w:b/>
                      <w:i/>
                      <w:sz w:val="20"/>
                      <w:szCs w:val="20"/>
                      <w:lang w:val="hy-AM"/>
                    </w:rPr>
                    <w:t>Պատվիրատու</w:t>
                  </w:r>
                  <w:r>
                    <w:rPr>
                      <w:rFonts w:ascii="GHEA Grapalat" w:hAnsi="GHEA Grapalat"/>
                      <w:b/>
                      <w:i/>
                      <w:sz w:val="20"/>
                      <w:szCs w:val="20"/>
                      <w:lang w:val="ru-RU"/>
                    </w:rPr>
                    <w:t xml:space="preserve">  </w:t>
                  </w:r>
                </w:p>
                <w:p w14:paraId="7FB78D7B" w14:textId="77777777" w:rsidR="00A95882" w:rsidRPr="00A0670E" w:rsidRDefault="00A95882" w:rsidP="003F459C">
                  <w:pPr>
                    <w:jc w:val="both"/>
                    <w:rPr>
                      <w:rFonts w:ascii="GHEA Grapalat" w:hAnsi="GHEA Grapalat"/>
                      <w:sz w:val="20"/>
                      <w:szCs w:val="20"/>
                      <w:lang w:val="ru-RU"/>
                    </w:rPr>
                  </w:pPr>
                  <w:r>
                    <w:rPr>
                      <w:rFonts w:ascii="GHEA Grapalat" w:hAnsi="GHEA Grapalat"/>
                      <w:b/>
                      <w:i/>
                      <w:sz w:val="20"/>
                      <w:szCs w:val="20"/>
                      <w:lang w:val="ru-RU"/>
                    </w:rPr>
                    <w:t xml:space="preserve">                                                         Արենիի համայնքապետարան</w:t>
                  </w:r>
                </w:p>
              </w:tc>
              <w:tc>
                <w:tcPr>
                  <w:tcW w:w="6804" w:type="dxa"/>
                  <w:gridSpan w:val="3"/>
                </w:tcPr>
                <w:p w14:paraId="3FBBA3EA" w14:textId="77777777" w:rsidR="00A95882" w:rsidRPr="006023D2" w:rsidRDefault="00A95882" w:rsidP="003F459C">
                  <w:pPr>
                    <w:jc w:val="both"/>
                    <w:rPr>
                      <w:rFonts w:ascii="GHEA Grapalat" w:hAnsi="GHEA Grapalat"/>
                      <w:sz w:val="20"/>
                      <w:szCs w:val="20"/>
                      <w:lang w:val="ru-RU"/>
                    </w:rPr>
                  </w:pPr>
                </w:p>
              </w:tc>
            </w:tr>
            <w:tr w:rsidR="00A95882" w:rsidRPr="002464FB" w14:paraId="0640BDE0" w14:textId="77777777" w:rsidTr="003F459C">
              <w:tc>
                <w:tcPr>
                  <w:tcW w:w="3533" w:type="dxa"/>
                </w:tcPr>
                <w:p w14:paraId="47ECC8A4" w14:textId="77777777" w:rsidR="00A95882" w:rsidRPr="001D7147" w:rsidRDefault="00A95882" w:rsidP="003F459C">
                  <w:pPr>
                    <w:jc w:val="both"/>
                    <w:rPr>
                      <w:rFonts w:ascii="GHEA Grapalat" w:hAnsi="GHEA Grapalat"/>
                      <w:b/>
                      <w:i/>
                      <w:sz w:val="20"/>
                      <w:szCs w:val="20"/>
                      <w:lang w:val="hy-AM"/>
                    </w:rPr>
                  </w:pPr>
                </w:p>
              </w:tc>
              <w:tc>
                <w:tcPr>
                  <w:tcW w:w="6804" w:type="dxa"/>
                  <w:gridSpan w:val="3"/>
                </w:tcPr>
                <w:p w14:paraId="61DA1411" w14:textId="77777777" w:rsidR="00A95882" w:rsidRPr="001D7147" w:rsidRDefault="00A95882" w:rsidP="003F459C">
                  <w:pPr>
                    <w:jc w:val="both"/>
                    <w:rPr>
                      <w:rFonts w:ascii="GHEA Grapalat" w:hAnsi="GHEA Grapalat"/>
                      <w:color w:val="FF0000"/>
                      <w:sz w:val="20"/>
                      <w:szCs w:val="20"/>
                      <w:lang w:val="hy-AM"/>
                    </w:rPr>
                  </w:pPr>
                </w:p>
              </w:tc>
            </w:tr>
            <w:tr w:rsidR="00A95882" w:rsidRPr="005B7995" w14:paraId="358EB390" w14:textId="77777777" w:rsidTr="003F459C">
              <w:tc>
                <w:tcPr>
                  <w:tcW w:w="3533" w:type="dxa"/>
                </w:tcPr>
                <w:p w14:paraId="7CC0EADA" w14:textId="77777777" w:rsidR="00A95882" w:rsidRPr="001D7147" w:rsidRDefault="00A95882" w:rsidP="003F459C">
                  <w:pPr>
                    <w:rPr>
                      <w:rFonts w:ascii="GHEA Grapalat" w:hAnsi="GHEA Grapalat"/>
                      <w:sz w:val="20"/>
                      <w:szCs w:val="20"/>
                      <w:lang w:val="hy-AM"/>
                    </w:rPr>
                  </w:pPr>
                  <w:r w:rsidRPr="002464FB">
                    <w:rPr>
                      <w:rFonts w:ascii="GHEA Grapalat" w:hAnsi="GHEA Grapalat"/>
                      <w:b/>
                      <w:i/>
                      <w:sz w:val="20"/>
                      <w:szCs w:val="20"/>
                      <w:lang w:val="hy-AM"/>
                    </w:rPr>
                    <w:t>Ծառայության</w:t>
                  </w:r>
                  <w:r w:rsidRPr="001D7147">
                    <w:rPr>
                      <w:rFonts w:ascii="GHEA Grapalat" w:hAnsi="GHEA Grapalat"/>
                      <w:b/>
                      <w:i/>
                      <w:sz w:val="20"/>
                      <w:szCs w:val="20"/>
                      <w:lang w:val="hy-AM"/>
                    </w:rPr>
                    <w:t xml:space="preserve"> անվանումը</w:t>
                  </w:r>
                </w:p>
              </w:tc>
              <w:tc>
                <w:tcPr>
                  <w:tcW w:w="6804" w:type="dxa"/>
                  <w:gridSpan w:val="3"/>
                </w:tcPr>
                <w:p w14:paraId="0FFE9B0B" w14:textId="44D438DF" w:rsidR="00A95882" w:rsidRPr="00CC6DC0" w:rsidRDefault="007D1E4F" w:rsidP="003F459C">
                  <w:pPr>
                    <w:rPr>
                      <w:rFonts w:ascii="GHEA Grapalat" w:hAnsi="GHEA Grapalat" w:cs="Sylfaen"/>
                      <w:b/>
                      <w:sz w:val="20"/>
                      <w:szCs w:val="20"/>
                      <w:lang w:val="hy-AM"/>
                    </w:rPr>
                  </w:pPr>
                  <w:r>
                    <w:rPr>
                      <w:rFonts w:ascii="GHEA Grapalat" w:hAnsi="GHEA Grapalat" w:cs="Sylfaen"/>
                      <w:b/>
                      <w:lang w:val="hy-AM"/>
                    </w:rPr>
                    <w:t>նախագծա-նախահաշվային փաստաթղթերի կազմման ծառայություններ</w:t>
                  </w:r>
                </w:p>
              </w:tc>
            </w:tr>
            <w:tr w:rsidR="00A95882" w:rsidRPr="005B7995" w14:paraId="456E6BF9" w14:textId="77777777" w:rsidTr="003F459C">
              <w:tc>
                <w:tcPr>
                  <w:tcW w:w="3533" w:type="dxa"/>
                </w:tcPr>
                <w:p w14:paraId="3E8B687D" w14:textId="77777777" w:rsidR="00A95882" w:rsidRPr="001D7147" w:rsidRDefault="00A95882" w:rsidP="003F459C">
                  <w:pPr>
                    <w:jc w:val="both"/>
                    <w:rPr>
                      <w:rFonts w:ascii="GHEA Grapalat" w:hAnsi="GHEA Grapalat"/>
                      <w:b/>
                      <w:i/>
                      <w:sz w:val="20"/>
                      <w:szCs w:val="20"/>
                      <w:lang w:val="hy-AM"/>
                    </w:rPr>
                  </w:pPr>
                </w:p>
              </w:tc>
              <w:tc>
                <w:tcPr>
                  <w:tcW w:w="6804" w:type="dxa"/>
                  <w:gridSpan w:val="3"/>
                </w:tcPr>
                <w:p w14:paraId="053460B3" w14:textId="77777777" w:rsidR="00A95882" w:rsidRPr="001D7147" w:rsidRDefault="00A95882" w:rsidP="003F459C">
                  <w:pPr>
                    <w:jc w:val="both"/>
                    <w:rPr>
                      <w:rFonts w:ascii="GHEA Grapalat" w:hAnsi="GHEA Grapalat"/>
                      <w:sz w:val="20"/>
                      <w:szCs w:val="20"/>
                      <w:lang w:val="hy-AM"/>
                    </w:rPr>
                  </w:pPr>
                </w:p>
              </w:tc>
            </w:tr>
            <w:tr w:rsidR="00A95882" w:rsidRPr="005B7995" w14:paraId="49AEAA9A" w14:textId="77777777" w:rsidTr="003F459C">
              <w:trPr>
                <w:trHeight w:val="602"/>
              </w:trPr>
              <w:tc>
                <w:tcPr>
                  <w:tcW w:w="3533" w:type="dxa"/>
                </w:tcPr>
                <w:p w14:paraId="38310B18" w14:textId="77777777" w:rsidR="00A95882" w:rsidRPr="00A0670E" w:rsidRDefault="00A95882" w:rsidP="003F459C">
                  <w:pPr>
                    <w:jc w:val="both"/>
                    <w:rPr>
                      <w:rFonts w:ascii="GHEA Grapalat" w:hAnsi="GHEA Grapalat"/>
                      <w:b/>
                      <w:i/>
                      <w:sz w:val="20"/>
                      <w:szCs w:val="20"/>
                      <w:lang w:val="hy-AM"/>
                    </w:rPr>
                  </w:pPr>
                  <w:r>
                    <w:rPr>
                      <w:rFonts w:ascii="GHEA Grapalat" w:hAnsi="GHEA Grapalat"/>
                      <w:b/>
                      <w:i/>
                      <w:sz w:val="20"/>
                      <w:szCs w:val="20"/>
                      <w:lang w:val="hy-AM"/>
                    </w:rPr>
                    <w:t>Ճանապարհի</w:t>
                  </w:r>
                  <w:r w:rsidRPr="008A0865">
                    <w:rPr>
                      <w:rFonts w:ascii="GHEA Grapalat" w:hAnsi="GHEA Grapalat"/>
                      <w:b/>
                      <w:i/>
                      <w:sz w:val="20"/>
                      <w:szCs w:val="20"/>
                      <w:lang w:val="hy-AM"/>
                    </w:rPr>
                    <w:t>/փողոցի</w:t>
                  </w:r>
                </w:p>
                <w:p w14:paraId="4C83772D" w14:textId="77777777" w:rsidR="00A95882" w:rsidRPr="00A0670E" w:rsidRDefault="00A95882" w:rsidP="003F459C">
                  <w:pPr>
                    <w:jc w:val="both"/>
                    <w:rPr>
                      <w:rFonts w:ascii="GHEA Grapalat" w:hAnsi="GHEA Grapalat"/>
                      <w:b/>
                      <w:i/>
                      <w:sz w:val="20"/>
                      <w:szCs w:val="20"/>
                      <w:lang w:val="hy-AM"/>
                    </w:rPr>
                  </w:pPr>
                  <w:r>
                    <w:rPr>
                      <w:rFonts w:ascii="GHEA Grapalat" w:hAnsi="GHEA Grapalat"/>
                      <w:b/>
                      <w:i/>
                      <w:sz w:val="20"/>
                      <w:szCs w:val="20"/>
                      <w:lang w:val="hy-AM"/>
                    </w:rPr>
                    <w:t xml:space="preserve">անվանումը </w:t>
                  </w:r>
                  <w:r w:rsidRPr="00A0670E">
                    <w:rPr>
                      <w:rFonts w:ascii="GHEA Grapalat" w:hAnsi="GHEA Grapalat"/>
                      <w:b/>
                      <w:i/>
                      <w:sz w:val="20"/>
                      <w:szCs w:val="20"/>
                      <w:lang w:val="hy-AM"/>
                    </w:rPr>
                    <w:t xml:space="preserve"> </w:t>
                  </w:r>
                  <w:r>
                    <w:rPr>
                      <w:rFonts w:ascii="GHEA Grapalat" w:hAnsi="GHEA Grapalat"/>
                      <w:b/>
                      <w:i/>
                      <w:sz w:val="20"/>
                      <w:szCs w:val="20"/>
                      <w:lang w:val="hy-AM"/>
                    </w:rPr>
                    <w:t xml:space="preserve">                  </w:t>
                  </w:r>
                  <w:r w:rsidRPr="009C2CB0">
                    <w:rPr>
                      <w:rFonts w:ascii="GHEA Grapalat" w:hAnsi="GHEA Grapalat"/>
                      <w:b/>
                      <w:i/>
                      <w:sz w:val="20"/>
                      <w:szCs w:val="20"/>
                      <w:lang w:val="hy-AM"/>
                    </w:rPr>
                    <w:t xml:space="preserve">                             </w:t>
                  </w:r>
                  <w:r>
                    <w:rPr>
                      <w:rFonts w:ascii="GHEA Grapalat" w:hAnsi="GHEA Grapalat"/>
                      <w:b/>
                      <w:i/>
                      <w:sz w:val="20"/>
                      <w:szCs w:val="20"/>
                      <w:lang w:val="hy-AM"/>
                    </w:rPr>
                    <w:t xml:space="preserve"> </w:t>
                  </w:r>
                  <w:r w:rsidRPr="00A0670E">
                    <w:rPr>
                      <w:rFonts w:ascii="GHEA Grapalat" w:hAnsi="GHEA Grapalat"/>
                      <w:b/>
                      <w:i/>
                      <w:sz w:val="20"/>
                      <w:szCs w:val="20"/>
                      <w:lang w:val="hy-AM"/>
                    </w:rPr>
                    <w:t>16րդ և 17-րդ</w:t>
                  </w:r>
                  <w:r w:rsidRPr="006023D2">
                    <w:rPr>
                      <w:rFonts w:ascii="GHEA Grapalat" w:hAnsi="GHEA Grapalat"/>
                      <w:b/>
                      <w:i/>
                      <w:sz w:val="20"/>
                      <w:szCs w:val="20"/>
                      <w:lang w:val="hy-AM"/>
                    </w:rPr>
                    <w:t xml:space="preserve"> </w:t>
                  </w:r>
                  <w:r>
                    <w:rPr>
                      <w:rFonts w:ascii="GHEA Grapalat" w:hAnsi="GHEA Grapalat"/>
                      <w:b/>
                      <w:i/>
                      <w:sz w:val="20"/>
                      <w:szCs w:val="20"/>
                      <w:lang w:val="hy-AM"/>
                    </w:rPr>
                    <w:t>փողո</w:t>
                  </w:r>
                  <w:r w:rsidRPr="006023D2">
                    <w:rPr>
                      <w:rFonts w:ascii="GHEA Grapalat" w:hAnsi="GHEA Grapalat"/>
                      <w:b/>
                      <w:i/>
                      <w:sz w:val="20"/>
                      <w:szCs w:val="20"/>
                      <w:lang w:val="hy-AM"/>
                    </w:rPr>
                    <w:t xml:space="preserve">ցներ </w:t>
                  </w:r>
                  <w:r w:rsidRPr="00A0670E">
                    <w:rPr>
                      <w:rFonts w:ascii="GHEA Grapalat" w:hAnsi="GHEA Grapalat"/>
                      <w:b/>
                      <w:i/>
                      <w:sz w:val="20"/>
                      <w:szCs w:val="20"/>
                      <w:lang w:val="hy-AM"/>
                    </w:rPr>
                    <w:t xml:space="preserve"> </w:t>
                  </w:r>
                  <w:r w:rsidRPr="006023D2">
                    <w:rPr>
                      <w:rFonts w:ascii="GHEA Grapalat" w:hAnsi="GHEA Grapalat"/>
                      <w:b/>
                      <w:i/>
                      <w:sz w:val="20"/>
                      <w:szCs w:val="20"/>
                      <w:lang w:val="hy-AM"/>
                    </w:rPr>
                    <w:t xml:space="preserve"> </w:t>
                  </w:r>
                </w:p>
              </w:tc>
              <w:tc>
                <w:tcPr>
                  <w:tcW w:w="6804" w:type="dxa"/>
                  <w:gridSpan w:val="3"/>
                </w:tcPr>
                <w:p w14:paraId="6A7FE2EB" w14:textId="77777777" w:rsidR="00A95882" w:rsidRPr="006023D2" w:rsidRDefault="00A95882" w:rsidP="003F459C">
                  <w:pPr>
                    <w:jc w:val="both"/>
                    <w:rPr>
                      <w:rFonts w:ascii="GHEA Grapalat" w:hAnsi="GHEA Grapalat"/>
                      <w:sz w:val="20"/>
                      <w:szCs w:val="20"/>
                      <w:lang w:val="hy-AM"/>
                    </w:rPr>
                  </w:pPr>
                </w:p>
                <w:p w14:paraId="47314EF3" w14:textId="77777777" w:rsidR="00A95882" w:rsidRPr="00220D8D" w:rsidRDefault="00A95882" w:rsidP="003F459C">
                  <w:pPr>
                    <w:ind w:left="742" w:firstLine="284"/>
                    <w:jc w:val="both"/>
                    <w:rPr>
                      <w:rFonts w:ascii="GHEA Grapalat" w:hAnsi="GHEA Grapalat"/>
                      <w:sz w:val="20"/>
                      <w:szCs w:val="20"/>
                      <w:lang w:val="hy-AM"/>
                    </w:rPr>
                  </w:pPr>
                </w:p>
              </w:tc>
            </w:tr>
            <w:tr w:rsidR="00A95882" w:rsidRPr="005B7995" w14:paraId="734C9ACB" w14:textId="77777777" w:rsidTr="003F459C">
              <w:trPr>
                <w:trHeight w:val="68"/>
              </w:trPr>
              <w:tc>
                <w:tcPr>
                  <w:tcW w:w="3533" w:type="dxa"/>
                </w:tcPr>
                <w:p w14:paraId="4CD3A61E" w14:textId="77777777" w:rsidR="00A95882" w:rsidRPr="00B30493" w:rsidRDefault="00A95882" w:rsidP="003F459C">
                  <w:pPr>
                    <w:jc w:val="both"/>
                    <w:rPr>
                      <w:rFonts w:ascii="GHEA Grapalat" w:hAnsi="GHEA Grapalat"/>
                      <w:b/>
                      <w:i/>
                      <w:sz w:val="20"/>
                      <w:szCs w:val="20"/>
                      <w:lang w:val="hy-AM"/>
                    </w:rPr>
                  </w:pPr>
                </w:p>
              </w:tc>
              <w:tc>
                <w:tcPr>
                  <w:tcW w:w="6804" w:type="dxa"/>
                  <w:gridSpan w:val="3"/>
                </w:tcPr>
                <w:p w14:paraId="6E98B45F" w14:textId="77777777" w:rsidR="00A95882" w:rsidRPr="00047B2C" w:rsidRDefault="00A95882" w:rsidP="003F459C">
                  <w:pPr>
                    <w:jc w:val="both"/>
                    <w:rPr>
                      <w:rFonts w:ascii="GHEA Grapalat" w:hAnsi="GHEA Grapalat"/>
                      <w:sz w:val="20"/>
                      <w:szCs w:val="20"/>
                      <w:lang w:val="hy-AM"/>
                    </w:rPr>
                  </w:pPr>
                </w:p>
              </w:tc>
            </w:tr>
            <w:tr w:rsidR="00A95882" w:rsidRPr="00EC6F26" w14:paraId="7A867706" w14:textId="77777777" w:rsidTr="003F459C">
              <w:tc>
                <w:tcPr>
                  <w:tcW w:w="3533" w:type="dxa"/>
                </w:tcPr>
                <w:p w14:paraId="5CDB485E" w14:textId="77777777" w:rsidR="00A95882" w:rsidRPr="00413084" w:rsidRDefault="00A95882" w:rsidP="003F459C">
                  <w:pPr>
                    <w:jc w:val="both"/>
                    <w:rPr>
                      <w:rFonts w:ascii="GHEA Grapalat" w:hAnsi="GHEA Grapalat"/>
                      <w:b/>
                      <w:i/>
                      <w:sz w:val="20"/>
                      <w:szCs w:val="20"/>
                      <w:lang w:val="hy-AM"/>
                    </w:rPr>
                  </w:pPr>
                  <w:r w:rsidRPr="00413084">
                    <w:rPr>
                      <w:rFonts w:ascii="GHEA Grapalat" w:hAnsi="GHEA Grapalat"/>
                      <w:b/>
                      <w:i/>
                      <w:sz w:val="20"/>
                      <w:szCs w:val="20"/>
                      <w:lang w:val="hy-AM"/>
                    </w:rPr>
                    <w:t>Հատվածը</w:t>
                  </w:r>
                </w:p>
              </w:tc>
              <w:tc>
                <w:tcPr>
                  <w:tcW w:w="6804" w:type="dxa"/>
                  <w:gridSpan w:val="3"/>
                </w:tcPr>
                <w:p w14:paraId="63742A45" w14:textId="77777777" w:rsidR="00A95882" w:rsidRPr="00CA72AA" w:rsidRDefault="00A95882" w:rsidP="003F459C">
                  <w:pPr>
                    <w:jc w:val="both"/>
                    <w:rPr>
                      <w:rFonts w:ascii="GHEA Grapalat" w:hAnsi="GHEA Grapalat"/>
                      <w:sz w:val="20"/>
                      <w:szCs w:val="20"/>
                      <w:highlight w:val="yellow"/>
                    </w:rPr>
                  </w:pPr>
                </w:p>
              </w:tc>
            </w:tr>
            <w:tr w:rsidR="00A95882" w:rsidRPr="00EC6F26" w14:paraId="0F32D528" w14:textId="77777777" w:rsidTr="003F459C">
              <w:trPr>
                <w:trHeight w:val="68"/>
              </w:trPr>
              <w:tc>
                <w:tcPr>
                  <w:tcW w:w="3533" w:type="dxa"/>
                </w:tcPr>
                <w:p w14:paraId="139118D8" w14:textId="77777777" w:rsidR="00A95882" w:rsidRPr="00413084" w:rsidRDefault="00A95882" w:rsidP="003F459C">
                  <w:pPr>
                    <w:jc w:val="both"/>
                    <w:rPr>
                      <w:rFonts w:ascii="GHEA Grapalat" w:hAnsi="GHEA Grapalat"/>
                      <w:b/>
                      <w:i/>
                      <w:sz w:val="20"/>
                      <w:szCs w:val="20"/>
                      <w:lang w:val="hy-AM"/>
                    </w:rPr>
                  </w:pPr>
                </w:p>
              </w:tc>
              <w:tc>
                <w:tcPr>
                  <w:tcW w:w="6804" w:type="dxa"/>
                  <w:gridSpan w:val="3"/>
                </w:tcPr>
                <w:p w14:paraId="4072CD17" w14:textId="77777777" w:rsidR="00A95882" w:rsidRPr="001E70A9" w:rsidRDefault="00A95882" w:rsidP="003F459C">
                  <w:pPr>
                    <w:jc w:val="both"/>
                    <w:rPr>
                      <w:rFonts w:ascii="GHEA Grapalat" w:hAnsi="GHEA Grapalat"/>
                      <w:sz w:val="20"/>
                      <w:szCs w:val="20"/>
                      <w:highlight w:val="yellow"/>
                      <w:lang w:val="hy-AM"/>
                    </w:rPr>
                  </w:pPr>
                </w:p>
              </w:tc>
            </w:tr>
            <w:tr w:rsidR="00A95882" w:rsidRPr="00EC6F26" w14:paraId="6AEEE0C3" w14:textId="77777777" w:rsidTr="003F459C">
              <w:tc>
                <w:tcPr>
                  <w:tcW w:w="3533" w:type="dxa"/>
                </w:tcPr>
                <w:p w14:paraId="2C28254B" w14:textId="77777777" w:rsidR="00A95882" w:rsidRPr="00A0670E" w:rsidRDefault="00A95882" w:rsidP="003F459C">
                  <w:pPr>
                    <w:jc w:val="both"/>
                    <w:rPr>
                      <w:rFonts w:ascii="GHEA Grapalat" w:hAnsi="GHEA Grapalat"/>
                      <w:b/>
                      <w:i/>
                      <w:sz w:val="20"/>
                      <w:szCs w:val="20"/>
                      <w:lang w:val="ru-RU"/>
                    </w:rPr>
                  </w:pPr>
                  <w:r w:rsidRPr="00413084">
                    <w:rPr>
                      <w:rFonts w:ascii="GHEA Grapalat" w:hAnsi="GHEA Grapalat"/>
                      <w:b/>
                      <w:i/>
                      <w:sz w:val="20"/>
                      <w:szCs w:val="20"/>
                      <w:lang w:val="hy-AM"/>
                    </w:rPr>
                    <w:t>Երկարությունը</w:t>
                  </w:r>
                  <w:r>
                    <w:rPr>
                      <w:rFonts w:ascii="GHEA Grapalat" w:hAnsi="GHEA Grapalat"/>
                      <w:b/>
                      <w:i/>
                      <w:sz w:val="20"/>
                      <w:szCs w:val="20"/>
                      <w:lang w:val="ru-RU"/>
                    </w:rPr>
                    <w:t xml:space="preserve">     1030գծմ</w:t>
                  </w:r>
                </w:p>
              </w:tc>
              <w:tc>
                <w:tcPr>
                  <w:tcW w:w="6804" w:type="dxa"/>
                  <w:gridSpan w:val="3"/>
                  <w:shd w:val="clear" w:color="auto" w:fill="auto"/>
                </w:tcPr>
                <w:p w14:paraId="1B2B65D8" w14:textId="77777777" w:rsidR="00A95882" w:rsidRPr="001E70A9" w:rsidRDefault="00A95882" w:rsidP="003F459C">
                  <w:pPr>
                    <w:jc w:val="both"/>
                    <w:rPr>
                      <w:rFonts w:ascii="GHEA Grapalat" w:hAnsi="GHEA Grapalat"/>
                      <w:sz w:val="20"/>
                      <w:szCs w:val="20"/>
                      <w:highlight w:val="yellow"/>
                      <w:lang w:val="hy-AM"/>
                    </w:rPr>
                  </w:pPr>
                </w:p>
              </w:tc>
            </w:tr>
            <w:tr w:rsidR="00A95882" w:rsidRPr="00EC6F26" w14:paraId="1B3ECB08" w14:textId="77777777" w:rsidTr="003F459C">
              <w:tc>
                <w:tcPr>
                  <w:tcW w:w="3533" w:type="dxa"/>
                </w:tcPr>
                <w:p w14:paraId="69319C1D" w14:textId="77777777" w:rsidR="00A95882" w:rsidRPr="00B30493" w:rsidRDefault="00A95882" w:rsidP="003F459C">
                  <w:pPr>
                    <w:jc w:val="both"/>
                    <w:rPr>
                      <w:rFonts w:ascii="GHEA Grapalat" w:hAnsi="GHEA Grapalat"/>
                      <w:b/>
                      <w:i/>
                      <w:sz w:val="20"/>
                      <w:szCs w:val="20"/>
                      <w:lang w:val="hy-AM"/>
                    </w:rPr>
                  </w:pPr>
                </w:p>
              </w:tc>
              <w:tc>
                <w:tcPr>
                  <w:tcW w:w="6804" w:type="dxa"/>
                  <w:gridSpan w:val="3"/>
                </w:tcPr>
                <w:p w14:paraId="2F3EE75E" w14:textId="77777777" w:rsidR="00A95882" w:rsidRPr="00FF2552" w:rsidRDefault="00A95882" w:rsidP="003F459C">
                  <w:pPr>
                    <w:jc w:val="both"/>
                    <w:rPr>
                      <w:rFonts w:ascii="GHEA Grapalat" w:hAnsi="GHEA Grapalat"/>
                      <w:sz w:val="20"/>
                      <w:szCs w:val="20"/>
                      <w:lang w:val="hy-AM"/>
                    </w:rPr>
                  </w:pPr>
                </w:p>
              </w:tc>
            </w:tr>
            <w:tr w:rsidR="00A95882" w:rsidRPr="00EC6F26" w14:paraId="15856F5B" w14:textId="77777777" w:rsidTr="003F459C">
              <w:tc>
                <w:tcPr>
                  <w:tcW w:w="3533" w:type="dxa"/>
                </w:tcPr>
                <w:p w14:paraId="52FFA921" w14:textId="77777777" w:rsidR="00A95882" w:rsidRPr="00413084" w:rsidRDefault="00A95882" w:rsidP="003F459C">
                  <w:pPr>
                    <w:jc w:val="both"/>
                    <w:rPr>
                      <w:rFonts w:ascii="GHEA Grapalat" w:hAnsi="GHEA Grapalat"/>
                      <w:b/>
                      <w:i/>
                      <w:sz w:val="20"/>
                      <w:szCs w:val="20"/>
                      <w:lang w:val="hy-AM"/>
                    </w:rPr>
                  </w:pPr>
                  <w:r w:rsidRPr="001D7147">
                    <w:rPr>
                      <w:rFonts w:ascii="GHEA Grapalat" w:hAnsi="GHEA Grapalat"/>
                      <w:b/>
                      <w:i/>
                      <w:sz w:val="20"/>
                      <w:szCs w:val="20"/>
                      <w:lang w:val="hy-AM"/>
                    </w:rPr>
                    <w:t>Նախագծման փուլը</w:t>
                  </w:r>
                </w:p>
              </w:tc>
              <w:tc>
                <w:tcPr>
                  <w:tcW w:w="6804" w:type="dxa"/>
                  <w:gridSpan w:val="3"/>
                </w:tcPr>
                <w:p w14:paraId="35082BCF" w14:textId="77777777" w:rsidR="00A95882" w:rsidRPr="00047B2C" w:rsidRDefault="00A95882" w:rsidP="003F459C">
                  <w:pPr>
                    <w:jc w:val="both"/>
                    <w:rPr>
                      <w:rFonts w:ascii="GHEA Grapalat" w:hAnsi="GHEA Grapalat"/>
                      <w:color w:val="FF0000"/>
                      <w:sz w:val="20"/>
                      <w:szCs w:val="20"/>
                      <w:lang w:val="hy-AM"/>
                    </w:rPr>
                  </w:pPr>
                  <w:r w:rsidRPr="00047B2C">
                    <w:rPr>
                      <w:rFonts w:ascii="GHEA Grapalat" w:hAnsi="GHEA Grapalat"/>
                      <w:sz w:val="20"/>
                      <w:szCs w:val="20"/>
                      <w:lang w:val="hy-AM"/>
                    </w:rPr>
                    <w:t>Աշխատանքային  նախագիծ</w:t>
                  </w:r>
                </w:p>
              </w:tc>
            </w:tr>
            <w:tr w:rsidR="00A95882" w:rsidRPr="00EC6F26" w14:paraId="60111A0D" w14:textId="77777777" w:rsidTr="003F459C">
              <w:trPr>
                <w:trHeight w:val="167"/>
              </w:trPr>
              <w:tc>
                <w:tcPr>
                  <w:tcW w:w="3533" w:type="dxa"/>
                </w:tcPr>
                <w:p w14:paraId="3B0DB0A7" w14:textId="77777777" w:rsidR="00A95882" w:rsidRPr="00B30493" w:rsidRDefault="00A95882" w:rsidP="003F459C">
                  <w:pPr>
                    <w:jc w:val="both"/>
                    <w:rPr>
                      <w:rFonts w:ascii="GHEA Grapalat" w:hAnsi="GHEA Grapalat"/>
                      <w:b/>
                      <w:i/>
                      <w:sz w:val="20"/>
                      <w:szCs w:val="20"/>
                      <w:lang w:val="hy-AM"/>
                    </w:rPr>
                  </w:pPr>
                </w:p>
              </w:tc>
              <w:tc>
                <w:tcPr>
                  <w:tcW w:w="6804" w:type="dxa"/>
                  <w:gridSpan w:val="3"/>
                </w:tcPr>
                <w:p w14:paraId="173ED229" w14:textId="77777777" w:rsidR="00A95882" w:rsidRPr="0087303F" w:rsidRDefault="00A95882" w:rsidP="003F459C">
                  <w:pPr>
                    <w:jc w:val="both"/>
                    <w:rPr>
                      <w:rFonts w:ascii="GHEA Grapalat" w:hAnsi="GHEA Grapalat"/>
                      <w:sz w:val="20"/>
                      <w:szCs w:val="20"/>
                      <w:lang w:val="hy-AM"/>
                    </w:rPr>
                  </w:pPr>
                </w:p>
              </w:tc>
            </w:tr>
            <w:tr w:rsidR="00A95882" w:rsidRPr="00EC6F26" w14:paraId="76C8354B" w14:textId="77777777" w:rsidTr="003F459C">
              <w:trPr>
                <w:trHeight w:val="167"/>
              </w:trPr>
              <w:tc>
                <w:tcPr>
                  <w:tcW w:w="3533" w:type="dxa"/>
                </w:tcPr>
                <w:p w14:paraId="0B21568B" w14:textId="77777777" w:rsidR="00A95882" w:rsidRPr="00A0670E" w:rsidRDefault="00A95882" w:rsidP="003F459C">
                  <w:pPr>
                    <w:jc w:val="both"/>
                    <w:rPr>
                      <w:rFonts w:ascii="GHEA Grapalat" w:hAnsi="GHEA Grapalat"/>
                      <w:b/>
                      <w:i/>
                      <w:sz w:val="20"/>
                      <w:szCs w:val="20"/>
                      <w:lang w:val="ru-RU"/>
                    </w:rPr>
                  </w:pPr>
                  <w:r w:rsidRPr="00413084">
                    <w:rPr>
                      <w:rFonts w:ascii="GHEA Grapalat" w:hAnsi="GHEA Grapalat"/>
                      <w:b/>
                      <w:i/>
                      <w:sz w:val="20"/>
                      <w:szCs w:val="20"/>
                      <w:lang w:val="hy-AM"/>
                    </w:rPr>
                    <w:t>Ճանապարհի/փողոցի</w:t>
                  </w:r>
                  <w:r>
                    <w:rPr>
                      <w:rFonts w:ascii="GHEA Grapalat" w:hAnsi="GHEA Grapalat"/>
                      <w:b/>
                      <w:i/>
                      <w:sz w:val="20"/>
                      <w:szCs w:val="20"/>
                      <w:lang w:val="ru-RU"/>
                    </w:rPr>
                    <w:t xml:space="preserve"> </w:t>
                  </w:r>
                </w:p>
                <w:p w14:paraId="1901C29A" w14:textId="77777777" w:rsidR="00A95882" w:rsidRPr="00B30493" w:rsidRDefault="00A95882" w:rsidP="003F459C">
                  <w:pPr>
                    <w:jc w:val="both"/>
                    <w:rPr>
                      <w:rFonts w:ascii="GHEA Grapalat" w:hAnsi="GHEA Grapalat"/>
                      <w:b/>
                      <w:i/>
                      <w:sz w:val="20"/>
                      <w:szCs w:val="20"/>
                      <w:lang w:val="hy-AM"/>
                    </w:rPr>
                  </w:pPr>
                  <w:r w:rsidRPr="00413084">
                    <w:rPr>
                      <w:rFonts w:ascii="GHEA Grapalat" w:hAnsi="GHEA Grapalat"/>
                      <w:b/>
                      <w:i/>
                      <w:sz w:val="20"/>
                      <w:szCs w:val="20"/>
                      <w:lang w:val="hy-AM"/>
                    </w:rPr>
                    <w:t>կարգը</w:t>
                  </w:r>
                </w:p>
              </w:tc>
              <w:tc>
                <w:tcPr>
                  <w:tcW w:w="6804" w:type="dxa"/>
                  <w:gridSpan w:val="3"/>
                </w:tcPr>
                <w:p w14:paraId="739358F2" w14:textId="77777777" w:rsidR="00A95882" w:rsidRPr="00EC6F26" w:rsidRDefault="00A95882" w:rsidP="003F459C">
                  <w:pPr>
                    <w:jc w:val="both"/>
                    <w:rPr>
                      <w:rFonts w:ascii="GHEA Grapalat" w:hAnsi="GHEA Grapalat"/>
                      <w:sz w:val="20"/>
                      <w:szCs w:val="20"/>
                      <w:lang w:val="hy-AM"/>
                    </w:rPr>
                  </w:pPr>
                </w:p>
              </w:tc>
            </w:tr>
            <w:tr w:rsidR="00A95882" w:rsidRPr="00EC6F26" w14:paraId="5FAA35AE" w14:textId="77777777" w:rsidTr="003F459C">
              <w:trPr>
                <w:trHeight w:val="167"/>
              </w:trPr>
              <w:tc>
                <w:tcPr>
                  <w:tcW w:w="3533" w:type="dxa"/>
                </w:tcPr>
                <w:p w14:paraId="79B18856" w14:textId="77777777" w:rsidR="00A95882" w:rsidRPr="00B30493" w:rsidRDefault="00A95882" w:rsidP="003F459C">
                  <w:pPr>
                    <w:jc w:val="both"/>
                    <w:rPr>
                      <w:rFonts w:ascii="GHEA Grapalat" w:hAnsi="GHEA Grapalat"/>
                      <w:b/>
                      <w:i/>
                      <w:sz w:val="20"/>
                      <w:szCs w:val="20"/>
                      <w:lang w:val="hy-AM"/>
                    </w:rPr>
                  </w:pPr>
                </w:p>
              </w:tc>
              <w:tc>
                <w:tcPr>
                  <w:tcW w:w="6804" w:type="dxa"/>
                  <w:gridSpan w:val="3"/>
                </w:tcPr>
                <w:p w14:paraId="2AC84274" w14:textId="77777777" w:rsidR="00A95882" w:rsidRPr="0087303F" w:rsidRDefault="00A95882" w:rsidP="003F459C">
                  <w:pPr>
                    <w:jc w:val="both"/>
                    <w:rPr>
                      <w:rFonts w:ascii="GHEA Grapalat" w:hAnsi="GHEA Grapalat"/>
                      <w:sz w:val="20"/>
                      <w:szCs w:val="20"/>
                      <w:lang w:val="hy-AM"/>
                    </w:rPr>
                  </w:pPr>
                </w:p>
              </w:tc>
            </w:tr>
            <w:tr w:rsidR="00A95882" w:rsidRPr="001D7147" w14:paraId="635C20B1" w14:textId="77777777" w:rsidTr="003F459C">
              <w:tc>
                <w:tcPr>
                  <w:tcW w:w="3533" w:type="dxa"/>
                </w:tcPr>
                <w:p w14:paraId="1FDA3060" w14:textId="77777777" w:rsidR="00A95882" w:rsidRPr="0087303F" w:rsidRDefault="00A95882" w:rsidP="003F459C">
                  <w:pPr>
                    <w:rPr>
                      <w:rFonts w:ascii="GHEA Grapalat" w:hAnsi="GHEA Grapalat"/>
                      <w:b/>
                      <w:i/>
                      <w:sz w:val="20"/>
                      <w:szCs w:val="20"/>
                      <w:lang w:val="hy-AM"/>
                    </w:rPr>
                  </w:pPr>
                  <w:r>
                    <w:rPr>
                      <w:rFonts w:ascii="GHEA Grapalat" w:hAnsi="GHEA Grapalat"/>
                      <w:b/>
                      <w:i/>
                      <w:sz w:val="20"/>
                      <w:szCs w:val="20"/>
                      <w:lang w:val="hy-AM"/>
                    </w:rPr>
                    <w:t>Երթևեկամասերի ծ</w:t>
                  </w:r>
                  <w:r w:rsidRPr="0087303F">
                    <w:rPr>
                      <w:rFonts w:ascii="GHEA Grapalat" w:hAnsi="GHEA Grapalat"/>
                      <w:b/>
                      <w:i/>
                      <w:sz w:val="20"/>
                      <w:szCs w:val="20"/>
                      <w:lang w:val="hy-AM"/>
                    </w:rPr>
                    <w:t>ածկի տեսակը</w:t>
                  </w:r>
                </w:p>
              </w:tc>
              <w:tc>
                <w:tcPr>
                  <w:tcW w:w="6804" w:type="dxa"/>
                  <w:gridSpan w:val="3"/>
                </w:tcPr>
                <w:p w14:paraId="107E9663" w14:textId="77777777" w:rsidR="00A95882" w:rsidRPr="008F6C0B" w:rsidRDefault="00A95882" w:rsidP="003F459C">
                  <w:pPr>
                    <w:jc w:val="both"/>
                    <w:rPr>
                      <w:rFonts w:ascii="GHEA Grapalat" w:hAnsi="GHEA Grapalat"/>
                      <w:sz w:val="20"/>
                      <w:szCs w:val="20"/>
                    </w:rPr>
                  </w:pPr>
                  <w:r>
                    <w:rPr>
                      <w:rFonts w:ascii="GHEA Grapalat" w:hAnsi="GHEA Grapalat"/>
                      <w:sz w:val="20"/>
                      <w:szCs w:val="20"/>
                      <w:lang w:val="hy-AM"/>
                    </w:rPr>
                    <w:t xml:space="preserve"> </w:t>
                  </w:r>
                </w:p>
              </w:tc>
            </w:tr>
            <w:tr w:rsidR="00A95882" w:rsidRPr="001D7147" w14:paraId="72623D23" w14:textId="77777777" w:rsidTr="003F459C">
              <w:tc>
                <w:tcPr>
                  <w:tcW w:w="3533" w:type="dxa"/>
                </w:tcPr>
                <w:p w14:paraId="605F0023" w14:textId="77777777" w:rsidR="00A95882" w:rsidRPr="001D7147" w:rsidRDefault="00A95882" w:rsidP="003F459C">
                  <w:pPr>
                    <w:jc w:val="both"/>
                    <w:rPr>
                      <w:rFonts w:ascii="GHEA Grapalat" w:hAnsi="GHEA Grapalat"/>
                      <w:b/>
                      <w:i/>
                      <w:color w:val="FF0000"/>
                      <w:sz w:val="20"/>
                      <w:szCs w:val="20"/>
                      <w:lang w:val="hy-AM"/>
                    </w:rPr>
                  </w:pPr>
                </w:p>
              </w:tc>
              <w:tc>
                <w:tcPr>
                  <w:tcW w:w="6804" w:type="dxa"/>
                  <w:gridSpan w:val="3"/>
                </w:tcPr>
                <w:p w14:paraId="379536C0" w14:textId="77777777" w:rsidR="00A95882" w:rsidRPr="001D7147" w:rsidRDefault="00A95882" w:rsidP="003F459C">
                  <w:pPr>
                    <w:jc w:val="both"/>
                    <w:rPr>
                      <w:rFonts w:ascii="GHEA Grapalat" w:hAnsi="GHEA Grapalat"/>
                      <w:color w:val="FF0000"/>
                      <w:sz w:val="20"/>
                      <w:szCs w:val="20"/>
                      <w:lang w:val="hy-AM"/>
                    </w:rPr>
                  </w:pPr>
                </w:p>
              </w:tc>
            </w:tr>
            <w:tr w:rsidR="00A95882" w:rsidRPr="005B7995" w14:paraId="07EB4BEA" w14:textId="77777777" w:rsidTr="003F459C">
              <w:trPr>
                <w:gridAfter w:val="1"/>
                <w:wAfter w:w="708" w:type="dxa"/>
                <w:trHeight w:val="569"/>
              </w:trPr>
              <w:tc>
                <w:tcPr>
                  <w:tcW w:w="3959" w:type="dxa"/>
                  <w:gridSpan w:val="2"/>
                </w:tcPr>
                <w:p w14:paraId="3DD05C4E" w14:textId="77777777" w:rsidR="00A95882" w:rsidRPr="001D7147" w:rsidRDefault="00A95882" w:rsidP="003F459C">
                  <w:pPr>
                    <w:jc w:val="both"/>
                    <w:rPr>
                      <w:rFonts w:ascii="GHEA Grapalat" w:hAnsi="GHEA Grapalat"/>
                      <w:b/>
                      <w:i/>
                      <w:sz w:val="20"/>
                      <w:szCs w:val="20"/>
                      <w:lang w:val="hy-AM"/>
                    </w:rPr>
                  </w:pPr>
                  <w:r w:rsidRPr="001D7147">
                    <w:rPr>
                      <w:rFonts w:ascii="GHEA Grapalat" w:hAnsi="GHEA Grapalat"/>
                      <w:b/>
                      <w:i/>
                      <w:sz w:val="20"/>
                      <w:szCs w:val="20"/>
                    </w:rPr>
                    <w:t>Ընդհանուր դրույթներ</w:t>
                  </w:r>
                </w:p>
              </w:tc>
              <w:tc>
                <w:tcPr>
                  <w:tcW w:w="5670" w:type="dxa"/>
                </w:tcPr>
                <w:p w14:paraId="7D71E816" w14:textId="77777777" w:rsidR="00A95882" w:rsidRPr="0068581B" w:rsidRDefault="00A95882" w:rsidP="003F459C">
                  <w:pPr>
                    <w:pStyle w:val="ListParagraph1"/>
                    <w:ind w:left="-675" w:firstLine="142"/>
                    <w:jc w:val="both"/>
                    <w:rPr>
                      <w:rFonts w:ascii="GHEA Grapalat" w:hAnsi="GHEA Grapalat"/>
                      <w:sz w:val="20"/>
                      <w:szCs w:val="20"/>
                      <w:lang w:val="hy-AM"/>
                    </w:rPr>
                  </w:pPr>
                  <w:r w:rsidRPr="0068581B">
                    <w:rPr>
                      <w:rFonts w:ascii="GHEA Grapalat" w:hAnsi="GHEA Grapalat"/>
                      <w:sz w:val="20"/>
                      <w:szCs w:val="20"/>
                      <w:lang w:val="hy-AM"/>
                    </w:rPr>
                    <w:t>Յուրաքանչյուր ճանապարհահատվածի</w:t>
                  </w:r>
                  <w:r w:rsidRPr="002B15A1">
                    <w:rPr>
                      <w:rFonts w:ascii="GHEA Grapalat" w:hAnsi="GHEA Grapalat"/>
                      <w:sz w:val="20"/>
                      <w:szCs w:val="20"/>
                      <w:lang w:val="hy-AM"/>
                    </w:rPr>
                    <w:t>/փողոցի</w:t>
                  </w:r>
                  <w:r>
                    <w:rPr>
                      <w:rFonts w:ascii="GHEA Grapalat" w:hAnsi="GHEA Grapalat"/>
                      <w:sz w:val="20"/>
                      <w:szCs w:val="20"/>
                      <w:lang w:val="hy-AM"/>
                    </w:rPr>
                    <w:t xml:space="preserve"> համա</w:t>
                  </w:r>
                  <w:r w:rsidRPr="0068581B">
                    <w:rPr>
                      <w:rFonts w:ascii="GHEA Grapalat" w:hAnsi="GHEA Grapalat"/>
                      <w:sz w:val="20"/>
                      <w:szCs w:val="20"/>
                      <w:lang w:val="hy-AM"/>
                    </w:rPr>
                    <w:t xml:space="preserve"> նախագծանախահաշվային փաստաթղթերը պետք է կազմվեն և ներկայացվեն հայերեն և ռուսերեն լեզուներով՝ </w:t>
                  </w:r>
                  <w:r>
                    <w:rPr>
                      <w:rFonts w:ascii="GHEA Grapalat" w:hAnsi="GHEA Grapalat"/>
                      <w:sz w:val="20"/>
                      <w:szCs w:val="20"/>
                      <w:lang w:val="hy-AM"/>
                    </w:rPr>
                    <w:t>……………</w:t>
                  </w:r>
                  <w:r w:rsidRPr="0087303F">
                    <w:rPr>
                      <w:rFonts w:ascii="GHEA Grapalat" w:hAnsi="GHEA Grapalat"/>
                      <w:sz w:val="20"/>
                      <w:szCs w:val="20"/>
                      <w:lang w:val="hy-AM"/>
                    </w:rPr>
                    <w:t>.</w:t>
                  </w:r>
                  <w:r w:rsidRPr="0068581B">
                    <w:rPr>
                      <w:rFonts w:ascii="GHEA Grapalat" w:hAnsi="GHEA Grapalat"/>
                      <w:sz w:val="20"/>
                      <w:szCs w:val="20"/>
                      <w:lang w:val="hy-AM"/>
                    </w:rPr>
                    <w:t xml:space="preserve"> թղթային օրինակով և մեկ էլեկտրոնային տարբերակով (ACAD PDF ֆորմատներով, ծավալաթերթերը, ամփոփագրերը և նախահաշիվները նաև Excel ֆորմատով)։</w:t>
                  </w:r>
                </w:p>
                <w:p w14:paraId="15E18656" w14:textId="77777777" w:rsidR="00A95882" w:rsidRPr="001D7147" w:rsidRDefault="00A95882" w:rsidP="00A95882">
                  <w:pPr>
                    <w:pStyle w:val="ListParagraph1"/>
                    <w:numPr>
                      <w:ilvl w:val="0"/>
                      <w:numId w:val="33"/>
                    </w:numPr>
                    <w:ind w:left="-675" w:firstLine="675"/>
                    <w:jc w:val="both"/>
                    <w:rPr>
                      <w:rFonts w:ascii="GHEA Grapalat" w:hAnsi="GHEA Grapalat"/>
                      <w:sz w:val="20"/>
                      <w:szCs w:val="20"/>
                      <w:lang w:val="hy-AM"/>
                    </w:rPr>
                  </w:pPr>
                  <w:r w:rsidRPr="0068581B">
                    <w:rPr>
                      <w:rFonts w:ascii="GHEA Grapalat" w:hAnsi="GHEA Grapalat"/>
                      <w:sz w:val="20"/>
                      <w:szCs w:val="20"/>
                      <w:lang w:val="hy-AM"/>
                    </w:rPr>
                    <w:t xml:space="preserve">Նախագծանախահաշվային փաստաթղթերը պետք է պատրաստված լինեն համակարգչային համապատասխան ծրագրերի կիրառման միջոցով, լինեն գունավոր և ընթեռնելի: </w:t>
                  </w:r>
                </w:p>
              </w:tc>
            </w:tr>
            <w:tr w:rsidR="00A95882" w:rsidRPr="005B7995" w14:paraId="072EC625" w14:textId="77777777" w:rsidTr="003F459C">
              <w:tc>
                <w:tcPr>
                  <w:tcW w:w="3533" w:type="dxa"/>
                  <w:tcBorders>
                    <w:left w:val="nil"/>
                    <w:bottom w:val="nil"/>
                    <w:right w:val="nil"/>
                  </w:tcBorders>
                </w:tcPr>
                <w:p w14:paraId="68CC0C19" w14:textId="77777777" w:rsidR="00A95882" w:rsidRPr="001D7147" w:rsidRDefault="00A95882" w:rsidP="003F459C">
                  <w:pPr>
                    <w:rPr>
                      <w:rFonts w:ascii="GHEA Grapalat" w:hAnsi="GHEA Grapalat"/>
                      <w:b/>
                      <w:i/>
                      <w:sz w:val="20"/>
                      <w:szCs w:val="20"/>
                    </w:rPr>
                  </w:pPr>
                  <w:r w:rsidRPr="001D7147">
                    <w:rPr>
                      <w:rFonts w:ascii="GHEA Grapalat" w:hAnsi="GHEA Grapalat"/>
                      <w:b/>
                      <w:i/>
                      <w:sz w:val="20"/>
                      <w:szCs w:val="20"/>
                    </w:rPr>
                    <w:t xml:space="preserve">Հիմնական պարտականություններ       </w:t>
                  </w:r>
                </w:p>
                <w:p w14:paraId="76F90ED8" w14:textId="77777777" w:rsidR="00A95882" w:rsidRPr="001D7147" w:rsidRDefault="00A95882" w:rsidP="003F459C">
                  <w:pPr>
                    <w:rPr>
                      <w:rFonts w:ascii="GHEA Grapalat" w:hAnsi="GHEA Grapalat"/>
                      <w:b/>
                      <w:i/>
                      <w:sz w:val="20"/>
                      <w:szCs w:val="20"/>
                      <w:lang w:val="hy-AM"/>
                    </w:rPr>
                  </w:pPr>
                  <w:r w:rsidRPr="001D7147">
                    <w:rPr>
                      <w:rFonts w:ascii="GHEA Grapalat" w:hAnsi="GHEA Grapalat"/>
                      <w:b/>
                      <w:i/>
                      <w:sz w:val="20"/>
                      <w:szCs w:val="20"/>
                    </w:rPr>
                    <w:t>և պահանջներ</w:t>
                  </w:r>
                </w:p>
              </w:tc>
              <w:tc>
                <w:tcPr>
                  <w:tcW w:w="6804" w:type="dxa"/>
                  <w:gridSpan w:val="3"/>
                  <w:tcBorders>
                    <w:left w:val="nil"/>
                    <w:bottom w:val="nil"/>
                    <w:right w:val="nil"/>
                  </w:tcBorders>
                </w:tcPr>
                <w:p w14:paraId="4BBB66A9" w14:textId="77777777" w:rsidR="00A95882" w:rsidRPr="008A587B" w:rsidRDefault="00A95882" w:rsidP="003F459C">
                  <w:pPr>
                    <w:rPr>
                      <w:rFonts w:ascii="GHEA Grapalat" w:hAnsi="GHEA Grapalat"/>
                      <w:b/>
                      <w:i/>
                      <w:sz w:val="20"/>
                      <w:szCs w:val="20"/>
                      <w:lang w:val="hy-AM"/>
                    </w:rPr>
                  </w:pPr>
                  <w:r w:rsidRPr="001D7147">
                    <w:rPr>
                      <w:rFonts w:ascii="GHEA Grapalat" w:hAnsi="GHEA Grapalat"/>
                      <w:b/>
                      <w:i/>
                      <w:sz w:val="20"/>
                      <w:szCs w:val="20"/>
                      <w:lang w:val="hy-AM"/>
                    </w:rPr>
                    <w:t>Հիմնական պարտականություններ</w:t>
                  </w:r>
                  <w:r w:rsidRPr="008A587B">
                    <w:rPr>
                      <w:rFonts w:ascii="GHEA Grapalat" w:hAnsi="GHEA Grapalat"/>
                      <w:sz w:val="20"/>
                      <w:szCs w:val="20"/>
                      <w:lang w:val="hy-AM"/>
                    </w:rPr>
                    <w:t>՝</w:t>
                  </w:r>
                </w:p>
                <w:p w14:paraId="6F5E3456" w14:textId="77777777" w:rsidR="00A95882" w:rsidRPr="001D7147" w:rsidRDefault="00A95882" w:rsidP="00A95882">
                  <w:pPr>
                    <w:pStyle w:val="ListParagraph1"/>
                    <w:numPr>
                      <w:ilvl w:val="0"/>
                      <w:numId w:val="35"/>
                    </w:numPr>
                    <w:ind w:left="-816" w:firstLine="326"/>
                    <w:rPr>
                      <w:rFonts w:ascii="GHEA Grapalat" w:hAnsi="GHEA Grapalat"/>
                      <w:sz w:val="20"/>
                      <w:szCs w:val="20"/>
                    </w:rPr>
                  </w:pPr>
                  <w:r>
                    <w:rPr>
                      <w:rFonts w:ascii="GHEA Grapalat" w:hAnsi="GHEA Grapalat"/>
                      <w:sz w:val="20"/>
                      <w:szCs w:val="20"/>
                    </w:rPr>
                    <w:t>Ի</w:t>
                  </w:r>
                  <w:r w:rsidRPr="001D7147">
                    <w:rPr>
                      <w:rFonts w:ascii="GHEA Grapalat" w:hAnsi="GHEA Grapalat"/>
                      <w:sz w:val="20"/>
                      <w:szCs w:val="20"/>
                    </w:rPr>
                    <w:t xml:space="preserve">նժեներական </w:t>
                  </w:r>
                  <w:r w:rsidRPr="001D7147">
                    <w:rPr>
                      <w:rFonts w:ascii="GHEA Grapalat" w:hAnsi="GHEA Grapalat"/>
                      <w:sz w:val="20"/>
                      <w:szCs w:val="20"/>
                      <w:lang w:val="hy-AM"/>
                    </w:rPr>
                    <w:t xml:space="preserve">հետազննման </w:t>
                  </w:r>
                  <w:r w:rsidRPr="001D7147">
                    <w:rPr>
                      <w:rFonts w:ascii="GHEA Grapalat" w:hAnsi="GHEA Grapalat"/>
                      <w:sz w:val="20"/>
                      <w:szCs w:val="20"/>
                    </w:rPr>
                    <w:t>իրականացում</w:t>
                  </w:r>
                  <w:r>
                    <w:rPr>
                      <w:rFonts w:ascii="GHEA Grapalat" w:hAnsi="GHEA Grapalat"/>
                      <w:sz w:val="20"/>
                      <w:szCs w:val="20"/>
                    </w:rPr>
                    <w:t>:</w:t>
                  </w:r>
                </w:p>
                <w:p w14:paraId="0C0ACA5F" w14:textId="77777777" w:rsidR="00A95882" w:rsidRPr="001A46EC" w:rsidRDefault="00A95882" w:rsidP="00A95882">
                  <w:pPr>
                    <w:pStyle w:val="ListParagraph1"/>
                    <w:numPr>
                      <w:ilvl w:val="0"/>
                      <w:numId w:val="35"/>
                    </w:numPr>
                    <w:ind w:left="176" w:firstLine="184"/>
                    <w:rPr>
                      <w:rFonts w:ascii="GHEA Grapalat" w:hAnsi="GHEA Grapalat"/>
                      <w:sz w:val="20"/>
                      <w:szCs w:val="20"/>
                    </w:rPr>
                  </w:pPr>
                  <w:r>
                    <w:rPr>
                      <w:rFonts w:ascii="GHEA Grapalat" w:hAnsi="GHEA Grapalat"/>
                      <w:sz w:val="20"/>
                      <w:szCs w:val="20"/>
                    </w:rPr>
                    <w:t>Ն</w:t>
                  </w:r>
                  <w:r w:rsidRPr="001D7147">
                    <w:rPr>
                      <w:rFonts w:ascii="GHEA Grapalat" w:hAnsi="GHEA Grapalat"/>
                      <w:sz w:val="20"/>
                      <w:szCs w:val="20"/>
                      <w:lang w:val="hy-AM"/>
                    </w:rPr>
                    <w:t>ախագծա</w:t>
                  </w:r>
                  <w:r w:rsidRPr="001D7147">
                    <w:rPr>
                      <w:rFonts w:ascii="GHEA Grapalat" w:hAnsi="GHEA Grapalat"/>
                      <w:sz w:val="20"/>
                      <w:szCs w:val="20"/>
                    </w:rPr>
                    <w:t xml:space="preserve">նախահաշվային </w:t>
                  </w:r>
                  <w:r w:rsidRPr="001D7147">
                    <w:rPr>
                      <w:rFonts w:ascii="GHEA Grapalat" w:hAnsi="GHEA Grapalat"/>
                      <w:sz w:val="20"/>
                      <w:szCs w:val="20"/>
                      <w:lang w:val="ru-RU"/>
                    </w:rPr>
                    <w:t xml:space="preserve">փաստաթղթերի </w:t>
                  </w:r>
                  <w:r w:rsidRPr="001D7147">
                    <w:rPr>
                      <w:rFonts w:ascii="GHEA Grapalat" w:hAnsi="GHEA Grapalat"/>
                      <w:sz w:val="20"/>
                      <w:szCs w:val="20"/>
                    </w:rPr>
                    <w:t>մշակում</w:t>
                  </w:r>
                  <w:r>
                    <w:rPr>
                      <w:rFonts w:ascii="GHEA Grapalat" w:hAnsi="GHEA Grapalat"/>
                      <w:sz w:val="20"/>
                      <w:szCs w:val="20"/>
                    </w:rPr>
                    <w:t>:</w:t>
                  </w:r>
                  <w:r w:rsidRPr="001A46EC">
                    <w:rPr>
                      <w:rFonts w:ascii="GHEA Grapalat" w:hAnsi="GHEA Grapalat"/>
                      <w:sz w:val="20"/>
                      <w:szCs w:val="20"/>
                      <w:highlight w:val="yellow"/>
                    </w:rPr>
                    <w:t xml:space="preserve">   </w:t>
                  </w:r>
                </w:p>
                <w:p w14:paraId="15024D32" w14:textId="77777777" w:rsidR="00A95882" w:rsidRPr="0049151F" w:rsidRDefault="00A95882" w:rsidP="00A95882">
                  <w:pPr>
                    <w:pStyle w:val="ListParagraph1"/>
                    <w:numPr>
                      <w:ilvl w:val="0"/>
                      <w:numId w:val="35"/>
                    </w:numPr>
                    <w:ind w:left="-533" w:hanging="141"/>
                    <w:rPr>
                      <w:rFonts w:ascii="GHEA Grapalat" w:hAnsi="GHEA Grapalat"/>
                      <w:sz w:val="20"/>
                      <w:szCs w:val="20"/>
                      <w:lang w:val="hy-AM"/>
                    </w:rPr>
                  </w:pPr>
                  <w:r>
                    <w:rPr>
                      <w:rFonts w:ascii="GHEA Grapalat" w:hAnsi="GHEA Grapalat"/>
                      <w:sz w:val="20"/>
                      <w:szCs w:val="20"/>
                    </w:rPr>
                    <w:t>Ճ</w:t>
                  </w:r>
                  <w:r w:rsidRPr="0049151F">
                    <w:rPr>
                      <w:rFonts w:ascii="GHEA Grapalat" w:hAnsi="GHEA Grapalat"/>
                      <w:sz w:val="20"/>
                      <w:szCs w:val="20"/>
                      <w:lang w:val="hy-AM"/>
                    </w:rPr>
                    <w:t>անապարհի ծրագծի սահմաններում գտնվող ստորգետնյա և վերգետնյա ինժեներական բոլոր գծերի ուսումնասիրություն, անհրաժեշտ տեխնիկական պայմաններ</w:t>
                  </w:r>
                  <w:r>
                    <w:rPr>
                      <w:rFonts w:ascii="GHEA Grapalat" w:hAnsi="GHEA Grapalat"/>
                      <w:sz w:val="20"/>
                      <w:szCs w:val="20"/>
                    </w:rPr>
                    <w:t>ի</w:t>
                  </w:r>
                  <w:r w:rsidRPr="0049151F">
                    <w:rPr>
                      <w:rFonts w:ascii="GHEA Grapalat" w:hAnsi="GHEA Grapalat"/>
                      <w:sz w:val="20"/>
                      <w:szCs w:val="20"/>
                      <w:lang w:val="hy-AM"/>
                    </w:rPr>
                    <w:t xml:space="preserve"> ձեռք բեր</w:t>
                  </w:r>
                  <w:r>
                    <w:rPr>
                      <w:rFonts w:ascii="GHEA Grapalat" w:hAnsi="GHEA Grapalat"/>
                      <w:sz w:val="20"/>
                      <w:szCs w:val="20"/>
                    </w:rPr>
                    <w:t>ում</w:t>
                  </w:r>
                  <w:r w:rsidRPr="0049151F">
                    <w:rPr>
                      <w:rFonts w:ascii="GHEA Grapalat" w:hAnsi="GHEA Grapalat"/>
                      <w:sz w:val="20"/>
                      <w:szCs w:val="20"/>
                      <w:lang w:val="hy-AM"/>
                    </w:rPr>
                    <w:t xml:space="preserve"> և ճանապարհի ծրագծի իրականացմանը խոչընդոտելու, իսկ ստորգտնյա գծերի դեպքում նաև  ոչ բարվոք վիճակում գտնվելու դեպքում այդ գծերի համար տալ նախագծային լուծում:</w:t>
                  </w:r>
                  <w:r w:rsidRPr="001A46EC">
                    <w:rPr>
                      <w:rFonts w:ascii="GHEA Grapalat" w:hAnsi="GHEA Grapalat"/>
                      <w:sz w:val="20"/>
                      <w:szCs w:val="20"/>
                      <w:lang w:val="hy-AM"/>
                    </w:rPr>
                    <w:t xml:space="preserve"> Ինժեներական </w:t>
                  </w:r>
                  <w:r>
                    <w:rPr>
                      <w:rFonts w:ascii="GHEA Grapalat" w:hAnsi="GHEA Grapalat"/>
                      <w:sz w:val="20"/>
                      <w:szCs w:val="20"/>
                    </w:rPr>
                    <w:t>գծեր</w:t>
                  </w:r>
                  <w:r w:rsidRPr="001A46EC">
                    <w:rPr>
                      <w:rFonts w:ascii="GHEA Grapalat" w:hAnsi="GHEA Grapalat"/>
                      <w:sz w:val="20"/>
                      <w:szCs w:val="20"/>
                      <w:lang w:val="hy-AM"/>
                    </w:rPr>
                    <w:t>ի (</w:t>
                  </w:r>
                  <w:r w:rsidRPr="0049151F">
                    <w:rPr>
                      <w:rFonts w:ascii="GHEA Grapalat" w:hAnsi="GHEA Grapalat"/>
                      <w:sz w:val="20"/>
                      <w:szCs w:val="20"/>
                      <w:lang w:val="hy-AM"/>
                    </w:rPr>
                    <w:t xml:space="preserve">նաև </w:t>
                  </w:r>
                  <w:r w:rsidRPr="001A46EC">
                    <w:rPr>
                      <w:rFonts w:ascii="GHEA Grapalat" w:hAnsi="GHEA Grapalat"/>
                      <w:sz w:val="20"/>
                      <w:szCs w:val="20"/>
                      <w:lang w:val="hy-AM"/>
                    </w:rPr>
                    <w:t>սարքավորումների) տեղափոխման անհրաժեշտության դեպքում դրանց տեղափոխման նախագիծի մշակում և  իրավասու կազմակե</w:t>
                  </w:r>
                  <w:r>
                    <w:rPr>
                      <w:rFonts w:ascii="GHEA Grapalat" w:hAnsi="GHEA Grapalat"/>
                      <w:sz w:val="20"/>
                      <w:szCs w:val="20"/>
                      <w:lang w:val="hy-AM"/>
                    </w:rPr>
                    <w:t>րպությունների հետ համաձայնեցում</w:t>
                  </w:r>
                  <w:r w:rsidRPr="0049151F">
                    <w:rPr>
                      <w:rFonts w:ascii="GHEA Grapalat" w:hAnsi="GHEA Grapalat"/>
                      <w:sz w:val="20"/>
                      <w:szCs w:val="20"/>
                      <w:lang w:val="hy-AM"/>
                    </w:rPr>
                    <w:t xml:space="preserve">:  </w:t>
                  </w:r>
                </w:p>
                <w:p w14:paraId="145830DD" w14:textId="77777777" w:rsidR="00A95882" w:rsidRPr="001A46EC" w:rsidRDefault="00A95882" w:rsidP="00A95882">
                  <w:pPr>
                    <w:pStyle w:val="ListParagraph2"/>
                    <w:numPr>
                      <w:ilvl w:val="0"/>
                      <w:numId w:val="35"/>
                    </w:numPr>
                    <w:ind w:left="0" w:firstLine="360"/>
                    <w:rPr>
                      <w:rFonts w:ascii="GHEA Grapalat" w:hAnsi="GHEA Grapalat"/>
                      <w:sz w:val="20"/>
                      <w:szCs w:val="20"/>
                      <w:lang w:val="hy-AM"/>
                    </w:rPr>
                  </w:pPr>
                  <w:r w:rsidRPr="00AE6C1F">
                    <w:rPr>
                      <w:rFonts w:ascii="GHEA Grapalat" w:hAnsi="GHEA Grapalat"/>
                      <w:sz w:val="20"/>
                      <w:szCs w:val="20"/>
                      <w:lang w:val="hy-AM"/>
                    </w:rPr>
                    <w:t>Շ</w:t>
                  </w:r>
                  <w:r w:rsidRPr="006402E4">
                    <w:rPr>
                      <w:rFonts w:ascii="GHEA Grapalat" w:hAnsi="GHEA Grapalat"/>
                      <w:sz w:val="20"/>
                      <w:szCs w:val="20"/>
                      <w:lang w:val="hy-AM"/>
                    </w:rPr>
                    <w:t>ինարարական աշխատանքները սկսելուց առաջ</w:t>
                  </w:r>
                  <w:r w:rsidRPr="001A46EC">
                    <w:rPr>
                      <w:rFonts w:ascii="GHEA Grapalat" w:hAnsi="GHEA Grapalat"/>
                      <w:sz w:val="20"/>
                      <w:szCs w:val="20"/>
                      <w:lang w:val="hy-AM"/>
                    </w:rPr>
                    <w:t>, հիմնանորոգվող տեղամասը հանձնման-ընդունման ակտի միջոցով կապալառու կազմակերպությանը հանձնում ՝ տեղանքին ամրակցող նշաններով և բարձրությունների հենանիշերով:</w:t>
                  </w:r>
                </w:p>
                <w:p w14:paraId="16573C85" w14:textId="77777777" w:rsidR="00A95882" w:rsidRPr="001D7147" w:rsidRDefault="00A95882" w:rsidP="003F459C">
                  <w:pPr>
                    <w:rPr>
                      <w:rFonts w:ascii="GHEA Grapalat" w:hAnsi="GHEA Grapalat"/>
                      <w:b/>
                      <w:i/>
                      <w:sz w:val="20"/>
                      <w:szCs w:val="20"/>
                      <w:lang w:val="hy-AM"/>
                    </w:rPr>
                  </w:pPr>
                  <w:r w:rsidRPr="008A587B">
                    <w:rPr>
                      <w:rFonts w:ascii="GHEA Grapalat" w:hAnsi="GHEA Grapalat"/>
                      <w:b/>
                      <w:i/>
                      <w:sz w:val="20"/>
                      <w:szCs w:val="20"/>
                      <w:lang w:val="hy-AM"/>
                    </w:rPr>
                    <w:t>Հ</w:t>
                  </w:r>
                  <w:r w:rsidRPr="001D7147">
                    <w:rPr>
                      <w:rFonts w:ascii="GHEA Grapalat" w:hAnsi="GHEA Grapalat"/>
                      <w:b/>
                      <w:i/>
                      <w:sz w:val="20"/>
                      <w:szCs w:val="20"/>
                      <w:lang w:val="hy-AM"/>
                    </w:rPr>
                    <w:t>ետազննման վերաբերյալ պահանջներ՝</w:t>
                  </w:r>
                </w:p>
                <w:p w14:paraId="2BB97091" w14:textId="77777777" w:rsidR="00A95882" w:rsidRPr="001D7147" w:rsidRDefault="00A95882" w:rsidP="00A95882">
                  <w:pPr>
                    <w:pStyle w:val="ListParagraph1"/>
                    <w:numPr>
                      <w:ilvl w:val="0"/>
                      <w:numId w:val="32"/>
                    </w:numPr>
                    <w:rPr>
                      <w:rFonts w:ascii="GHEA Grapalat" w:hAnsi="GHEA Grapalat"/>
                      <w:sz w:val="20"/>
                      <w:szCs w:val="20"/>
                      <w:lang w:val="hy-AM"/>
                    </w:rPr>
                  </w:pPr>
                  <w:r w:rsidRPr="001D7147">
                    <w:rPr>
                      <w:rFonts w:ascii="GHEA Grapalat" w:eastAsia="Calibri" w:hAnsi="GHEA Grapalat"/>
                      <w:sz w:val="20"/>
                      <w:szCs w:val="20"/>
                      <w:lang w:val="hy-AM"/>
                    </w:rPr>
                    <w:t>Ինժեներական հետազննումն իրականացնել նախագծային փաստաթղթերը մշակելու և նախագծային լուծումները հիմնավորելու անհրաժեշտ ծավալով,</w:t>
                  </w:r>
                </w:p>
                <w:p w14:paraId="042031A3" w14:textId="77777777" w:rsidR="00A95882" w:rsidRPr="001D7147" w:rsidRDefault="00A95882" w:rsidP="00A95882">
                  <w:pPr>
                    <w:numPr>
                      <w:ilvl w:val="0"/>
                      <w:numId w:val="37"/>
                    </w:numPr>
                    <w:rPr>
                      <w:rFonts w:ascii="GHEA Grapalat" w:eastAsia="Calibri" w:hAnsi="GHEA Grapalat"/>
                      <w:sz w:val="20"/>
                      <w:szCs w:val="20"/>
                      <w:lang w:val="hy-AM"/>
                    </w:rPr>
                  </w:pPr>
                  <w:r w:rsidRPr="001D7147">
                    <w:rPr>
                      <w:rFonts w:ascii="GHEA Grapalat" w:hAnsi="GHEA Grapalat"/>
                      <w:sz w:val="20"/>
                      <w:szCs w:val="20"/>
                      <w:lang w:val="hy-AM"/>
                    </w:rPr>
                    <w:t xml:space="preserve">հետազննման ընթացքում </w:t>
                  </w:r>
                  <w:r w:rsidRPr="008F6C0B">
                    <w:rPr>
                      <w:rFonts w:ascii="GHEA Grapalat" w:hAnsi="GHEA Grapalat"/>
                      <w:sz w:val="20"/>
                      <w:szCs w:val="20"/>
                      <w:lang w:val="hy-AM"/>
                    </w:rPr>
                    <w:t xml:space="preserve">վերանորոգվող, վերակառուցվող, </w:t>
                  </w:r>
                  <w:r w:rsidRPr="001D7147">
                    <w:rPr>
                      <w:rFonts w:ascii="GHEA Grapalat" w:hAnsi="GHEA Grapalat"/>
                      <w:sz w:val="20"/>
                      <w:szCs w:val="20"/>
                      <w:lang w:val="hy-AM"/>
                    </w:rPr>
                    <w:t>հիմնանորոգվող ճանապարհի երկայնքով</w:t>
                  </w:r>
                  <w:r w:rsidRPr="00F77AB4">
                    <w:rPr>
                      <w:rFonts w:ascii="GHEA Grapalat" w:hAnsi="GHEA Grapalat"/>
                      <w:sz w:val="20"/>
                      <w:szCs w:val="20"/>
                      <w:lang w:val="hy-AM"/>
                    </w:rPr>
                    <w:t xml:space="preserve"> </w:t>
                  </w:r>
                  <w:r w:rsidRPr="001D7147">
                    <w:rPr>
                      <w:rFonts w:ascii="GHEA Grapalat" w:hAnsi="GHEA Grapalat"/>
                      <w:sz w:val="20"/>
                      <w:szCs w:val="20"/>
                      <w:lang w:val="hy-AM"/>
                    </w:rPr>
                    <w:t xml:space="preserve"> </w:t>
                  </w:r>
                  <w:r w:rsidRPr="002B15A1">
                    <w:rPr>
                      <w:rFonts w:ascii="GHEA Grapalat" w:hAnsi="GHEA Grapalat"/>
                      <w:b/>
                      <w:sz w:val="20"/>
                      <w:szCs w:val="20"/>
                      <w:u w:val="single"/>
                      <w:lang w:val="hy-AM"/>
                    </w:rPr>
                    <w:t>առնվազն յուրաքանչյուր</w:t>
                  </w:r>
                  <w:r w:rsidRPr="00B348C5">
                    <w:rPr>
                      <w:rFonts w:ascii="GHEA Grapalat" w:hAnsi="GHEA Grapalat"/>
                      <w:b/>
                      <w:sz w:val="20"/>
                      <w:szCs w:val="20"/>
                      <w:u w:val="single"/>
                      <w:lang w:val="hy-AM"/>
                    </w:rPr>
                    <w:t xml:space="preserve"> 330 մետր տեղամասում</w:t>
                  </w:r>
                  <w:r w:rsidRPr="001921B0">
                    <w:rPr>
                      <w:rFonts w:ascii="GHEA Grapalat" w:hAnsi="GHEA Grapalat"/>
                      <w:b/>
                      <w:sz w:val="20"/>
                      <w:szCs w:val="20"/>
                      <w:lang w:val="hy-AM"/>
                    </w:rPr>
                    <w:t xml:space="preserve">, </w:t>
                  </w:r>
                  <w:r w:rsidRPr="00B348C5">
                    <w:rPr>
                      <w:rFonts w:ascii="GHEA Grapalat" w:hAnsi="GHEA Grapalat"/>
                      <w:b/>
                      <w:sz w:val="20"/>
                      <w:szCs w:val="20"/>
                      <w:u w:val="single"/>
                      <w:lang w:val="hy-AM"/>
                    </w:rPr>
                    <w:t>(իսկ նստվածքային տեղամասերում պարտադիր՝ առնվազն 2մ խորությամբ)</w:t>
                  </w:r>
                  <w:r w:rsidRPr="00B348C5">
                    <w:rPr>
                      <w:rFonts w:ascii="GHEA Grapalat" w:hAnsi="GHEA Grapalat"/>
                      <w:sz w:val="20"/>
                      <w:szCs w:val="20"/>
                      <w:lang w:val="hy-AM"/>
                    </w:rPr>
                    <w:t xml:space="preserve"> </w:t>
                  </w:r>
                  <w:r w:rsidRPr="001D7147">
                    <w:rPr>
                      <w:rFonts w:ascii="GHEA Grapalat" w:hAnsi="GHEA Grapalat"/>
                      <w:sz w:val="20"/>
                      <w:szCs w:val="20"/>
                      <w:lang w:val="hy-AM"/>
                    </w:rPr>
                    <w:t>կատարել հորատումներ՝ ճանապարհային պատվածքի շերտի հաստության, պատվածքի շերտերի նյութերի կազմվածքի, հիմնատակի գրունտների ուսումնասիրման անհրաժեշտ խորությամբ և վիճակի գնահատ</w:t>
                  </w:r>
                  <w:r w:rsidRPr="00A93A93">
                    <w:rPr>
                      <w:rFonts w:ascii="GHEA Grapalat" w:hAnsi="GHEA Grapalat"/>
                      <w:sz w:val="20"/>
                      <w:szCs w:val="20"/>
                      <w:lang w:val="hy-AM"/>
                    </w:rPr>
                    <w:t>ում</w:t>
                  </w:r>
                  <w:r w:rsidRPr="002B0A04">
                    <w:rPr>
                      <w:rFonts w:ascii="GHEA Grapalat" w:hAnsi="GHEA Grapalat"/>
                      <w:sz w:val="20"/>
                      <w:szCs w:val="20"/>
                      <w:lang w:val="hy-AM"/>
                    </w:rPr>
                    <w:t xml:space="preserve">: </w:t>
                  </w:r>
                  <w:r w:rsidRPr="001D7147">
                    <w:rPr>
                      <w:rFonts w:ascii="GHEA Grapalat" w:hAnsi="GHEA Grapalat"/>
                      <w:sz w:val="20"/>
                      <w:szCs w:val="20"/>
                      <w:lang w:val="hy-AM"/>
                    </w:rPr>
                    <w:t xml:space="preserve"> </w:t>
                  </w:r>
                </w:p>
                <w:p w14:paraId="621CEE37" w14:textId="77777777" w:rsidR="00A95882" w:rsidRPr="001D7147" w:rsidRDefault="00A95882" w:rsidP="00A95882">
                  <w:pPr>
                    <w:pStyle w:val="ListParagraph2"/>
                    <w:numPr>
                      <w:ilvl w:val="0"/>
                      <w:numId w:val="37"/>
                    </w:numPr>
                    <w:ind w:left="684"/>
                    <w:rPr>
                      <w:rFonts w:ascii="GHEA Grapalat" w:hAnsi="GHEA Grapalat"/>
                      <w:i/>
                      <w:sz w:val="20"/>
                      <w:szCs w:val="20"/>
                      <w:lang w:val="hy-AM"/>
                    </w:rPr>
                  </w:pPr>
                  <w:r w:rsidRPr="001D7147">
                    <w:rPr>
                      <w:rFonts w:ascii="GHEA Grapalat" w:hAnsi="GHEA Grapalat"/>
                      <w:sz w:val="20"/>
                      <w:szCs w:val="20"/>
                      <w:lang w:val="hy-AM"/>
                    </w:rPr>
                    <w:t>հետազննման ընթացքում իրականացնել հիմնանորոգվող տեղամասի առկա վիճակի տեսանկարահանում:</w:t>
                  </w:r>
                </w:p>
                <w:p w14:paraId="0AEB9012" w14:textId="77777777" w:rsidR="00A95882" w:rsidRPr="001D7147" w:rsidRDefault="00A95882" w:rsidP="003F459C">
                  <w:pPr>
                    <w:rPr>
                      <w:rFonts w:ascii="GHEA Grapalat" w:hAnsi="GHEA Grapalat"/>
                      <w:sz w:val="20"/>
                      <w:szCs w:val="20"/>
                      <w:lang w:val="hy-AM"/>
                    </w:rPr>
                  </w:pPr>
                  <w:r w:rsidRPr="001D7147">
                    <w:rPr>
                      <w:rFonts w:ascii="GHEA Grapalat" w:hAnsi="GHEA Grapalat"/>
                      <w:b/>
                      <w:i/>
                      <w:sz w:val="20"/>
                      <w:szCs w:val="20"/>
                      <w:lang w:val="hy-AM"/>
                    </w:rPr>
                    <w:t>Նախագծ</w:t>
                  </w:r>
                  <w:r w:rsidRPr="008A587B">
                    <w:rPr>
                      <w:rFonts w:ascii="GHEA Grapalat" w:hAnsi="GHEA Grapalat"/>
                      <w:b/>
                      <w:i/>
                      <w:sz w:val="20"/>
                      <w:szCs w:val="20"/>
                      <w:lang w:val="hy-AM"/>
                    </w:rPr>
                    <w:t>եր</w:t>
                  </w:r>
                  <w:r w:rsidRPr="001D7147">
                    <w:rPr>
                      <w:rFonts w:ascii="GHEA Grapalat" w:hAnsi="GHEA Grapalat"/>
                      <w:b/>
                      <w:i/>
                      <w:sz w:val="20"/>
                      <w:szCs w:val="20"/>
                      <w:lang w:val="hy-AM"/>
                    </w:rPr>
                    <w:t>ի նկատմամբ պահանջներ</w:t>
                  </w:r>
                </w:p>
                <w:p w14:paraId="0A02BF16" w14:textId="77777777" w:rsidR="00A95882" w:rsidRPr="001D7147" w:rsidRDefault="00A95882" w:rsidP="00A95882">
                  <w:pPr>
                    <w:pStyle w:val="ListParagraph1"/>
                    <w:numPr>
                      <w:ilvl w:val="0"/>
                      <w:numId w:val="39"/>
                    </w:numPr>
                    <w:rPr>
                      <w:rFonts w:ascii="GHEA Grapalat" w:hAnsi="GHEA Grapalat" w:cs="Sylfaen"/>
                      <w:sz w:val="20"/>
                      <w:szCs w:val="20"/>
                      <w:lang w:val="hy-AM"/>
                    </w:rPr>
                  </w:pPr>
                  <w:r w:rsidRPr="001D7147">
                    <w:rPr>
                      <w:rFonts w:ascii="GHEA Grapalat" w:hAnsi="GHEA Grapalat" w:cs="Sylfaen"/>
                      <w:sz w:val="20"/>
                      <w:szCs w:val="20"/>
                      <w:lang w:val="hy-AM"/>
                    </w:rPr>
                    <w:t>Նախագծային փաստաթղթերի կազմը, բովանդակությունը և նախագծային լուծումները պետք է համապատասխանեն ՀՀ-ում գործող նորմատիվատեխնիկական փաստաթղթերով և նորմատիվ իրավական ակտերով սահմանված պահանջներին:</w:t>
                  </w:r>
                </w:p>
                <w:p w14:paraId="2669597A" w14:textId="77777777" w:rsidR="00A95882" w:rsidRPr="001D7147" w:rsidRDefault="00A95882" w:rsidP="00A95882">
                  <w:pPr>
                    <w:pStyle w:val="ListParagraph1"/>
                    <w:numPr>
                      <w:ilvl w:val="0"/>
                      <w:numId w:val="39"/>
                    </w:numPr>
                    <w:rPr>
                      <w:rFonts w:ascii="GHEA Grapalat" w:hAnsi="GHEA Grapalat" w:cs="Sylfaen"/>
                      <w:i/>
                      <w:sz w:val="20"/>
                      <w:szCs w:val="20"/>
                      <w:lang w:val="hy-AM"/>
                    </w:rPr>
                  </w:pPr>
                  <w:r w:rsidRPr="001D7147">
                    <w:rPr>
                      <w:rFonts w:ascii="GHEA Grapalat" w:hAnsi="GHEA Grapalat" w:cs="Sylfaen"/>
                      <w:sz w:val="20"/>
                      <w:szCs w:val="20"/>
                      <w:lang w:val="hy-AM"/>
                    </w:rPr>
                    <w:t>Նախագծ</w:t>
                  </w:r>
                  <w:r w:rsidRPr="00A50B28">
                    <w:rPr>
                      <w:rFonts w:ascii="GHEA Grapalat" w:hAnsi="GHEA Grapalat" w:cs="Sylfaen"/>
                      <w:sz w:val="20"/>
                      <w:szCs w:val="20"/>
                      <w:lang w:val="hy-AM"/>
                    </w:rPr>
                    <w:t>երի</w:t>
                  </w:r>
                  <w:r w:rsidRPr="001D7147">
                    <w:rPr>
                      <w:rFonts w:ascii="GHEA Grapalat" w:hAnsi="GHEA Grapalat" w:cs="Sylfaen"/>
                      <w:sz w:val="20"/>
                      <w:szCs w:val="20"/>
                      <w:lang w:val="hy-AM"/>
                    </w:rPr>
                    <w:t xml:space="preserve"> մեջ պետք է նախատեսել առնվազն հետևյալ աշխատանքները՝</w:t>
                  </w:r>
                </w:p>
                <w:p w14:paraId="329A76C9" w14:textId="77777777" w:rsidR="00A95882" w:rsidRPr="00BF036B" w:rsidRDefault="00A95882" w:rsidP="00A95882">
                  <w:pPr>
                    <w:pStyle w:val="ListParagraph1"/>
                    <w:numPr>
                      <w:ilvl w:val="0"/>
                      <w:numId w:val="34"/>
                    </w:numPr>
                    <w:ind w:left="655" w:hanging="283"/>
                    <w:rPr>
                      <w:rFonts w:ascii="GHEA Grapalat" w:hAnsi="GHEA Grapalat"/>
                      <w:sz w:val="20"/>
                      <w:szCs w:val="20"/>
                      <w:lang w:val="hy-AM"/>
                    </w:rPr>
                  </w:pPr>
                  <w:r w:rsidRPr="001C5506">
                    <w:rPr>
                      <w:rFonts w:ascii="GHEA Grapalat" w:hAnsi="GHEA Grapalat" w:cs="Sylfaen"/>
                      <w:sz w:val="20"/>
                      <w:szCs w:val="20"/>
                      <w:lang w:val="hy-AM"/>
                    </w:rPr>
                    <w:t>հ</w:t>
                  </w:r>
                  <w:r w:rsidRPr="00BF036B">
                    <w:rPr>
                      <w:rFonts w:ascii="GHEA Grapalat" w:hAnsi="GHEA Grapalat" w:cs="Sylfaen"/>
                      <w:sz w:val="20"/>
                      <w:szCs w:val="20"/>
                      <w:lang w:val="hy-AM"/>
                    </w:rPr>
                    <w:t>ողային պաստառի վերականգնում</w:t>
                  </w:r>
                  <w:r w:rsidRPr="001C5506">
                    <w:rPr>
                      <w:rFonts w:ascii="GHEA Grapalat" w:hAnsi="GHEA Grapalat" w:cs="Sylfaen"/>
                      <w:sz w:val="20"/>
                      <w:szCs w:val="20"/>
                      <w:lang w:val="hy-AM"/>
                    </w:rPr>
                    <w:t xml:space="preserve"> </w:t>
                  </w:r>
                  <w:r w:rsidRPr="00BF036B">
                    <w:rPr>
                      <w:rFonts w:ascii="GHEA Grapalat" w:hAnsi="GHEA Grapalat" w:cs="Sylfaen"/>
                      <w:sz w:val="20"/>
                      <w:szCs w:val="20"/>
                      <w:lang w:val="hy-AM"/>
                    </w:rPr>
                    <w:t>/ վերակառուցում / կառուցում (ըստ անհրաժեշտության)</w:t>
                  </w:r>
                  <w:r w:rsidRPr="001C5506">
                    <w:rPr>
                      <w:rFonts w:ascii="GHEA Grapalat" w:hAnsi="GHEA Grapalat" w:cs="Sylfaen"/>
                      <w:sz w:val="20"/>
                      <w:szCs w:val="20"/>
                      <w:lang w:val="hy-AM"/>
                    </w:rPr>
                    <w:t>,</w:t>
                  </w:r>
                </w:p>
                <w:p w14:paraId="6ACBD236" w14:textId="77777777" w:rsidR="00A95882" w:rsidRPr="00BF036B" w:rsidRDefault="00A95882" w:rsidP="00A95882">
                  <w:pPr>
                    <w:pStyle w:val="ListParagraph1"/>
                    <w:numPr>
                      <w:ilvl w:val="0"/>
                      <w:numId w:val="34"/>
                    </w:numPr>
                    <w:rPr>
                      <w:rFonts w:ascii="GHEA Grapalat" w:hAnsi="GHEA Grapalat"/>
                      <w:sz w:val="20"/>
                      <w:szCs w:val="20"/>
                      <w:lang w:val="hy-AM"/>
                    </w:rPr>
                  </w:pPr>
                  <w:r w:rsidRPr="00BF036B">
                    <w:rPr>
                      <w:rFonts w:ascii="GHEA Grapalat" w:hAnsi="GHEA Grapalat" w:cs="Sylfaen"/>
                      <w:sz w:val="20"/>
                      <w:szCs w:val="20"/>
                      <w:lang w:val="hy-AM"/>
                    </w:rPr>
                    <w:t xml:space="preserve">հենապատերի վերականգնում / վերակառուցում / նորոգում / կառուցում (ըստ անհրաժեշտության),   </w:t>
                  </w:r>
                </w:p>
                <w:p w14:paraId="284C4F9D" w14:textId="77777777" w:rsidR="00A95882" w:rsidRPr="00BF036B" w:rsidRDefault="00A95882" w:rsidP="00A95882">
                  <w:pPr>
                    <w:pStyle w:val="ListParagraph1"/>
                    <w:numPr>
                      <w:ilvl w:val="0"/>
                      <w:numId w:val="34"/>
                    </w:numPr>
                    <w:ind w:left="655" w:hanging="283"/>
                    <w:rPr>
                      <w:rFonts w:ascii="GHEA Grapalat" w:hAnsi="GHEA Grapalat"/>
                      <w:sz w:val="20"/>
                      <w:szCs w:val="20"/>
                      <w:lang w:val="hy-AM"/>
                    </w:rPr>
                  </w:pPr>
                  <w:r w:rsidRPr="00BF036B">
                    <w:rPr>
                      <w:rFonts w:ascii="GHEA Grapalat" w:hAnsi="GHEA Grapalat"/>
                      <w:sz w:val="20"/>
                      <w:szCs w:val="20"/>
                      <w:lang w:val="hy-AM"/>
                    </w:rPr>
                    <w:t xml:space="preserve">ճանապարհային պատվածքի վերականգնում / վերակառուցում </w:t>
                  </w:r>
                  <w:r w:rsidRPr="00BF036B">
                    <w:rPr>
                      <w:rFonts w:ascii="GHEA Grapalat" w:hAnsi="GHEA Grapalat" w:cs="Sylfaen"/>
                      <w:sz w:val="20"/>
                      <w:szCs w:val="20"/>
                      <w:lang w:val="hy-AM"/>
                    </w:rPr>
                    <w:t>(ըստ անհրաժեշտության)</w:t>
                  </w:r>
                  <w:r w:rsidRPr="00BF036B">
                    <w:rPr>
                      <w:rFonts w:ascii="GHEA Grapalat" w:hAnsi="GHEA Grapalat"/>
                      <w:sz w:val="20"/>
                      <w:szCs w:val="20"/>
                      <w:lang w:val="hy-AM"/>
                    </w:rPr>
                    <w:t>,</w:t>
                  </w:r>
                </w:p>
                <w:p w14:paraId="12970664" w14:textId="77777777" w:rsidR="00A95882" w:rsidRPr="00BF036B" w:rsidRDefault="00A95882" w:rsidP="00A95882">
                  <w:pPr>
                    <w:pStyle w:val="ListParagraph1"/>
                    <w:numPr>
                      <w:ilvl w:val="0"/>
                      <w:numId w:val="34"/>
                    </w:numPr>
                    <w:rPr>
                      <w:rFonts w:ascii="GHEA Grapalat" w:hAnsi="GHEA Grapalat"/>
                      <w:sz w:val="20"/>
                      <w:szCs w:val="20"/>
                      <w:lang w:val="hy-AM"/>
                    </w:rPr>
                  </w:pPr>
                  <w:r w:rsidRPr="00BF036B">
                    <w:rPr>
                      <w:rFonts w:ascii="GHEA Grapalat" w:hAnsi="GHEA Grapalat"/>
                      <w:sz w:val="20"/>
                      <w:szCs w:val="20"/>
                      <w:lang w:val="hy-AM"/>
                    </w:rPr>
                    <w:t xml:space="preserve">մայթերի վերականգնում </w:t>
                  </w:r>
                  <w:r w:rsidRPr="00BF036B">
                    <w:rPr>
                      <w:rFonts w:ascii="GHEA Grapalat" w:hAnsi="GHEA Grapalat" w:cs="Sylfaen"/>
                      <w:sz w:val="20"/>
                      <w:szCs w:val="20"/>
                      <w:lang w:val="hy-AM"/>
                    </w:rPr>
                    <w:t xml:space="preserve">/ վերակառուցում / նորոգում / կառուցում (ըստ անհրաժեշտության),  </w:t>
                  </w:r>
                </w:p>
                <w:p w14:paraId="46DCE153" w14:textId="77777777" w:rsidR="00A95882" w:rsidRPr="00BF036B" w:rsidRDefault="00A95882" w:rsidP="00A95882">
                  <w:pPr>
                    <w:pStyle w:val="ListParagraph1"/>
                    <w:numPr>
                      <w:ilvl w:val="0"/>
                      <w:numId w:val="34"/>
                    </w:numPr>
                    <w:ind w:left="655" w:hanging="283"/>
                    <w:rPr>
                      <w:rFonts w:ascii="GHEA Grapalat" w:hAnsi="GHEA Grapalat"/>
                      <w:sz w:val="20"/>
                      <w:szCs w:val="20"/>
                      <w:lang w:val="hy-AM"/>
                    </w:rPr>
                  </w:pPr>
                  <w:r w:rsidRPr="00BF036B">
                    <w:rPr>
                      <w:rFonts w:ascii="GHEA Grapalat" w:hAnsi="GHEA Grapalat"/>
                      <w:sz w:val="20"/>
                      <w:szCs w:val="20"/>
                      <w:lang w:val="hy-AM"/>
                    </w:rPr>
                    <w:t xml:space="preserve">ջրահեռացման համակարգի վերականգնում / վերակառուցում /  նորոգում / կառուցում </w:t>
                  </w:r>
                  <w:r w:rsidRPr="00BF036B">
                    <w:rPr>
                      <w:rFonts w:ascii="GHEA Grapalat" w:hAnsi="GHEA Grapalat" w:cs="Sylfaen"/>
                      <w:sz w:val="20"/>
                      <w:szCs w:val="20"/>
                      <w:lang w:val="hy-AM"/>
                    </w:rPr>
                    <w:t>(ըստ անհրաժեշտության)</w:t>
                  </w:r>
                  <w:r w:rsidRPr="00BF036B">
                    <w:rPr>
                      <w:rFonts w:ascii="GHEA Grapalat" w:hAnsi="GHEA Grapalat"/>
                      <w:sz w:val="20"/>
                      <w:szCs w:val="20"/>
                      <w:lang w:val="hy-AM"/>
                    </w:rPr>
                    <w:t>,</w:t>
                  </w:r>
                </w:p>
                <w:p w14:paraId="22BD136E" w14:textId="77777777" w:rsidR="00A95882" w:rsidRPr="00BF036B" w:rsidRDefault="00A95882" w:rsidP="00A95882">
                  <w:pPr>
                    <w:pStyle w:val="ListParagraph1"/>
                    <w:numPr>
                      <w:ilvl w:val="0"/>
                      <w:numId w:val="34"/>
                    </w:numPr>
                    <w:ind w:left="655" w:hanging="283"/>
                    <w:rPr>
                      <w:rFonts w:ascii="GHEA Grapalat" w:hAnsi="GHEA Grapalat"/>
                      <w:sz w:val="20"/>
                      <w:szCs w:val="20"/>
                      <w:lang w:val="hy-AM"/>
                    </w:rPr>
                  </w:pPr>
                  <w:r w:rsidRPr="00BF036B">
                    <w:rPr>
                      <w:rFonts w:ascii="GHEA Grapalat" w:hAnsi="GHEA Grapalat"/>
                      <w:sz w:val="20"/>
                      <w:szCs w:val="20"/>
                      <w:lang w:val="hy-AM"/>
                    </w:rPr>
                    <w:t xml:space="preserve">արհեստական կառուցվածքների վերականգնում / վերակառուցում /  նորոգում / կառուցում </w:t>
                  </w:r>
                  <w:r w:rsidRPr="00BF036B">
                    <w:rPr>
                      <w:rFonts w:ascii="GHEA Grapalat" w:hAnsi="GHEA Grapalat" w:cs="Sylfaen"/>
                      <w:sz w:val="20"/>
                      <w:szCs w:val="20"/>
                      <w:lang w:val="hy-AM"/>
                    </w:rPr>
                    <w:t>(ըստ անհրաժեշտության),</w:t>
                  </w:r>
                </w:p>
                <w:p w14:paraId="4A9F3A7A" w14:textId="77777777" w:rsidR="00A95882" w:rsidRPr="00BF036B" w:rsidRDefault="00A95882" w:rsidP="00A95882">
                  <w:pPr>
                    <w:pStyle w:val="ListParagraph1"/>
                    <w:numPr>
                      <w:ilvl w:val="0"/>
                      <w:numId w:val="34"/>
                    </w:numPr>
                    <w:ind w:left="655" w:hanging="283"/>
                    <w:rPr>
                      <w:rFonts w:ascii="GHEA Grapalat" w:hAnsi="GHEA Grapalat"/>
                      <w:sz w:val="20"/>
                      <w:szCs w:val="20"/>
                      <w:lang w:val="hy-AM"/>
                    </w:rPr>
                  </w:pPr>
                  <w:r w:rsidRPr="00BF036B">
                    <w:rPr>
                      <w:rFonts w:ascii="GHEA Grapalat" w:hAnsi="GHEA Grapalat"/>
                      <w:sz w:val="20"/>
                      <w:szCs w:val="20"/>
                      <w:lang w:val="hy-AM"/>
                    </w:rPr>
                    <w:t>ճանապարհի կահավորում</w:t>
                  </w:r>
                  <w:r w:rsidRPr="00BF036B">
                    <w:rPr>
                      <w:rFonts w:ascii="GHEA Grapalat" w:hAnsi="GHEA Grapalat" w:cs="Sylfaen"/>
                      <w:sz w:val="20"/>
                      <w:szCs w:val="20"/>
                      <w:lang w:val="hy-AM"/>
                    </w:rPr>
                    <w:t>,</w:t>
                  </w:r>
                </w:p>
                <w:p w14:paraId="59933A27" w14:textId="77777777" w:rsidR="00A95882" w:rsidRPr="00BF036B" w:rsidRDefault="00A95882" w:rsidP="00A95882">
                  <w:pPr>
                    <w:pStyle w:val="ListParagraph1"/>
                    <w:numPr>
                      <w:ilvl w:val="0"/>
                      <w:numId w:val="34"/>
                    </w:numPr>
                    <w:ind w:left="655" w:hanging="283"/>
                    <w:rPr>
                      <w:rFonts w:ascii="GHEA Grapalat" w:hAnsi="GHEA Grapalat"/>
                      <w:sz w:val="20"/>
                      <w:szCs w:val="20"/>
                      <w:lang w:val="hy-AM"/>
                    </w:rPr>
                  </w:pPr>
                  <w:r w:rsidRPr="00BF036B">
                    <w:rPr>
                      <w:rFonts w:ascii="GHEA Grapalat" w:hAnsi="GHEA Grapalat"/>
                      <w:sz w:val="20"/>
                      <w:szCs w:val="20"/>
                      <w:lang w:val="hy-AM"/>
                    </w:rPr>
                    <w:t>անվտանգության տարրերի, ինչպես նաև սև կետերի շտկման համար անհրաժեշտ  միջոցառումների իրականացում:</w:t>
                  </w:r>
                </w:p>
                <w:p w14:paraId="002AD039" w14:textId="77777777" w:rsidR="00A95882" w:rsidRPr="00BF036B" w:rsidRDefault="00A95882" w:rsidP="003F459C">
                  <w:pPr>
                    <w:rPr>
                      <w:rFonts w:ascii="GHEA Grapalat" w:hAnsi="GHEA Grapalat"/>
                      <w:sz w:val="20"/>
                      <w:szCs w:val="20"/>
                    </w:rPr>
                  </w:pPr>
                  <w:r w:rsidRPr="00BF036B">
                    <w:rPr>
                      <w:rFonts w:ascii="GHEA Grapalat" w:hAnsi="GHEA Grapalat"/>
                      <w:b/>
                      <w:sz w:val="20"/>
                      <w:szCs w:val="20"/>
                      <w:lang w:val="hy-AM"/>
                    </w:rPr>
                    <w:t>Նախագծ</w:t>
                  </w:r>
                  <w:r w:rsidRPr="00BF036B">
                    <w:rPr>
                      <w:rFonts w:ascii="GHEA Grapalat" w:hAnsi="GHEA Grapalat"/>
                      <w:b/>
                      <w:sz w:val="20"/>
                      <w:szCs w:val="20"/>
                    </w:rPr>
                    <w:t>եր</w:t>
                  </w:r>
                  <w:r w:rsidRPr="00BF036B">
                    <w:rPr>
                      <w:rFonts w:ascii="GHEA Grapalat" w:hAnsi="GHEA Grapalat"/>
                      <w:b/>
                      <w:sz w:val="20"/>
                      <w:szCs w:val="20"/>
                      <w:lang w:val="hy-AM"/>
                    </w:rPr>
                    <w:t>ի կազմի նկատմամբ պահանջներ</w:t>
                  </w:r>
                  <w:r w:rsidRPr="00BF036B">
                    <w:rPr>
                      <w:rFonts w:ascii="GHEA Grapalat" w:hAnsi="GHEA Grapalat"/>
                      <w:b/>
                      <w:sz w:val="20"/>
                      <w:szCs w:val="20"/>
                    </w:rPr>
                    <w:t>՝</w:t>
                  </w:r>
                </w:p>
                <w:p w14:paraId="0582DD52" w14:textId="77777777" w:rsidR="00A95882" w:rsidRPr="00BF036B" w:rsidRDefault="00A95882" w:rsidP="00A95882">
                  <w:pPr>
                    <w:pStyle w:val="ListParagraph1"/>
                    <w:numPr>
                      <w:ilvl w:val="0"/>
                      <w:numId w:val="38"/>
                    </w:numPr>
                    <w:rPr>
                      <w:rFonts w:ascii="GHEA Grapalat" w:hAnsi="GHEA Grapalat" w:cs="Sylfaen"/>
                      <w:sz w:val="20"/>
                      <w:szCs w:val="20"/>
                      <w:lang w:val="hy-AM"/>
                    </w:rPr>
                  </w:pPr>
                  <w:r w:rsidRPr="00BF036B">
                    <w:rPr>
                      <w:rFonts w:ascii="GHEA Grapalat" w:hAnsi="GHEA Grapalat" w:cs="Sylfaen"/>
                      <w:sz w:val="20"/>
                      <w:szCs w:val="20"/>
                      <w:lang w:val="hy-AM"/>
                    </w:rPr>
                    <w:t>Նախագծանախահաշվային փաստաթղթերը պետք է կազմվեն ՀՀ քաղաքաշինության նախարարի 2017 թվականի սեպտեմբերի 11-ի N128-Ն հրամանով սահմանված պահանջներին համապատասխան և պետք է ներառեն՝</w:t>
                  </w:r>
                </w:p>
                <w:p w14:paraId="087158A1" w14:textId="77777777" w:rsidR="00A95882" w:rsidRPr="00BF036B" w:rsidRDefault="00A95882" w:rsidP="00A95882">
                  <w:pPr>
                    <w:pStyle w:val="ListParagraph2"/>
                    <w:numPr>
                      <w:ilvl w:val="0"/>
                      <w:numId w:val="34"/>
                    </w:numPr>
                    <w:ind w:left="655" w:hanging="425"/>
                    <w:rPr>
                      <w:rFonts w:ascii="GHEA Grapalat" w:hAnsi="GHEA Grapalat"/>
                      <w:sz w:val="20"/>
                      <w:szCs w:val="20"/>
                      <w:lang w:val="hy-AM"/>
                    </w:rPr>
                  </w:pPr>
                  <w:r w:rsidRPr="00BF036B">
                    <w:rPr>
                      <w:rFonts w:ascii="GHEA Grapalat" w:hAnsi="GHEA Grapalat"/>
                      <w:sz w:val="20"/>
                      <w:szCs w:val="20"/>
                      <w:lang w:val="hy-AM"/>
                    </w:rPr>
                    <w:t xml:space="preserve">բացատրագիր (որն իր մեջ կներառի </w:t>
                  </w:r>
                  <w:r w:rsidRPr="008F6C0B">
                    <w:rPr>
                      <w:rFonts w:ascii="GHEA Grapalat" w:hAnsi="GHEA Grapalat"/>
                      <w:sz w:val="20"/>
                      <w:szCs w:val="20"/>
                      <w:lang w:val="hy-AM"/>
                    </w:rPr>
                    <w:t xml:space="preserve">վերանորոգվող, վերակառուցվող, </w:t>
                  </w:r>
                  <w:r w:rsidRPr="001D7147">
                    <w:rPr>
                      <w:rFonts w:ascii="GHEA Grapalat" w:hAnsi="GHEA Grapalat"/>
                      <w:sz w:val="20"/>
                      <w:szCs w:val="20"/>
                      <w:lang w:val="hy-AM"/>
                    </w:rPr>
                    <w:t>հիմնանորոգվող</w:t>
                  </w:r>
                  <w:r w:rsidRPr="00BF036B">
                    <w:rPr>
                      <w:rFonts w:ascii="GHEA Grapalat" w:hAnsi="GHEA Grapalat"/>
                      <w:sz w:val="20"/>
                      <w:szCs w:val="20"/>
                      <w:lang w:val="hy-AM"/>
                    </w:rPr>
                    <w:t xml:space="preserve"> տեղամասի վիճակի, հետազննման արդյունքների՝ այդ թվում նաև գոյություն ունեցող ճանապարհային պատվածքի շերտի հաստության, գոյություն ունեցող ճանապարհային պատվածքի շերտերի նյութերի կազմվածքի, հիմնատակի գրունտների վիճակի հետազոտությունների և նախատեսվող աշխատանքների վերաբերյալ, անհրաժեշտ լաբորատոր փորձարկումների քանակը, տարածաշրջանի քարտեզ՝ նշելով այն հատվածը, որտեղ իրականացվելու են շինարարական աշխատանքներ, նախատեսվող աշխատանքների իրականացման համար պահանջվող մեքենա - մեխանիզմների և ինժեներատեխնիկական մասնագիտական խմբի կազմերը),</w:t>
                  </w:r>
                </w:p>
                <w:p w14:paraId="7F61BF0F" w14:textId="77777777" w:rsidR="00A95882" w:rsidRPr="00BF036B" w:rsidRDefault="00A95882" w:rsidP="00A95882">
                  <w:pPr>
                    <w:pStyle w:val="ListParagraph2"/>
                    <w:numPr>
                      <w:ilvl w:val="0"/>
                      <w:numId w:val="34"/>
                    </w:numPr>
                    <w:ind w:left="655" w:hanging="425"/>
                    <w:rPr>
                      <w:rFonts w:ascii="GHEA Grapalat" w:hAnsi="GHEA Grapalat"/>
                      <w:sz w:val="20"/>
                      <w:szCs w:val="20"/>
                      <w:lang w:val="hy-AM"/>
                    </w:rPr>
                  </w:pPr>
                  <w:r w:rsidRPr="00BF036B">
                    <w:rPr>
                      <w:rFonts w:ascii="GHEA Grapalat" w:hAnsi="GHEA Grapalat"/>
                      <w:sz w:val="20"/>
                      <w:szCs w:val="20"/>
                      <w:lang w:val="hy-AM"/>
                    </w:rPr>
                    <w:t>ինժեներաերկրաբանական եզրակացություն (որն իր մեջ կներառի տեղեկատվություն՝ կլիմայի, ռելյեֆի, շրջանի սեյսմիկ և բնահողերի սեյսմիկ հատկությունների, բնահողերի տեսակները ըստ փխրեցման կարգի, ջրաբանությունը և ջրաերկրաբանությունը, տեղական ինքնակառավարման մարմնի ղեկավարի հետ համաձայնեցված պահուստի, լցակույտի և շինարարական աղբի տեղերի, օգտագործվող հանքանյութերի հանքերի տեղերի վերաբերյալ),</w:t>
                  </w:r>
                </w:p>
                <w:p w14:paraId="63EBA0AA" w14:textId="77777777" w:rsidR="00A95882" w:rsidRPr="00BF036B" w:rsidRDefault="00A95882" w:rsidP="00A95882">
                  <w:pPr>
                    <w:pStyle w:val="ListParagraph2"/>
                    <w:numPr>
                      <w:ilvl w:val="0"/>
                      <w:numId w:val="34"/>
                    </w:numPr>
                    <w:ind w:left="655" w:hanging="425"/>
                    <w:rPr>
                      <w:rFonts w:ascii="GHEA Grapalat" w:hAnsi="GHEA Grapalat"/>
                      <w:sz w:val="20"/>
                      <w:szCs w:val="20"/>
                      <w:lang w:val="hy-AM"/>
                    </w:rPr>
                  </w:pPr>
                  <w:r w:rsidRPr="00BF036B">
                    <w:rPr>
                      <w:rFonts w:ascii="GHEA Grapalat" w:hAnsi="GHEA Grapalat"/>
                      <w:sz w:val="20"/>
                      <w:szCs w:val="20"/>
                      <w:lang w:val="hy-AM"/>
                    </w:rPr>
                    <w:t>գծագրեր (որոնք կներառեն՝ տախեոմետրական հանույթի հատակագիծը, այդ թվում՝ հենանիշերը իրենց կորդինատներով, ճանապարհի երկայնական կտրվածքը, լայնական կտրվածքներ՝ յուրաքանչյուրը 20մ հեռավորության վրա, սակայն հաշվի առնելով տեղանքի իրադրությունը նշված հեռավորությունը կարող է փոփոխվել, կահավորման և ջրահեռացման հատակագիծը, ճանապարհային պատվածքի կոնստրուկցիայի գծագրեր՝ բոլոր տիպերի համար կախված հարակից տարրերից),</w:t>
                  </w:r>
                </w:p>
                <w:p w14:paraId="617F85E1" w14:textId="77777777" w:rsidR="00A95882" w:rsidRPr="00BF036B" w:rsidRDefault="00A95882" w:rsidP="00A95882">
                  <w:pPr>
                    <w:pStyle w:val="ListParagraph2"/>
                    <w:numPr>
                      <w:ilvl w:val="0"/>
                      <w:numId w:val="34"/>
                    </w:numPr>
                    <w:ind w:left="655" w:hanging="425"/>
                    <w:rPr>
                      <w:rFonts w:ascii="GHEA Grapalat" w:hAnsi="GHEA Grapalat"/>
                      <w:sz w:val="20"/>
                      <w:szCs w:val="20"/>
                      <w:lang w:val="hy-AM"/>
                    </w:rPr>
                  </w:pPr>
                  <w:r w:rsidRPr="00BF036B">
                    <w:rPr>
                      <w:rFonts w:ascii="GHEA Grapalat" w:hAnsi="GHEA Grapalat"/>
                      <w:sz w:val="20"/>
                      <w:szCs w:val="20"/>
                      <w:lang w:val="hy-AM"/>
                    </w:rPr>
                    <w:t>նախատեսվող արհեստական կառուցվածքների գծագրեր (որոնք կներառեն ծավալների մասնագրերը),</w:t>
                  </w:r>
                </w:p>
                <w:p w14:paraId="743FE6B2" w14:textId="77777777" w:rsidR="00A95882" w:rsidRPr="00BF036B" w:rsidRDefault="00A95882" w:rsidP="00A95882">
                  <w:pPr>
                    <w:pStyle w:val="ListParagraph2"/>
                    <w:numPr>
                      <w:ilvl w:val="0"/>
                      <w:numId w:val="34"/>
                    </w:numPr>
                    <w:ind w:left="655" w:hanging="425"/>
                    <w:rPr>
                      <w:rFonts w:ascii="GHEA Grapalat" w:hAnsi="GHEA Grapalat"/>
                      <w:sz w:val="20"/>
                      <w:szCs w:val="20"/>
                      <w:lang w:val="hy-AM"/>
                    </w:rPr>
                  </w:pPr>
                  <w:r w:rsidRPr="00BF036B">
                    <w:rPr>
                      <w:rFonts w:ascii="GHEA Grapalat" w:hAnsi="GHEA Grapalat"/>
                      <w:sz w:val="20"/>
                      <w:szCs w:val="20"/>
                      <w:lang w:val="hy-AM"/>
                    </w:rPr>
                    <w:t>տիպային գծագրեր (որոնք կներառեն` նախագծում ընդգրկվող կառուցվածքների, նախատեվող աշխատանքների և երթևեկության կազմակերպման սխեմաներ, այդ թվում՝ շինարարության ընթացքում աշխատանքային տեղամասերը  լուսաազդանշանային առկայծող լապտերներով կահավորելու սխեման և այլն),</w:t>
                  </w:r>
                </w:p>
                <w:p w14:paraId="52823253" w14:textId="77777777" w:rsidR="00A95882" w:rsidRPr="00BF036B" w:rsidRDefault="00A95882" w:rsidP="00A95882">
                  <w:pPr>
                    <w:pStyle w:val="ListParagraph2"/>
                    <w:numPr>
                      <w:ilvl w:val="0"/>
                      <w:numId w:val="34"/>
                    </w:numPr>
                    <w:ind w:left="655" w:hanging="425"/>
                    <w:rPr>
                      <w:rFonts w:ascii="GHEA Grapalat" w:hAnsi="GHEA Grapalat"/>
                      <w:sz w:val="20"/>
                      <w:szCs w:val="20"/>
                      <w:lang w:val="hy-AM"/>
                    </w:rPr>
                  </w:pPr>
                  <w:r w:rsidRPr="00BF036B">
                    <w:rPr>
                      <w:rFonts w:ascii="GHEA Grapalat" w:hAnsi="GHEA Grapalat"/>
                      <w:sz w:val="20"/>
                      <w:szCs w:val="20"/>
                      <w:lang w:val="hy-AM"/>
                    </w:rPr>
                    <w:t>ամփոփագրեր (որոնք կներառեն հողային աշխատանքների՝ ըստ գրունտների կարգի, դրանց մշակման, տեղափոխման մեխանիզմների և աշխատանքի տեսակի, երթևեկելի մասի նորոգման՝ ըստ ծածկի կոնստրուկտիվ առանձին շերտերի և աշխատանքի տեսակի, կամրջի կոնստրուկտիվ տարրերի նորոգման՝ ըստ աշխատանքի տեսակի, կահավորման և անվտանգության տարրերի՝ ըստ աշխատանքի տեսակի, արհեստական կառուցվածքների՝ ըստ աշխատանքի տեսակի ամփոփագրեր),</w:t>
                  </w:r>
                </w:p>
                <w:p w14:paraId="67D17723" w14:textId="77777777" w:rsidR="00A95882" w:rsidRPr="00BF036B" w:rsidRDefault="00A95882" w:rsidP="00A95882">
                  <w:pPr>
                    <w:pStyle w:val="ListParagraph2"/>
                    <w:numPr>
                      <w:ilvl w:val="0"/>
                      <w:numId w:val="34"/>
                    </w:numPr>
                    <w:ind w:left="655" w:hanging="425"/>
                    <w:rPr>
                      <w:rFonts w:ascii="GHEA Grapalat" w:hAnsi="GHEA Grapalat"/>
                      <w:sz w:val="20"/>
                      <w:szCs w:val="20"/>
                      <w:lang w:val="hy-AM"/>
                    </w:rPr>
                  </w:pPr>
                  <w:r w:rsidRPr="00BF036B">
                    <w:rPr>
                      <w:rFonts w:ascii="GHEA Grapalat" w:hAnsi="GHEA Grapalat"/>
                      <w:sz w:val="20"/>
                      <w:szCs w:val="20"/>
                      <w:lang w:val="ru-RU"/>
                    </w:rPr>
                    <w:t>հ</w:t>
                  </w:r>
                  <w:r w:rsidRPr="00BF036B">
                    <w:rPr>
                      <w:rFonts w:ascii="GHEA Grapalat" w:hAnsi="GHEA Grapalat"/>
                      <w:sz w:val="20"/>
                      <w:szCs w:val="20"/>
                      <w:lang w:val="hy-AM"/>
                    </w:rPr>
                    <w:t>ամահավաք ամփոփագրեր</w:t>
                  </w:r>
                  <w:r>
                    <w:rPr>
                      <w:rFonts w:ascii="GHEA Grapalat" w:hAnsi="GHEA Grapalat"/>
                      <w:sz w:val="20"/>
                      <w:szCs w:val="20"/>
                    </w:rPr>
                    <w:t>,</w:t>
                  </w:r>
                </w:p>
                <w:p w14:paraId="69D46383" w14:textId="77777777" w:rsidR="00A95882" w:rsidRPr="00BF036B" w:rsidRDefault="00A95882" w:rsidP="00A95882">
                  <w:pPr>
                    <w:numPr>
                      <w:ilvl w:val="0"/>
                      <w:numId w:val="34"/>
                    </w:numPr>
                    <w:ind w:left="655" w:hanging="421"/>
                    <w:rPr>
                      <w:rFonts w:ascii="GHEA Grapalat" w:hAnsi="GHEA Grapalat"/>
                      <w:sz w:val="20"/>
                      <w:szCs w:val="20"/>
                      <w:lang w:val="hy-AM"/>
                    </w:rPr>
                  </w:pPr>
                  <w:r w:rsidRPr="00BF036B">
                    <w:rPr>
                      <w:rFonts w:ascii="GHEA Grapalat" w:hAnsi="GHEA Grapalat"/>
                      <w:sz w:val="20"/>
                      <w:szCs w:val="20"/>
                      <w:lang w:val="hy-AM"/>
                    </w:rPr>
                    <w:t>նախահաշվի հիման վրա կազմված ծավալաթերթ-նախահաշիվ, որի յուրաքանչյուր աշխատանքի միավորի արժեքը կներառի ՀՀ քաղաքաշինական նորմատիվ փաստաթղթերով սահմանված բոլոր ծախսերը, շահույթը, ինչպես նաև բոլոր տուրքերը, վճարները և հարկերը՝ առանց նախատեսված վերադարձի գումարի, կնքված և ստորագրված նախագծողի կողմից (այդ թվում հաշվի առնել չնախատեսված աշխատանքների և ծախսերի 50%),</w:t>
                  </w:r>
                </w:p>
                <w:p w14:paraId="13FA84B7" w14:textId="77777777" w:rsidR="00A95882" w:rsidRPr="00BF036B" w:rsidRDefault="00A95882" w:rsidP="00A95882">
                  <w:pPr>
                    <w:pStyle w:val="ListParagraph2"/>
                    <w:numPr>
                      <w:ilvl w:val="0"/>
                      <w:numId w:val="34"/>
                    </w:numPr>
                    <w:ind w:left="655" w:hanging="425"/>
                    <w:rPr>
                      <w:rFonts w:ascii="GHEA Grapalat" w:hAnsi="GHEA Grapalat"/>
                      <w:sz w:val="20"/>
                      <w:szCs w:val="20"/>
                      <w:lang w:val="hy-AM"/>
                    </w:rPr>
                  </w:pPr>
                  <w:r w:rsidRPr="00BF036B">
                    <w:rPr>
                      <w:rFonts w:ascii="GHEA Grapalat" w:hAnsi="GHEA Grapalat"/>
                      <w:sz w:val="20"/>
                      <w:szCs w:val="20"/>
                      <w:lang w:val="hy-AM"/>
                    </w:rPr>
                    <w:t>նախահաշիվ (որն իր մեջ կներառի ամփոփ, օբյեկտային և տեղային նախահաշիվներ):</w:t>
                  </w:r>
                </w:p>
                <w:p w14:paraId="0CC21815" w14:textId="77777777" w:rsidR="00A95882" w:rsidRPr="001D7147" w:rsidRDefault="00A95882" w:rsidP="003F459C">
                  <w:pPr>
                    <w:rPr>
                      <w:rFonts w:ascii="GHEA Grapalat" w:hAnsi="GHEA Grapalat"/>
                      <w:b/>
                      <w:i/>
                      <w:sz w:val="20"/>
                      <w:szCs w:val="20"/>
                      <w:lang w:val="hy-AM"/>
                    </w:rPr>
                  </w:pPr>
                  <w:r w:rsidRPr="001D7147">
                    <w:rPr>
                      <w:rFonts w:ascii="GHEA Grapalat" w:hAnsi="GHEA Grapalat"/>
                      <w:b/>
                      <w:i/>
                      <w:sz w:val="20"/>
                      <w:szCs w:val="20"/>
                      <w:lang w:val="hy-AM"/>
                    </w:rPr>
                    <w:t xml:space="preserve">Համաձայնեցումներ՝ </w:t>
                  </w:r>
                </w:p>
                <w:p w14:paraId="0D228891" w14:textId="77777777" w:rsidR="00A95882" w:rsidRPr="001D7147" w:rsidRDefault="00A95882" w:rsidP="00A95882">
                  <w:pPr>
                    <w:numPr>
                      <w:ilvl w:val="0"/>
                      <w:numId w:val="36"/>
                    </w:numPr>
                    <w:tabs>
                      <w:tab w:val="num" w:pos="252"/>
                    </w:tabs>
                    <w:rPr>
                      <w:rFonts w:ascii="GHEA Grapalat" w:hAnsi="GHEA Grapalat"/>
                      <w:sz w:val="20"/>
                      <w:szCs w:val="20"/>
                      <w:lang w:val="hy-AM"/>
                    </w:rPr>
                  </w:pPr>
                  <w:r w:rsidRPr="001D7147">
                    <w:rPr>
                      <w:rFonts w:ascii="GHEA Grapalat" w:hAnsi="GHEA Grapalat"/>
                      <w:sz w:val="20"/>
                      <w:szCs w:val="20"/>
                      <w:lang w:val="hy-AM"/>
                    </w:rPr>
                    <w:t xml:space="preserve">նախագծային փաստաթղթերը համաձայնեցնել </w:t>
                  </w:r>
                  <w:r w:rsidRPr="001D7147">
                    <w:rPr>
                      <w:rFonts w:ascii="GHEA Grapalat" w:hAnsi="GHEA Grapalat" w:cs="Sylfaen"/>
                      <w:sz w:val="20"/>
                      <w:szCs w:val="20"/>
                      <w:lang w:val="hy-AM"/>
                    </w:rPr>
                    <w:t>ՀՀ ոստիկանության Ճանապարհային ոստիկանություն ծառայության</w:t>
                  </w:r>
                  <w:r w:rsidRPr="001D7147">
                    <w:rPr>
                      <w:rFonts w:ascii="GHEA Grapalat" w:hAnsi="GHEA Grapalat"/>
                      <w:sz w:val="20"/>
                      <w:szCs w:val="20"/>
                      <w:lang w:val="hy-AM"/>
                    </w:rPr>
                    <w:t xml:space="preserve"> հետ,</w:t>
                  </w:r>
                </w:p>
                <w:p w14:paraId="00DDD93A" w14:textId="77777777" w:rsidR="00A95882" w:rsidRPr="001D7147" w:rsidRDefault="00A95882" w:rsidP="00A95882">
                  <w:pPr>
                    <w:numPr>
                      <w:ilvl w:val="0"/>
                      <w:numId w:val="36"/>
                    </w:numPr>
                    <w:tabs>
                      <w:tab w:val="num" w:pos="0"/>
                      <w:tab w:val="num" w:pos="252"/>
                    </w:tabs>
                    <w:rPr>
                      <w:rFonts w:ascii="GHEA Grapalat" w:hAnsi="GHEA Grapalat"/>
                      <w:sz w:val="20"/>
                      <w:szCs w:val="20"/>
                      <w:lang w:val="hy-AM"/>
                    </w:rPr>
                  </w:pPr>
                  <w:r w:rsidRPr="001D7147">
                    <w:rPr>
                      <w:rFonts w:ascii="GHEA Grapalat" w:hAnsi="GHEA Grapalat"/>
                      <w:sz w:val="20"/>
                      <w:szCs w:val="20"/>
                      <w:lang w:val="hy-AM"/>
                    </w:rPr>
                    <w:t>համայնքների վարչական սահմաններում առաջարկվող նախագծային լուծումները համաձայնեցնել տեղական ինքնակառավարման մարմինների ղեկավարների հետ,</w:t>
                  </w:r>
                </w:p>
                <w:p w14:paraId="59E34289" w14:textId="77777777" w:rsidR="00A95882" w:rsidRPr="001D7147" w:rsidRDefault="00A95882" w:rsidP="00A95882">
                  <w:pPr>
                    <w:numPr>
                      <w:ilvl w:val="0"/>
                      <w:numId w:val="36"/>
                    </w:numPr>
                    <w:tabs>
                      <w:tab w:val="num" w:pos="774"/>
                    </w:tabs>
                    <w:rPr>
                      <w:rFonts w:ascii="GHEA Grapalat" w:hAnsi="GHEA Grapalat"/>
                      <w:sz w:val="20"/>
                      <w:szCs w:val="20"/>
                      <w:lang w:val="hy-AM"/>
                    </w:rPr>
                  </w:pPr>
                  <w:r w:rsidRPr="001D7147">
                    <w:rPr>
                      <w:rFonts w:ascii="GHEA Grapalat" w:hAnsi="GHEA Grapalat"/>
                      <w:sz w:val="20"/>
                      <w:szCs w:val="20"/>
                      <w:lang w:val="hy-AM"/>
                    </w:rPr>
                    <w:t>տեղական ինքնակառավարման մարմինների ղեկավարների հետ համաձայնեցնել պահուստի, լցակույտի և շինարարական աղբի տեղերը,</w:t>
                  </w:r>
                </w:p>
                <w:p w14:paraId="7E7C7203" w14:textId="77777777" w:rsidR="00A95882" w:rsidRPr="001D7147" w:rsidRDefault="00A95882" w:rsidP="00A95882">
                  <w:pPr>
                    <w:numPr>
                      <w:ilvl w:val="0"/>
                      <w:numId w:val="36"/>
                    </w:numPr>
                    <w:tabs>
                      <w:tab w:val="num" w:pos="684"/>
                    </w:tabs>
                    <w:rPr>
                      <w:rFonts w:ascii="GHEA Grapalat" w:hAnsi="GHEA Grapalat"/>
                      <w:sz w:val="20"/>
                      <w:szCs w:val="20"/>
                      <w:lang w:val="hy-AM"/>
                    </w:rPr>
                  </w:pPr>
                  <w:r w:rsidRPr="001D7147">
                    <w:rPr>
                      <w:rFonts w:ascii="GHEA Grapalat" w:hAnsi="GHEA Grapalat"/>
                      <w:sz w:val="20"/>
                      <w:szCs w:val="20"/>
                      <w:lang w:val="hy-AM"/>
                    </w:rPr>
                    <w:t>կոմունիկացիաների (ջրագծի, գազատարի, կապի մալուխի և այլն) տեղափոխում նախատեսելու դեպքում նախագիծը համաձայնեցնել  իրավասու շահագրգիռ մարմինների հետ:</w:t>
                  </w:r>
                </w:p>
              </w:tc>
            </w:tr>
            <w:tr w:rsidR="00A95882" w:rsidRPr="005B7995" w14:paraId="613B2B31" w14:textId="77777777" w:rsidTr="003F459C">
              <w:tc>
                <w:tcPr>
                  <w:tcW w:w="3533" w:type="dxa"/>
                  <w:tcBorders>
                    <w:top w:val="nil"/>
                    <w:left w:val="nil"/>
                    <w:bottom w:val="nil"/>
                    <w:right w:val="nil"/>
                  </w:tcBorders>
                </w:tcPr>
                <w:p w14:paraId="28742008" w14:textId="77777777" w:rsidR="00A95882" w:rsidRPr="001D7147" w:rsidRDefault="00A95882" w:rsidP="003F459C">
                  <w:pPr>
                    <w:jc w:val="both"/>
                    <w:rPr>
                      <w:rFonts w:ascii="GHEA Grapalat" w:hAnsi="GHEA Grapalat"/>
                      <w:b/>
                      <w:i/>
                      <w:color w:val="FF0000"/>
                      <w:sz w:val="20"/>
                      <w:szCs w:val="20"/>
                      <w:lang w:val="hy-AM"/>
                    </w:rPr>
                  </w:pPr>
                </w:p>
              </w:tc>
              <w:tc>
                <w:tcPr>
                  <w:tcW w:w="6804" w:type="dxa"/>
                  <w:gridSpan w:val="3"/>
                  <w:tcBorders>
                    <w:top w:val="nil"/>
                    <w:left w:val="nil"/>
                    <w:bottom w:val="nil"/>
                    <w:right w:val="nil"/>
                  </w:tcBorders>
                </w:tcPr>
                <w:p w14:paraId="09FD9B4A" w14:textId="77777777" w:rsidR="00A95882" w:rsidRPr="001D7147" w:rsidRDefault="00A95882" w:rsidP="003F459C">
                  <w:pPr>
                    <w:jc w:val="both"/>
                    <w:rPr>
                      <w:rFonts w:ascii="GHEA Grapalat" w:hAnsi="GHEA Grapalat"/>
                      <w:color w:val="FF0000"/>
                      <w:sz w:val="20"/>
                      <w:szCs w:val="20"/>
                      <w:lang w:val="hy-AM"/>
                    </w:rPr>
                  </w:pPr>
                </w:p>
              </w:tc>
            </w:tr>
            <w:tr w:rsidR="00A95882" w:rsidRPr="005B7995" w14:paraId="1B4FC509" w14:textId="77777777" w:rsidTr="003F459C">
              <w:tc>
                <w:tcPr>
                  <w:tcW w:w="3533" w:type="dxa"/>
                  <w:tcBorders>
                    <w:top w:val="nil"/>
                    <w:left w:val="nil"/>
                    <w:bottom w:val="nil"/>
                    <w:right w:val="nil"/>
                  </w:tcBorders>
                </w:tcPr>
                <w:p w14:paraId="35F4D151" w14:textId="77777777" w:rsidR="00A95882" w:rsidRPr="001D7147" w:rsidRDefault="00A95882" w:rsidP="003F459C">
                  <w:pPr>
                    <w:jc w:val="both"/>
                    <w:rPr>
                      <w:rFonts w:ascii="GHEA Grapalat" w:hAnsi="GHEA Grapalat"/>
                      <w:b/>
                      <w:i/>
                      <w:sz w:val="20"/>
                      <w:szCs w:val="20"/>
                    </w:rPr>
                  </w:pPr>
                  <w:r w:rsidRPr="001D7147">
                    <w:rPr>
                      <w:rFonts w:ascii="GHEA Grapalat" w:hAnsi="GHEA Grapalat"/>
                      <w:b/>
                      <w:i/>
                      <w:sz w:val="20"/>
                      <w:szCs w:val="20"/>
                    </w:rPr>
                    <w:t>Նորմատիվային պահանջներ</w:t>
                  </w:r>
                </w:p>
              </w:tc>
              <w:tc>
                <w:tcPr>
                  <w:tcW w:w="6804" w:type="dxa"/>
                  <w:gridSpan w:val="3"/>
                  <w:tcBorders>
                    <w:top w:val="nil"/>
                    <w:left w:val="nil"/>
                    <w:bottom w:val="nil"/>
                    <w:right w:val="nil"/>
                  </w:tcBorders>
                </w:tcPr>
                <w:p w14:paraId="0C0ED417" w14:textId="77777777" w:rsidR="00A95882" w:rsidRPr="001D7147" w:rsidRDefault="00A95882" w:rsidP="00A95882">
                  <w:pPr>
                    <w:pStyle w:val="ListParagraph1"/>
                    <w:numPr>
                      <w:ilvl w:val="0"/>
                      <w:numId w:val="32"/>
                    </w:numPr>
                    <w:jc w:val="both"/>
                    <w:rPr>
                      <w:rFonts w:ascii="GHEA Grapalat" w:eastAsia="Calibri" w:hAnsi="GHEA Grapalat"/>
                      <w:sz w:val="20"/>
                      <w:szCs w:val="20"/>
                      <w:lang w:val="hy-AM"/>
                    </w:rPr>
                  </w:pPr>
                  <w:r w:rsidRPr="001D7147">
                    <w:rPr>
                      <w:rFonts w:ascii="GHEA Grapalat" w:eastAsia="Calibri" w:hAnsi="GHEA Grapalat"/>
                      <w:sz w:val="20"/>
                      <w:szCs w:val="20"/>
                      <w:lang w:val="en-GB"/>
                    </w:rPr>
                    <w:t>Ինժեներական հետազննումն իրականացնել ՀՀՇՆ I-2.01-99 շինարարական նորմերով և</w:t>
                  </w:r>
                  <w:r w:rsidRPr="001D7147">
                    <w:rPr>
                      <w:rFonts w:ascii="GHEA Grapalat" w:eastAsia="Calibri" w:hAnsi="GHEA Grapalat"/>
                      <w:sz w:val="20"/>
                      <w:szCs w:val="20"/>
                    </w:rPr>
                    <w:t xml:space="preserve"> ГОСТ 32836-2014-ի</w:t>
                  </w:r>
                  <w:r>
                    <w:rPr>
                      <w:rFonts w:ascii="GHEA Grapalat" w:eastAsia="Calibri" w:hAnsi="GHEA Grapalat"/>
                      <w:sz w:val="20"/>
                      <w:szCs w:val="20"/>
                    </w:rPr>
                    <w:t xml:space="preserve">, </w:t>
                  </w:r>
                  <w:r w:rsidRPr="00AD05C4">
                    <w:rPr>
                      <w:rFonts w:ascii="GHEA Grapalat" w:eastAsia="Calibri" w:hAnsi="GHEA Grapalat"/>
                      <w:sz w:val="20"/>
                      <w:szCs w:val="20"/>
                      <w:lang w:val="hy-AM"/>
                    </w:rPr>
                    <w:t>ГОСТ 33179-2014-ի</w:t>
                  </w:r>
                  <w:r w:rsidRPr="001D7147">
                    <w:rPr>
                      <w:rFonts w:ascii="GHEA Grapalat" w:eastAsia="Calibri" w:hAnsi="GHEA Grapalat"/>
                      <w:sz w:val="20"/>
                      <w:szCs w:val="20"/>
                    </w:rPr>
                    <w:t xml:space="preserve"> </w:t>
                  </w:r>
                  <w:r w:rsidRPr="001D7147">
                    <w:rPr>
                      <w:rFonts w:ascii="GHEA Grapalat" w:eastAsia="Calibri" w:hAnsi="GHEA Grapalat"/>
                      <w:sz w:val="20"/>
                      <w:szCs w:val="20"/>
                      <w:lang w:val="en-GB"/>
                    </w:rPr>
                    <w:t>ստանդարտ</w:t>
                  </w:r>
                  <w:r>
                    <w:rPr>
                      <w:rFonts w:ascii="GHEA Grapalat" w:eastAsia="Calibri" w:hAnsi="GHEA Grapalat"/>
                      <w:sz w:val="20"/>
                      <w:szCs w:val="20"/>
                      <w:lang w:val="en-GB"/>
                    </w:rPr>
                    <w:t>ներ</w:t>
                  </w:r>
                  <w:r w:rsidRPr="001D7147">
                    <w:rPr>
                      <w:rFonts w:ascii="GHEA Grapalat" w:eastAsia="Calibri" w:hAnsi="GHEA Grapalat"/>
                      <w:sz w:val="20"/>
                      <w:szCs w:val="20"/>
                      <w:lang w:val="en-GB"/>
                    </w:rPr>
                    <w:t>ով սահմանված պահանջների համաձայն</w:t>
                  </w:r>
                  <w:r w:rsidRPr="001D7147">
                    <w:rPr>
                      <w:rFonts w:ascii="GHEA Grapalat" w:eastAsia="Calibri" w:hAnsi="GHEA Grapalat"/>
                      <w:sz w:val="20"/>
                      <w:szCs w:val="20"/>
                      <w:lang w:val="hy-AM"/>
                    </w:rPr>
                    <w:t>:</w:t>
                  </w:r>
                </w:p>
                <w:p w14:paraId="2FEB2AA8" w14:textId="77777777" w:rsidR="00A95882" w:rsidRPr="001D7147" w:rsidRDefault="00A95882" w:rsidP="00A95882">
                  <w:pPr>
                    <w:pStyle w:val="ListParagraph1"/>
                    <w:numPr>
                      <w:ilvl w:val="0"/>
                      <w:numId w:val="32"/>
                    </w:numPr>
                    <w:tabs>
                      <w:tab w:val="left" w:pos="6588"/>
                    </w:tabs>
                    <w:jc w:val="both"/>
                    <w:rPr>
                      <w:rFonts w:ascii="GHEA Grapalat" w:eastAsia="Calibri" w:hAnsi="GHEA Grapalat"/>
                      <w:sz w:val="20"/>
                      <w:szCs w:val="20"/>
                      <w:lang w:val="hy-AM"/>
                    </w:rPr>
                  </w:pPr>
                  <w:r w:rsidRPr="001D7147">
                    <w:rPr>
                      <w:rFonts w:ascii="GHEA Grapalat" w:eastAsia="Calibri" w:hAnsi="GHEA Grapalat"/>
                      <w:sz w:val="20"/>
                      <w:szCs w:val="20"/>
                      <w:lang w:val="hy-AM"/>
                    </w:rPr>
                    <w:t>Ինժեներաերկրաբանական հետազննումն իրականացնել ГОСТ 32868-2014-ի ստանդարտով սահմանված պահանջների և ՀՀ-ում գործող այլ գերատեսչական նորմատիվ իրավական փաստաթղթերի համաձայն:</w:t>
                  </w:r>
                </w:p>
                <w:p w14:paraId="6BD040A0" w14:textId="77777777" w:rsidR="00A95882" w:rsidRPr="001D7147" w:rsidRDefault="00A95882" w:rsidP="00A95882">
                  <w:pPr>
                    <w:pStyle w:val="ListParagraph1"/>
                    <w:numPr>
                      <w:ilvl w:val="0"/>
                      <w:numId w:val="32"/>
                    </w:numPr>
                    <w:jc w:val="both"/>
                    <w:rPr>
                      <w:rFonts w:ascii="GHEA Grapalat" w:eastAsia="Calibri" w:hAnsi="GHEA Grapalat"/>
                      <w:sz w:val="20"/>
                      <w:szCs w:val="20"/>
                      <w:lang w:val="hy-AM"/>
                    </w:rPr>
                  </w:pPr>
                  <w:r w:rsidRPr="001D7147">
                    <w:rPr>
                      <w:rFonts w:ascii="GHEA Grapalat" w:eastAsia="Calibri" w:hAnsi="GHEA Grapalat"/>
                      <w:sz w:val="20"/>
                      <w:szCs w:val="20"/>
                      <w:lang w:val="hy-AM"/>
                    </w:rPr>
                    <w:t xml:space="preserve">Տեղագրագեոդեզիական հետազննումն իրականացնել ГОСТ 32869-2014-ի և ստանդարտով սահմանված պահանջների և ՀՀ-ում գործող այլ գերատեսչական նորմատիվ իրավական փաստաթղթերին համաձայն:  </w:t>
                  </w:r>
                </w:p>
                <w:p w14:paraId="2F4C32E9" w14:textId="77777777" w:rsidR="00A95882" w:rsidRPr="006D484E" w:rsidRDefault="00A95882" w:rsidP="00A95882">
                  <w:pPr>
                    <w:pStyle w:val="ListParagraph1"/>
                    <w:numPr>
                      <w:ilvl w:val="0"/>
                      <w:numId w:val="32"/>
                    </w:numPr>
                    <w:jc w:val="both"/>
                    <w:rPr>
                      <w:rFonts w:ascii="GHEA Grapalat" w:eastAsia="Calibri" w:hAnsi="GHEA Grapalat"/>
                      <w:sz w:val="20"/>
                      <w:szCs w:val="20"/>
                      <w:lang w:val="hy-AM"/>
                    </w:rPr>
                  </w:pPr>
                  <w:r w:rsidRPr="001D7147">
                    <w:rPr>
                      <w:rFonts w:ascii="GHEA Grapalat" w:eastAsia="Calibri" w:hAnsi="GHEA Grapalat"/>
                      <w:sz w:val="20"/>
                      <w:szCs w:val="20"/>
                      <w:lang w:val="hy-AM"/>
                    </w:rPr>
                    <w:t>Նախագծային փաստաթղթերը մշակել ՀՀՇՆ IV-11.05.02-99</w:t>
                  </w:r>
                  <w:r w:rsidRPr="00AD05C4">
                    <w:rPr>
                      <w:rFonts w:ascii="GHEA Grapalat" w:eastAsia="Calibri" w:hAnsi="GHEA Grapalat"/>
                      <w:sz w:val="20"/>
                      <w:szCs w:val="20"/>
                      <w:lang w:val="hy-AM"/>
                    </w:rPr>
                    <w:t>, ՇՆուԿ 2.05.03-84 «Կամուրջներ և խողովակներ» շինարարական նորմերերով,</w:t>
                  </w:r>
                  <w:r w:rsidRPr="001D7147">
                    <w:rPr>
                      <w:rFonts w:ascii="GHEA Grapalat" w:eastAsia="Calibri" w:hAnsi="GHEA Grapalat"/>
                      <w:sz w:val="20"/>
                      <w:szCs w:val="20"/>
                      <w:lang w:val="hy-AM"/>
                    </w:rPr>
                    <w:t xml:space="preserve"> </w:t>
                  </w:r>
                  <w:r w:rsidRPr="00AF1FC8">
                    <w:rPr>
                      <w:rFonts w:ascii="GHEA Grapalat" w:eastAsia="Calibri" w:hAnsi="GHEA Grapalat"/>
                      <w:sz w:val="20"/>
                      <w:szCs w:val="20"/>
                      <w:lang w:val="hy-AM"/>
                    </w:rPr>
                    <w:t>ՄՄ ՏԿ 014-2011 մաքսային միության տեխնիկական կանոնակարգով</w:t>
                  </w:r>
                  <w:r w:rsidRPr="001D7147">
                    <w:rPr>
                      <w:rFonts w:ascii="GHEA Grapalat" w:eastAsia="Calibri" w:hAnsi="GHEA Grapalat"/>
                      <w:sz w:val="20"/>
                      <w:szCs w:val="20"/>
                      <w:lang w:val="hy-AM"/>
                    </w:rPr>
                    <w:t xml:space="preserve"> սահմանված պահանջների համաձայն</w:t>
                  </w:r>
                  <w:r w:rsidRPr="006D484E">
                    <w:rPr>
                      <w:rFonts w:ascii="GHEA Grapalat" w:eastAsia="Calibri" w:hAnsi="GHEA Grapalat"/>
                      <w:sz w:val="20"/>
                      <w:szCs w:val="20"/>
                      <w:lang w:val="hy-AM"/>
                    </w:rPr>
                    <w:t>:</w:t>
                  </w:r>
                </w:p>
                <w:p w14:paraId="1949E6FE" w14:textId="77777777" w:rsidR="00A95882" w:rsidRPr="001D7147" w:rsidRDefault="00A95882" w:rsidP="00A95882">
                  <w:pPr>
                    <w:pStyle w:val="ListParagraph1"/>
                    <w:numPr>
                      <w:ilvl w:val="0"/>
                      <w:numId w:val="32"/>
                    </w:numPr>
                    <w:jc w:val="both"/>
                    <w:rPr>
                      <w:rFonts w:ascii="GHEA Grapalat" w:eastAsia="Calibri" w:hAnsi="GHEA Grapalat"/>
                      <w:sz w:val="20"/>
                      <w:szCs w:val="20"/>
                      <w:lang w:val="hy-AM"/>
                    </w:rPr>
                  </w:pPr>
                  <w:r w:rsidRPr="006D484E">
                    <w:rPr>
                      <w:rFonts w:ascii="GHEA Grapalat" w:eastAsia="Calibri" w:hAnsi="GHEA Grapalat"/>
                      <w:sz w:val="20"/>
                      <w:szCs w:val="20"/>
                      <w:lang w:val="hy-AM"/>
                    </w:rPr>
                    <w:t>ՀՀ Քաղաքաշինության կոմիտեի նախագահի 2020թ. դեկտեմբերի 29-ի N 105-Ն հրամանով  հաստատված մեթոդական ուղեցույցներ</w:t>
                  </w:r>
                  <w:r w:rsidRPr="00601A37">
                    <w:rPr>
                      <w:rFonts w:ascii="GHEA Grapalat" w:eastAsia="Calibri" w:hAnsi="GHEA Grapalat"/>
                      <w:sz w:val="20"/>
                      <w:szCs w:val="20"/>
                      <w:lang w:val="hy-AM"/>
                    </w:rPr>
                    <w:t>ով սահմանված պահանջների</w:t>
                  </w:r>
                  <w:r w:rsidRPr="006D484E">
                    <w:rPr>
                      <w:rFonts w:ascii="GHEA Grapalat" w:eastAsia="Calibri" w:hAnsi="GHEA Grapalat"/>
                      <w:sz w:val="20"/>
                      <w:szCs w:val="20"/>
                      <w:lang w:val="hy-AM"/>
                    </w:rPr>
                    <w:t xml:space="preserve"> համաձայն</w:t>
                  </w:r>
                  <w:r w:rsidRPr="001D7147">
                    <w:rPr>
                      <w:rFonts w:ascii="GHEA Grapalat" w:eastAsia="Calibri" w:hAnsi="GHEA Grapalat"/>
                      <w:sz w:val="20"/>
                      <w:szCs w:val="20"/>
                      <w:lang w:val="hy-AM"/>
                    </w:rPr>
                    <w:t>:</w:t>
                  </w:r>
                  <w:r w:rsidRPr="006D484E">
                    <w:rPr>
                      <w:rFonts w:ascii="GHEA Grapalat" w:eastAsia="Calibri" w:hAnsi="GHEA Grapalat"/>
                      <w:sz w:val="20"/>
                      <w:szCs w:val="20"/>
                      <w:lang w:val="hy-AM"/>
                    </w:rPr>
                    <w:t xml:space="preserve"> </w:t>
                  </w:r>
                </w:p>
                <w:p w14:paraId="432F69A7" w14:textId="77777777" w:rsidR="00A95882" w:rsidRPr="001D7147" w:rsidRDefault="00A95882" w:rsidP="00A95882">
                  <w:pPr>
                    <w:pStyle w:val="ListParagraph1"/>
                    <w:numPr>
                      <w:ilvl w:val="0"/>
                      <w:numId w:val="32"/>
                    </w:numPr>
                    <w:jc w:val="both"/>
                    <w:rPr>
                      <w:rFonts w:ascii="GHEA Grapalat" w:eastAsia="Calibri" w:hAnsi="GHEA Grapalat"/>
                      <w:sz w:val="20"/>
                      <w:szCs w:val="20"/>
                      <w:lang w:val="hy-AM"/>
                    </w:rPr>
                  </w:pPr>
                  <w:r w:rsidRPr="001D7147">
                    <w:rPr>
                      <w:rFonts w:ascii="GHEA Grapalat" w:eastAsia="Calibri" w:hAnsi="GHEA Grapalat"/>
                      <w:sz w:val="20"/>
                      <w:szCs w:val="20"/>
                      <w:lang w:val="hy-AM"/>
                    </w:rPr>
                    <w:t>Ճանապարհի կահավորումն իրականացնել ՀՀ կառավարության 10.01.2008թ.-ի թիվ 113-Ն որոշմամբ սահմանված կարգի համաձայն:</w:t>
                  </w:r>
                </w:p>
                <w:p w14:paraId="0CF4FB2C" w14:textId="77777777" w:rsidR="00A95882" w:rsidRPr="001D7147" w:rsidRDefault="00A95882" w:rsidP="00A95882">
                  <w:pPr>
                    <w:pStyle w:val="ListParagraph1"/>
                    <w:numPr>
                      <w:ilvl w:val="0"/>
                      <w:numId w:val="32"/>
                    </w:numPr>
                    <w:jc w:val="both"/>
                    <w:rPr>
                      <w:rFonts w:ascii="GHEA Grapalat" w:eastAsia="Calibri" w:hAnsi="GHEA Grapalat"/>
                      <w:sz w:val="20"/>
                      <w:szCs w:val="20"/>
                      <w:lang w:val="hy-AM"/>
                    </w:rPr>
                  </w:pPr>
                  <w:r w:rsidRPr="001D7147">
                    <w:rPr>
                      <w:rFonts w:ascii="GHEA Grapalat" w:eastAsia="Calibri" w:hAnsi="GHEA Grapalat"/>
                      <w:sz w:val="20"/>
                      <w:szCs w:val="20"/>
                      <w:lang w:val="hy-AM"/>
                    </w:rPr>
                    <w:t>Նախահաշիվը կազմել ՀՀ կառավարության 23.06.2011թ.-ի թիվ 879-Ն որոշմամբ սահմանված կարգի համաձայն:</w:t>
                  </w:r>
                </w:p>
                <w:p w14:paraId="2D546FBF" w14:textId="77777777" w:rsidR="00A95882" w:rsidRPr="001D7147" w:rsidRDefault="00A95882" w:rsidP="00A95882">
                  <w:pPr>
                    <w:pStyle w:val="ListParagraph1"/>
                    <w:numPr>
                      <w:ilvl w:val="0"/>
                      <w:numId w:val="32"/>
                    </w:numPr>
                    <w:jc w:val="both"/>
                    <w:rPr>
                      <w:rFonts w:ascii="GHEA Grapalat" w:hAnsi="GHEA Grapalat"/>
                      <w:sz w:val="20"/>
                      <w:szCs w:val="20"/>
                      <w:lang w:val="hy-AM"/>
                    </w:rPr>
                  </w:pPr>
                  <w:r w:rsidRPr="001A46EC">
                    <w:rPr>
                      <w:rFonts w:ascii="GHEA Grapalat" w:eastAsia="Calibri" w:hAnsi="GHEA Grapalat"/>
                      <w:sz w:val="20"/>
                      <w:szCs w:val="20"/>
                      <w:lang w:val="hy-AM"/>
                    </w:rPr>
                    <w:t xml:space="preserve">Նախագծային փաստաթղթերի աշխատանքային գծագրերը մշակել </w:t>
                  </w:r>
                  <w:r w:rsidRPr="001A46EC">
                    <w:rPr>
                      <w:rFonts w:ascii="GHEA Grapalat" w:eastAsia="Calibri" w:hAnsi="GHEA Grapalat"/>
                      <w:bCs/>
                      <w:sz w:val="20"/>
                      <w:szCs w:val="20"/>
                      <w:lang w:val="hy-AM"/>
                    </w:rPr>
                    <w:t xml:space="preserve">ГОСТ 21.701-2013, ГОСТ 21.101-97, ГОСТ 21.501-93 </w:t>
                  </w:r>
                  <w:r w:rsidRPr="001A46EC">
                    <w:rPr>
                      <w:rFonts w:ascii="GHEA Grapalat" w:eastAsia="Calibri" w:hAnsi="GHEA Grapalat"/>
                      <w:sz w:val="20"/>
                      <w:szCs w:val="20"/>
                      <w:lang w:val="hy-AM"/>
                    </w:rPr>
                    <w:t>ստանդարտներով սահմանված կանոնների</w:t>
                  </w:r>
                  <w:r w:rsidRPr="001D7147">
                    <w:rPr>
                      <w:rFonts w:ascii="GHEA Grapalat" w:eastAsia="Calibri" w:hAnsi="GHEA Grapalat"/>
                      <w:sz w:val="20"/>
                      <w:szCs w:val="20"/>
                      <w:lang w:val="hy-AM"/>
                    </w:rPr>
                    <w:t xml:space="preserve"> և ՀՀ-ում գործող գերատեսչական այլ նորմատիվային փաստաթղթերի համաձայն:</w:t>
                  </w:r>
                  <w:r w:rsidRPr="001A46EC">
                    <w:rPr>
                      <w:rFonts w:ascii="GHEA Grapalat" w:eastAsia="Calibri" w:hAnsi="GHEA Grapalat"/>
                      <w:sz w:val="20"/>
                      <w:szCs w:val="20"/>
                      <w:lang w:val="hy-AM"/>
                    </w:rPr>
                    <w:t xml:space="preserve"> </w:t>
                  </w:r>
                </w:p>
              </w:tc>
            </w:tr>
          </w:tbl>
          <w:p w14:paraId="5E46AB28" w14:textId="77777777" w:rsidR="00A95882" w:rsidRPr="001D7147" w:rsidRDefault="00A95882" w:rsidP="003F459C">
            <w:pPr>
              <w:rPr>
                <w:rFonts w:ascii="GHEA Grapalat" w:hAnsi="GHEA Grapalat" w:cs="Sylfaen"/>
                <w:sz w:val="20"/>
                <w:szCs w:val="20"/>
                <w:lang w:val="af-ZA"/>
              </w:rPr>
            </w:pPr>
          </w:p>
        </w:tc>
      </w:tr>
      <w:tr w:rsidR="00A95882" w:rsidRPr="001A0B0C" w14:paraId="1F949CA1" w14:textId="77777777" w:rsidTr="003F459C">
        <w:trPr>
          <w:trHeight w:val="483"/>
          <w:jc w:val="center"/>
        </w:trPr>
        <w:tc>
          <w:tcPr>
            <w:tcW w:w="10114" w:type="dxa"/>
            <w:gridSpan w:val="2"/>
            <w:vAlign w:val="center"/>
          </w:tcPr>
          <w:p w14:paraId="05797545" w14:textId="77777777" w:rsidR="00A95882" w:rsidRPr="001A0B0C" w:rsidRDefault="00A95882" w:rsidP="003F459C">
            <w:pPr>
              <w:jc w:val="center"/>
              <w:rPr>
                <w:rFonts w:ascii="GHEA Grapalat" w:hAnsi="GHEA Grapalat"/>
                <w:b/>
                <w:i/>
                <w:sz w:val="20"/>
                <w:szCs w:val="20"/>
                <w:lang w:val="hy-AM"/>
              </w:rPr>
            </w:pPr>
            <w:r>
              <w:rPr>
                <w:rFonts w:ascii="GHEA Grapalat" w:hAnsi="GHEA Grapalat"/>
                <w:b/>
                <w:i/>
                <w:sz w:val="20"/>
                <w:szCs w:val="20"/>
              </w:rPr>
              <w:t>Ծառայության մատուցման</w:t>
            </w:r>
            <w:r w:rsidRPr="001A0B0C">
              <w:rPr>
                <w:rFonts w:ascii="GHEA Grapalat" w:hAnsi="GHEA Grapalat"/>
                <w:b/>
                <w:i/>
                <w:sz w:val="20"/>
                <w:szCs w:val="20"/>
                <w:lang w:val="hy-AM"/>
              </w:rPr>
              <w:t xml:space="preserve"> ժամկետը</w:t>
            </w:r>
          </w:p>
        </w:tc>
      </w:tr>
      <w:tr w:rsidR="00A95882" w:rsidRPr="001A0B0C" w14:paraId="78A0FB8B" w14:textId="77777777" w:rsidTr="003F459C">
        <w:trPr>
          <w:trHeight w:val="428"/>
          <w:jc w:val="center"/>
        </w:trPr>
        <w:tc>
          <w:tcPr>
            <w:tcW w:w="4807" w:type="dxa"/>
            <w:vAlign w:val="center"/>
          </w:tcPr>
          <w:p w14:paraId="234987AF" w14:textId="7DB9AB4B" w:rsidR="00A95882" w:rsidRPr="001A0B0C" w:rsidRDefault="00641FE6" w:rsidP="003F459C">
            <w:pPr>
              <w:jc w:val="center"/>
              <w:rPr>
                <w:rFonts w:ascii="GHEA Grapalat" w:hAnsi="GHEA Grapalat"/>
                <w:b/>
                <w:i/>
                <w:sz w:val="20"/>
                <w:szCs w:val="20"/>
                <w:lang w:val="hy-AM"/>
              </w:rPr>
            </w:pPr>
            <w:r w:rsidRPr="001A0B0C">
              <w:rPr>
                <w:rFonts w:ascii="GHEA Grapalat" w:hAnsi="GHEA Grapalat"/>
                <w:b/>
                <w:i/>
                <w:sz w:val="20"/>
                <w:szCs w:val="20"/>
                <w:lang w:val="hy-AM"/>
              </w:rPr>
              <w:t>Ս</w:t>
            </w:r>
            <w:r w:rsidR="00A95882" w:rsidRPr="001A0B0C">
              <w:rPr>
                <w:rFonts w:ascii="GHEA Grapalat" w:hAnsi="GHEA Grapalat"/>
                <w:b/>
                <w:i/>
                <w:sz w:val="20"/>
                <w:szCs w:val="20"/>
                <w:lang w:val="hy-AM"/>
              </w:rPr>
              <w:t>կիզբը</w:t>
            </w:r>
          </w:p>
        </w:tc>
        <w:tc>
          <w:tcPr>
            <w:tcW w:w="5307" w:type="dxa"/>
            <w:vAlign w:val="center"/>
          </w:tcPr>
          <w:p w14:paraId="56E70B15" w14:textId="77777777" w:rsidR="00A95882" w:rsidRPr="001A0B0C" w:rsidRDefault="00A95882" w:rsidP="003F459C">
            <w:pPr>
              <w:jc w:val="center"/>
              <w:rPr>
                <w:rFonts w:ascii="GHEA Grapalat" w:hAnsi="GHEA Grapalat"/>
                <w:b/>
                <w:i/>
                <w:sz w:val="20"/>
                <w:szCs w:val="20"/>
                <w:lang w:val="hy-AM"/>
              </w:rPr>
            </w:pPr>
            <w:r w:rsidRPr="001A0B0C">
              <w:rPr>
                <w:rFonts w:ascii="GHEA Grapalat" w:hAnsi="GHEA Grapalat"/>
                <w:b/>
                <w:i/>
                <w:sz w:val="20"/>
                <w:szCs w:val="20"/>
                <w:lang w:val="hy-AM"/>
              </w:rPr>
              <w:t>Ավարտը</w:t>
            </w:r>
          </w:p>
        </w:tc>
      </w:tr>
      <w:tr w:rsidR="00A95882" w:rsidRPr="005B7995" w14:paraId="546A9BE8" w14:textId="77777777" w:rsidTr="003F459C">
        <w:trPr>
          <w:trHeight w:val="652"/>
          <w:jc w:val="center"/>
        </w:trPr>
        <w:tc>
          <w:tcPr>
            <w:tcW w:w="4807" w:type="dxa"/>
            <w:vAlign w:val="center"/>
          </w:tcPr>
          <w:p w14:paraId="52DEF84F" w14:textId="77777777" w:rsidR="00A95882" w:rsidRPr="00CD6577" w:rsidRDefault="00A95882" w:rsidP="003F459C">
            <w:pPr>
              <w:pStyle w:val="ListParagraph2"/>
              <w:ind w:left="0"/>
              <w:jc w:val="center"/>
              <w:rPr>
                <w:rFonts w:ascii="GHEA Grapalat" w:hAnsi="GHEA Grapalat"/>
                <w:sz w:val="20"/>
                <w:szCs w:val="20"/>
                <w:lang w:val="hy-AM"/>
              </w:rPr>
            </w:pPr>
            <w:r w:rsidRPr="007D3E1D">
              <w:rPr>
                <w:rFonts w:ascii="GHEA Grapalat" w:eastAsia="Times New Roman" w:hAnsi="GHEA Grapalat"/>
                <w:bCs/>
                <w:sz w:val="20"/>
                <w:szCs w:val="20"/>
                <w:lang w:val="hy-AM"/>
              </w:rPr>
              <w:t>Ֆ</w:t>
            </w:r>
            <w:r w:rsidRPr="00CD6577">
              <w:rPr>
                <w:rFonts w:ascii="GHEA Grapalat" w:eastAsia="Times New Roman" w:hAnsi="GHEA Grapalat"/>
                <w:bCs/>
                <w:sz w:val="20"/>
                <w:szCs w:val="20"/>
                <w:lang w:val="hy-AM"/>
              </w:rPr>
              <w:t>ինանսական միջոցներ նախատեսվելու դեպքում կողմերի միջև կնքվող համաձայնագրի ուժի մեջ մտնելու</w:t>
            </w:r>
            <w:r w:rsidRPr="007D3E1D">
              <w:rPr>
                <w:rFonts w:ascii="GHEA Grapalat" w:eastAsia="Times New Roman" w:hAnsi="GHEA Grapalat"/>
                <w:bCs/>
                <w:sz w:val="20"/>
                <w:szCs w:val="20"/>
                <w:lang w:val="hy-AM"/>
              </w:rPr>
              <w:t>ց</w:t>
            </w:r>
            <w:r w:rsidRPr="00CD6577">
              <w:rPr>
                <w:rFonts w:ascii="GHEA Grapalat" w:eastAsia="Times New Roman" w:hAnsi="GHEA Grapalat"/>
                <w:bCs/>
                <w:sz w:val="20"/>
                <w:szCs w:val="20"/>
                <w:lang w:val="hy-AM"/>
              </w:rPr>
              <w:t xml:space="preserve"> հետո</w:t>
            </w:r>
          </w:p>
        </w:tc>
        <w:tc>
          <w:tcPr>
            <w:tcW w:w="5307" w:type="dxa"/>
            <w:vAlign w:val="center"/>
          </w:tcPr>
          <w:p w14:paraId="4EE8CF6E" w14:textId="20793F86" w:rsidR="00A95882" w:rsidRPr="002A132F" w:rsidRDefault="00A95882" w:rsidP="003F459C">
            <w:pPr>
              <w:pStyle w:val="ListParagraph2"/>
              <w:ind w:left="0"/>
              <w:jc w:val="center"/>
              <w:rPr>
                <w:rFonts w:ascii="GHEA Grapalat" w:eastAsia="Times New Roman" w:hAnsi="GHEA Grapalat"/>
                <w:sz w:val="20"/>
                <w:szCs w:val="20"/>
                <w:lang w:val="hy-AM"/>
              </w:rPr>
            </w:pPr>
            <w:r w:rsidRPr="007D3E1D">
              <w:rPr>
                <w:rFonts w:ascii="GHEA Grapalat" w:eastAsia="Times New Roman" w:hAnsi="GHEA Grapalat"/>
                <w:sz w:val="20"/>
                <w:szCs w:val="20"/>
                <w:lang w:val="hy-AM"/>
              </w:rPr>
              <w:t>Ն</w:t>
            </w:r>
            <w:r w:rsidRPr="001A0B0C">
              <w:rPr>
                <w:rFonts w:ascii="GHEA Grapalat" w:eastAsia="Times New Roman" w:hAnsi="GHEA Grapalat"/>
                <w:sz w:val="20"/>
                <w:szCs w:val="20"/>
                <w:lang w:val="hy-AM"/>
              </w:rPr>
              <w:t xml:space="preserve">ախագծանախահաշվային փաստաթղթերի կազմման </w:t>
            </w:r>
            <w:r w:rsidRPr="00AF3245">
              <w:rPr>
                <w:rFonts w:ascii="GHEA Grapalat" w:eastAsia="Times New Roman" w:hAnsi="GHEA Grapalat"/>
                <w:sz w:val="20"/>
                <w:szCs w:val="20"/>
                <w:lang w:val="hy-AM"/>
              </w:rPr>
              <w:t>ծառայությունների մատուցման</w:t>
            </w:r>
            <w:r>
              <w:rPr>
                <w:rFonts w:ascii="GHEA Grapalat" w:eastAsia="Times New Roman" w:hAnsi="GHEA Grapalat"/>
                <w:sz w:val="20"/>
                <w:szCs w:val="20"/>
                <w:lang w:val="hy-AM"/>
              </w:rPr>
              <w:t xml:space="preserve"> ավարտը`</w:t>
            </w:r>
            <w:r w:rsidRPr="00850834">
              <w:rPr>
                <w:rFonts w:ascii="GHEA Grapalat" w:eastAsia="Times New Roman" w:hAnsi="GHEA Grapalat"/>
                <w:sz w:val="20"/>
                <w:szCs w:val="20"/>
                <w:lang w:val="hy-AM"/>
              </w:rPr>
              <w:t xml:space="preserve">  </w:t>
            </w:r>
            <w:r w:rsidR="009C0019">
              <w:rPr>
                <w:rFonts w:ascii="GHEA Grapalat" w:eastAsia="Times New Roman" w:hAnsi="GHEA Grapalat"/>
                <w:sz w:val="20"/>
                <w:szCs w:val="20"/>
                <w:lang w:val="hy-AM"/>
              </w:rPr>
              <w:t xml:space="preserve">պայմանագրին կից համաձայնագիրն ուժի մեջ մտնելու օրվանից 30 օրացուցային օրվա ընթացքում։ </w:t>
            </w:r>
          </w:p>
        </w:tc>
      </w:tr>
    </w:tbl>
    <w:p w14:paraId="18EBF12B" w14:textId="77777777" w:rsidR="00A95882" w:rsidRPr="009F23C5" w:rsidRDefault="00A95882" w:rsidP="00A95882">
      <w:pPr>
        <w:pStyle w:val="31"/>
        <w:rPr>
          <w:rFonts w:ascii="GHEA Grapalat" w:hAnsi="GHEA Grapalat" w:cs="Sylfaen"/>
          <w:lang w:val="hy-AM"/>
        </w:rPr>
      </w:pPr>
    </w:p>
    <w:p w14:paraId="2E8FC8F4" w14:textId="77777777" w:rsidR="00A95882" w:rsidRPr="009F23C5" w:rsidRDefault="00A95882" w:rsidP="00A95882">
      <w:pPr>
        <w:pStyle w:val="31"/>
        <w:rPr>
          <w:rFonts w:ascii="GHEA Grapalat" w:hAnsi="GHEA Grapalat" w:cs="Sylfaen"/>
          <w:lang w:val="hy-AM"/>
        </w:rPr>
      </w:pPr>
    </w:p>
    <w:p w14:paraId="30C0A7C8" w14:textId="77777777" w:rsidR="00A95882" w:rsidRPr="00A95882" w:rsidRDefault="00A95882" w:rsidP="00A95882">
      <w:pPr>
        <w:spacing w:line="276" w:lineRule="auto"/>
        <w:contextualSpacing/>
        <w:rPr>
          <w:rFonts w:ascii="GHEA Grapalat" w:hAnsi="GHEA Grapalat"/>
          <w:color w:val="FF0000"/>
          <w:sz w:val="16"/>
          <w:szCs w:val="16"/>
          <w:lang w:val="hy-AM"/>
        </w:rPr>
      </w:pPr>
    </w:p>
    <w:p w14:paraId="23E293AC" w14:textId="77777777" w:rsidR="00A95882" w:rsidRDefault="00A95882" w:rsidP="0070076F">
      <w:pPr>
        <w:pStyle w:val="aff3"/>
        <w:numPr>
          <w:ilvl w:val="0"/>
          <w:numId w:val="32"/>
        </w:numPr>
        <w:spacing w:line="276" w:lineRule="auto"/>
        <w:contextualSpacing/>
        <w:rPr>
          <w:rFonts w:ascii="GHEA Grapalat" w:hAnsi="GHEA Grapalat"/>
          <w:color w:val="FF0000"/>
          <w:sz w:val="16"/>
          <w:szCs w:val="16"/>
          <w:lang w:val="hy-AM"/>
        </w:rPr>
      </w:pPr>
    </w:p>
    <w:p w14:paraId="70725867" w14:textId="7405F706" w:rsidR="00545FD0" w:rsidRPr="0070076F" w:rsidRDefault="00545FD0" w:rsidP="0070076F">
      <w:pPr>
        <w:pStyle w:val="aff3"/>
        <w:numPr>
          <w:ilvl w:val="0"/>
          <w:numId w:val="32"/>
        </w:numPr>
        <w:spacing w:line="276" w:lineRule="auto"/>
        <w:contextualSpacing/>
        <w:rPr>
          <w:rFonts w:ascii="GHEA Grapalat" w:hAnsi="GHEA Grapalat"/>
          <w:color w:val="FF0000"/>
          <w:sz w:val="16"/>
          <w:szCs w:val="16"/>
          <w:lang w:val="hy-AM"/>
        </w:rPr>
      </w:pPr>
      <w:r w:rsidRPr="0070076F">
        <w:rPr>
          <w:rFonts w:ascii="GHEA Grapalat" w:hAnsi="GHEA Grapalat"/>
          <w:color w:val="FF0000"/>
          <w:sz w:val="16"/>
          <w:szCs w:val="16"/>
          <w:lang w:val="hy-AM"/>
        </w:rPr>
        <w:t>Նախագծերը պետք է ներկայացնել համայնքապետարանի կողմից տրամադրված ճարտարապետահատակագծային առաջադրանքի պահաջներին համապատասխան</w:t>
      </w:r>
    </w:p>
    <w:p w14:paraId="4023B51B" w14:textId="3125BC16" w:rsidR="00135322" w:rsidRPr="0070076F" w:rsidRDefault="00135322" w:rsidP="0070076F">
      <w:pPr>
        <w:pStyle w:val="aff3"/>
        <w:numPr>
          <w:ilvl w:val="0"/>
          <w:numId w:val="32"/>
        </w:numPr>
        <w:spacing w:line="276" w:lineRule="auto"/>
        <w:contextualSpacing/>
        <w:rPr>
          <w:rFonts w:ascii="GHEA Grapalat" w:hAnsi="GHEA Grapalat"/>
          <w:color w:val="FF0000"/>
          <w:sz w:val="16"/>
          <w:szCs w:val="16"/>
          <w:lang w:val="hy-AM"/>
        </w:rPr>
      </w:pPr>
      <w:r w:rsidRPr="0070076F">
        <w:rPr>
          <w:rFonts w:ascii="GHEA Grapalat" w:hAnsi="GHEA Grapalat"/>
          <w:color w:val="FF0000"/>
          <w:sz w:val="16"/>
          <w:szCs w:val="16"/>
          <w:lang w:val="hy-AM"/>
        </w:rPr>
        <w:t>3-րդ ռիսկայնության աստիճան</w:t>
      </w:r>
    </w:p>
    <w:p w14:paraId="34E799E9" w14:textId="77777777" w:rsidR="00135322" w:rsidRPr="0070076F" w:rsidRDefault="00135322" w:rsidP="0070076F">
      <w:pPr>
        <w:pStyle w:val="aff3"/>
        <w:numPr>
          <w:ilvl w:val="0"/>
          <w:numId w:val="32"/>
        </w:numPr>
        <w:spacing w:line="276" w:lineRule="auto"/>
        <w:contextualSpacing/>
        <w:rPr>
          <w:rFonts w:ascii="GHEA Grapalat" w:hAnsi="GHEA Grapalat"/>
          <w:color w:val="FF0000"/>
          <w:sz w:val="16"/>
          <w:szCs w:val="16"/>
          <w:lang w:val="hy-AM"/>
        </w:rPr>
      </w:pPr>
      <w:r w:rsidRPr="0070076F">
        <w:rPr>
          <w:rFonts w:ascii="GHEA Grapalat" w:hAnsi="GHEA Grapalat"/>
          <w:color w:val="FF0000"/>
          <w:sz w:val="16"/>
          <w:szCs w:val="16"/>
          <w:lang w:val="hy-AM"/>
        </w:rPr>
        <w:t>Իրականացնել  Ինժեներա-երկրաբանական հետազննումներ</w:t>
      </w:r>
    </w:p>
    <w:p w14:paraId="340855F7" w14:textId="77777777" w:rsidR="00135322" w:rsidRPr="0070076F" w:rsidRDefault="00135322" w:rsidP="0070076F">
      <w:pPr>
        <w:pStyle w:val="ListParagraph1"/>
        <w:numPr>
          <w:ilvl w:val="0"/>
          <w:numId w:val="32"/>
        </w:numPr>
        <w:rPr>
          <w:rFonts w:ascii="GHEA Grapalat" w:eastAsia="Calibri" w:hAnsi="GHEA Grapalat"/>
          <w:color w:val="FF0000"/>
          <w:sz w:val="16"/>
          <w:szCs w:val="16"/>
          <w:lang w:val="hy-AM"/>
        </w:rPr>
      </w:pPr>
      <w:r w:rsidRPr="0070076F">
        <w:rPr>
          <w:rFonts w:ascii="GHEA Grapalat" w:eastAsia="Calibri" w:hAnsi="GHEA Grapalat"/>
          <w:color w:val="FF0000"/>
          <w:sz w:val="16"/>
          <w:szCs w:val="16"/>
          <w:lang w:val="hy-AM"/>
        </w:rPr>
        <w:t>Ինժեներական հետազննումն իրականացնել ՀՀՇՆ I-2.01-99 շինարարական նորմերով և ГОСТ 32836-2014-ի, ГОСТ 33179-2014-ի ստանդարտներով սահմանված պահանջների համաձայն:</w:t>
      </w:r>
    </w:p>
    <w:p w14:paraId="3ED6A1CC" w14:textId="77777777" w:rsidR="00135322" w:rsidRPr="0070076F" w:rsidRDefault="00135322" w:rsidP="0070076F">
      <w:pPr>
        <w:pStyle w:val="ListParagraph1"/>
        <w:numPr>
          <w:ilvl w:val="0"/>
          <w:numId w:val="32"/>
        </w:numPr>
        <w:rPr>
          <w:rFonts w:ascii="GHEA Grapalat" w:eastAsia="Calibri" w:hAnsi="GHEA Grapalat"/>
          <w:color w:val="FF0000"/>
          <w:sz w:val="16"/>
          <w:szCs w:val="16"/>
          <w:lang w:val="hy-AM"/>
        </w:rPr>
      </w:pPr>
      <w:r w:rsidRPr="0070076F">
        <w:rPr>
          <w:rFonts w:ascii="GHEA Grapalat" w:eastAsia="Calibri" w:hAnsi="GHEA Grapalat"/>
          <w:color w:val="FF0000"/>
          <w:sz w:val="16"/>
          <w:szCs w:val="16"/>
          <w:lang w:val="hy-AM"/>
        </w:rPr>
        <w:t>Ինժեներաերկրաբանական հետազննումն իրականացնել ГОСТ 32868-2014-ի ստանդարտով սահմանված պահանջների և ՀՀ-ում գործող այլ գերատեսչական նորմատիվ իրավական փաստաթղթերի համաձայն:</w:t>
      </w:r>
    </w:p>
    <w:p w14:paraId="4B09EA5F" w14:textId="77777777" w:rsidR="00135322" w:rsidRPr="0070076F" w:rsidRDefault="00135322" w:rsidP="0070076F">
      <w:pPr>
        <w:pStyle w:val="ListParagraph1"/>
        <w:numPr>
          <w:ilvl w:val="0"/>
          <w:numId w:val="32"/>
        </w:numPr>
        <w:rPr>
          <w:rFonts w:ascii="GHEA Grapalat" w:eastAsia="Calibri" w:hAnsi="GHEA Grapalat"/>
          <w:color w:val="FF0000"/>
          <w:sz w:val="16"/>
          <w:szCs w:val="16"/>
          <w:lang w:val="hy-AM"/>
        </w:rPr>
      </w:pPr>
      <w:r w:rsidRPr="0070076F">
        <w:rPr>
          <w:rFonts w:ascii="GHEA Grapalat" w:eastAsia="Calibri" w:hAnsi="GHEA Grapalat"/>
          <w:color w:val="FF0000"/>
          <w:sz w:val="16"/>
          <w:szCs w:val="16"/>
          <w:lang w:val="hy-AM"/>
        </w:rPr>
        <w:t xml:space="preserve">Տեղագրագեոդեզիական հետազննումն իրականացնել ГОСТ 32869-2014-ի և ստանդարտով սահմանված պահանջների և ՀՀ-ում գործող այլ գերատեսչական նորմատիվ իրավական փաստաթղթերին համաձայն:  </w:t>
      </w:r>
    </w:p>
    <w:p w14:paraId="5671217E" w14:textId="77777777" w:rsidR="00135322" w:rsidRPr="0070076F" w:rsidRDefault="00135322" w:rsidP="0070076F">
      <w:pPr>
        <w:pStyle w:val="aff3"/>
        <w:numPr>
          <w:ilvl w:val="0"/>
          <w:numId w:val="32"/>
        </w:numPr>
        <w:spacing w:after="200" w:line="276" w:lineRule="auto"/>
        <w:contextualSpacing/>
        <w:rPr>
          <w:rFonts w:ascii="GHEA Grapalat" w:hAnsi="GHEA Grapalat"/>
          <w:color w:val="FF0000"/>
          <w:sz w:val="16"/>
          <w:szCs w:val="16"/>
          <w:lang w:val="hy-AM"/>
        </w:rPr>
      </w:pPr>
      <w:r w:rsidRPr="0070076F">
        <w:rPr>
          <w:rFonts w:ascii="GHEA Grapalat" w:hAnsi="GHEA Grapalat"/>
          <w:color w:val="FF0000"/>
          <w:sz w:val="16"/>
          <w:szCs w:val="16"/>
          <w:lang w:val="hy-AM"/>
        </w:rPr>
        <w:t xml:space="preserve">Նախագծային փաստաթղթերի աշխատանքային գծագրերը մշակել </w:t>
      </w:r>
      <w:r w:rsidRPr="0070076F">
        <w:rPr>
          <w:rFonts w:ascii="GHEA Grapalat" w:hAnsi="GHEA Grapalat"/>
          <w:bCs/>
          <w:color w:val="FF0000"/>
          <w:sz w:val="16"/>
          <w:szCs w:val="16"/>
          <w:lang w:val="hy-AM"/>
        </w:rPr>
        <w:t xml:space="preserve">ГОСТ 21.701-2013, ГОСТ 21.101-97, ГОСТ 21.501-93 </w:t>
      </w:r>
      <w:r w:rsidRPr="0070076F">
        <w:rPr>
          <w:rFonts w:ascii="GHEA Grapalat" w:hAnsi="GHEA Grapalat"/>
          <w:color w:val="FF0000"/>
          <w:sz w:val="16"/>
          <w:szCs w:val="16"/>
          <w:lang w:val="hy-AM"/>
        </w:rPr>
        <w:t>ստանդարտներով սահմանված կանոնների և ՀՀ-ում գործող գերատեսչական այլ նորմատիվային փաստաթղթերի համաձայն:</w:t>
      </w:r>
    </w:p>
    <w:p w14:paraId="4D1EB697" w14:textId="77777777" w:rsidR="00135322" w:rsidRPr="0070076F" w:rsidRDefault="00135322" w:rsidP="0070076F">
      <w:pPr>
        <w:pStyle w:val="aff3"/>
        <w:numPr>
          <w:ilvl w:val="0"/>
          <w:numId w:val="32"/>
        </w:numPr>
        <w:spacing w:after="200" w:line="276" w:lineRule="auto"/>
        <w:contextualSpacing/>
        <w:rPr>
          <w:rFonts w:ascii="GHEA Grapalat" w:hAnsi="GHEA Grapalat"/>
          <w:color w:val="FF0000"/>
          <w:sz w:val="16"/>
          <w:szCs w:val="16"/>
          <w:lang w:val="hy-AM"/>
        </w:rPr>
      </w:pPr>
      <w:r w:rsidRPr="0070076F">
        <w:rPr>
          <w:rFonts w:ascii="GHEA Grapalat" w:hAnsi="GHEA Grapalat"/>
          <w:color w:val="FF0000"/>
          <w:sz w:val="16"/>
          <w:szCs w:val="16"/>
          <w:lang w:val="hy-AM"/>
        </w:rPr>
        <w:t>Նախագծային փաստաթղթերում ներկայացնել ինժեներական ենթակառուցվածքների Մատակարար կազմակերպությունների կողմից տրամադրված տեխնիկական պայմանները</w:t>
      </w:r>
    </w:p>
    <w:p w14:paraId="34335B69" w14:textId="7FCC4F87" w:rsidR="00135322" w:rsidRPr="005B7995" w:rsidRDefault="00135322" w:rsidP="0070076F">
      <w:pPr>
        <w:pStyle w:val="23"/>
        <w:spacing w:line="240" w:lineRule="auto"/>
        <w:ind w:firstLine="0"/>
        <w:jc w:val="left"/>
        <w:rPr>
          <w:rFonts w:ascii="GHEA Grapalat" w:hAnsi="GHEA Grapalat" w:cs="Sylfaen"/>
          <w:color w:val="FF0000"/>
          <w:sz w:val="16"/>
          <w:szCs w:val="16"/>
          <w:lang w:val="hy-AM"/>
        </w:rPr>
      </w:pPr>
      <w:r w:rsidRPr="0070076F">
        <w:rPr>
          <w:rFonts w:ascii="GHEA Grapalat" w:hAnsi="GHEA Grapalat"/>
          <w:color w:val="FF0000"/>
          <w:sz w:val="16"/>
          <w:szCs w:val="16"/>
          <w:lang w:val="hy-AM"/>
        </w:rPr>
        <w:t xml:space="preserve">Պահանջվող լիցենզիաները. </w:t>
      </w:r>
      <w:r w:rsidR="00FF0C81">
        <w:rPr>
          <w:rFonts w:ascii="GHEA Grapalat" w:hAnsi="GHEA Grapalat"/>
          <w:color w:val="FF0000"/>
          <w:sz w:val="16"/>
          <w:szCs w:val="16"/>
          <w:lang w:val="hy-AM"/>
        </w:rPr>
        <w:t>Տրանսպրտային ուղիներ</w:t>
      </w:r>
      <w:r w:rsidR="005B7995" w:rsidRPr="005B7995">
        <w:rPr>
          <w:rFonts w:ascii="GHEA Grapalat" w:hAnsi="GHEA Grapalat"/>
          <w:color w:val="FF0000"/>
          <w:sz w:val="16"/>
          <w:szCs w:val="16"/>
          <w:lang w:val="hy-AM"/>
        </w:rPr>
        <w:t xml:space="preserve"> </w:t>
      </w:r>
      <w:r w:rsidR="005B7995">
        <w:rPr>
          <w:rFonts w:ascii="GHEA Grapalat" w:hAnsi="GHEA Grapalat"/>
          <w:color w:val="FF0000"/>
          <w:sz w:val="16"/>
          <w:szCs w:val="16"/>
          <w:lang w:val="hy-AM"/>
        </w:rPr>
        <w:t>բնակելի,հասարակական, արտադրական,հիդրոտեխնիկական</w:t>
      </w:r>
    </w:p>
    <w:p w14:paraId="28CFDCFA" w14:textId="5B87BABF" w:rsidR="0070076F" w:rsidRPr="0070076F" w:rsidRDefault="00135322" w:rsidP="0070076F">
      <w:pPr>
        <w:rPr>
          <w:rFonts w:ascii="GHEA Grapalat" w:hAnsi="GHEA Grapalat" w:cs="Sylfaen"/>
          <w:color w:val="FF0000"/>
          <w:sz w:val="16"/>
          <w:szCs w:val="16"/>
          <w:lang w:val="hy-AM"/>
        </w:rPr>
      </w:pPr>
      <w:r w:rsidRPr="0070076F">
        <w:rPr>
          <w:rFonts w:ascii="GHEA Grapalat" w:hAnsi="GHEA Grapalat" w:cs="Sylfaen"/>
          <w:color w:val="FF0000"/>
          <w:sz w:val="16"/>
          <w:szCs w:val="16"/>
          <w:lang w:val="hy-AM"/>
        </w:rPr>
        <w:t xml:space="preserve">Նախագիծ-նախահաշիվ  ներկայացնել </w:t>
      </w:r>
      <w:r w:rsidR="00641FE6" w:rsidRPr="00641FE6">
        <w:rPr>
          <w:rFonts w:ascii="GHEA Grapalat" w:hAnsi="GHEA Grapalat" w:cs="Sylfaen"/>
          <w:color w:val="FF0000"/>
          <w:sz w:val="16"/>
          <w:szCs w:val="16"/>
          <w:lang w:val="hy-AM"/>
        </w:rPr>
        <w:t>4</w:t>
      </w:r>
      <w:r w:rsidRPr="0070076F">
        <w:rPr>
          <w:rFonts w:ascii="GHEA Grapalat" w:hAnsi="GHEA Grapalat" w:cs="Sylfaen"/>
          <w:color w:val="FF0000"/>
          <w:sz w:val="16"/>
          <w:szCs w:val="16"/>
          <w:lang w:val="hy-AM"/>
        </w:rPr>
        <w:t xml:space="preserve"> օրինակ, էլեկտրոնային կրիչներով:</w:t>
      </w:r>
    </w:p>
    <w:p w14:paraId="745924B3" w14:textId="696A29BB" w:rsidR="007678FA" w:rsidRPr="0070076F" w:rsidRDefault="00135322" w:rsidP="0070076F">
      <w:pPr>
        <w:rPr>
          <w:rFonts w:ascii="GHEA Grapalat" w:hAnsi="GHEA Grapalat"/>
          <w:color w:val="FF0000"/>
          <w:sz w:val="20"/>
          <w:lang w:val="hy-AM"/>
        </w:rPr>
      </w:pPr>
      <w:r w:rsidRPr="0070076F">
        <w:rPr>
          <w:rFonts w:ascii="GHEA Grapalat" w:hAnsi="GHEA Grapalat" w:cs="Sylfaen"/>
          <w:color w:val="FF0000"/>
          <w:sz w:val="16"/>
          <w:szCs w:val="16"/>
          <w:lang w:val="hy-AM"/>
        </w:rPr>
        <w:t xml:space="preserve"> Ծավալաթերթ-նախահաշիվը ներկայացնել հայերեն, ռուսերեն լեզվով և excel տարբերակով:</w:t>
      </w:r>
    </w:p>
    <w:p w14:paraId="5B89A612" w14:textId="77777777" w:rsidR="00545FD0" w:rsidRDefault="00545FD0" w:rsidP="007678FA">
      <w:pPr>
        <w:jc w:val="both"/>
        <w:rPr>
          <w:rFonts w:ascii="GHEA Grapalat" w:hAnsi="GHEA Grapalat"/>
          <w:sz w:val="20"/>
          <w:lang w:val="hy-AM"/>
        </w:rPr>
      </w:pPr>
    </w:p>
    <w:p w14:paraId="1AE1D45A" w14:textId="729BBC09" w:rsidR="007678FA" w:rsidRPr="00545FD0" w:rsidRDefault="007678FA" w:rsidP="007678FA">
      <w:pPr>
        <w:jc w:val="both"/>
        <w:rPr>
          <w:rFonts w:ascii="GHEA Grapalat" w:hAnsi="GHEA Grapalat"/>
          <w:sz w:val="20"/>
          <w:lang w:val="hy-AM"/>
        </w:rPr>
      </w:pPr>
      <w:r w:rsidRPr="00135322">
        <w:rPr>
          <w:rFonts w:ascii="GHEA Grapalat" w:hAnsi="GHEA Grapalat"/>
          <w:sz w:val="20"/>
          <w:lang w:val="hy-AM"/>
        </w:rPr>
        <w:t xml:space="preserve"> </w:t>
      </w:r>
      <w:r w:rsidRPr="00064ADD">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14:paraId="649C34C5" w14:textId="77777777" w:rsidR="007678FA" w:rsidRPr="00A221D5" w:rsidRDefault="007678FA" w:rsidP="007678FA">
      <w:pPr>
        <w:jc w:val="both"/>
        <w:rPr>
          <w:rFonts w:ascii="GHEA Grapalat" w:hAnsi="GHEA Grapalat"/>
          <w:i/>
          <w:sz w:val="20"/>
          <w:lang w:val="hy-AM"/>
        </w:rPr>
      </w:pPr>
      <w:r w:rsidRPr="00A221D5">
        <w:rPr>
          <w:rFonts w:ascii="GHEA Grapalat" w:hAnsi="GHEA Grapalat"/>
          <w:i/>
          <w:sz w:val="20"/>
          <w:lang w:val="hy-AM"/>
        </w:rPr>
        <w:t xml:space="preserve">** </w:t>
      </w:r>
      <w:r w:rsidRPr="00064ADD">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57A14C9F" w14:textId="77777777" w:rsidR="007678FA" w:rsidRPr="00A221D5" w:rsidRDefault="007678FA" w:rsidP="007678FA">
      <w:pPr>
        <w:jc w:val="both"/>
        <w:rPr>
          <w:rFonts w:ascii="GHEA Grapalat" w:hAnsi="GHEA Grapalat"/>
          <w:sz w:val="20"/>
          <w:lang w:val="hy-AM"/>
        </w:rPr>
      </w:pPr>
    </w:p>
    <w:p w14:paraId="62054E8B" w14:textId="77777777" w:rsidR="007678FA" w:rsidRPr="00A221D5" w:rsidRDefault="007678FA" w:rsidP="007678FA">
      <w:pPr>
        <w:jc w:val="both"/>
        <w:rPr>
          <w:rFonts w:ascii="GHEA Grapalat" w:hAnsi="GHEA Grapalat"/>
          <w:sz w:val="20"/>
          <w:lang w:val="hy-AM"/>
        </w:rPr>
      </w:pPr>
    </w:p>
    <w:p w14:paraId="00A32216" w14:textId="77777777" w:rsidR="007678FA" w:rsidRPr="00A221D5" w:rsidRDefault="007678FA" w:rsidP="007678FA">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63D24FB2" w14:textId="77777777" w:rsidTr="00E53C12">
        <w:trPr>
          <w:jc w:val="center"/>
        </w:trPr>
        <w:tc>
          <w:tcPr>
            <w:tcW w:w="453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1D62A8FF" w14:textId="77777777" w:rsidR="007678FA" w:rsidRPr="00064ADD" w:rsidRDefault="007678FA" w:rsidP="00E53C12">
            <w:pPr>
              <w:rPr>
                <w:rFonts w:ascii="GHEA Grapalat" w:hAnsi="GHEA Grapalat"/>
                <w:sz w:val="22"/>
                <w:szCs w:val="22"/>
                <w:lang w:val="ru-RU"/>
              </w:rPr>
            </w:pPr>
          </w:p>
          <w:p w14:paraId="6CF9ED47" w14:textId="77777777" w:rsidR="007678FA" w:rsidRPr="00064ADD" w:rsidRDefault="007678FA" w:rsidP="00E53C12">
            <w:pPr>
              <w:rPr>
                <w:rFonts w:ascii="GHEA Grapalat" w:hAnsi="GHEA Grapalat"/>
                <w:sz w:val="22"/>
                <w:szCs w:val="22"/>
                <w:lang w:val="ru-RU"/>
              </w:rPr>
            </w:pPr>
          </w:p>
          <w:p w14:paraId="4B10AC8C" w14:textId="77777777" w:rsidR="007678FA" w:rsidRPr="00064ADD" w:rsidRDefault="007678FA" w:rsidP="00E53C12">
            <w:pPr>
              <w:rPr>
                <w:rFonts w:ascii="GHEA Grapalat" w:hAnsi="GHEA Grapalat"/>
                <w:sz w:val="22"/>
                <w:szCs w:val="22"/>
                <w:lang w:val="ru-RU"/>
              </w:rPr>
            </w:pPr>
          </w:p>
          <w:p w14:paraId="59B860BB" w14:textId="77777777" w:rsidR="007678FA" w:rsidRPr="00064ADD" w:rsidRDefault="007678FA" w:rsidP="00E53C12">
            <w:pPr>
              <w:rPr>
                <w:rFonts w:ascii="GHEA Grapalat" w:hAnsi="GHEA Grapalat"/>
                <w:sz w:val="22"/>
                <w:szCs w:val="22"/>
                <w:lang w:val="ru-RU"/>
              </w:rPr>
            </w:pPr>
          </w:p>
          <w:p w14:paraId="1163D907" w14:textId="77777777" w:rsidR="007678FA" w:rsidRPr="00064ADD" w:rsidRDefault="007678FA" w:rsidP="00E53C12">
            <w:pPr>
              <w:rPr>
                <w:rFonts w:ascii="GHEA Grapalat" w:hAnsi="GHEA Grapalat"/>
                <w:lang w:val="ru-RU"/>
              </w:rPr>
            </w:pPr>
          </w:p>
          <w:p w14:paraId="3E89950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3F26B27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A9A3ECD"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A680CB3" w14:textId="77777777" w:rsidR="007678FA" w:rsidRPr="00064ADD" w:rsidRDefault="007678FA" w:rsidP="00E53C12">
            <w:pPr>
              <w:spacing w:line="360" w:lineRule="auto"/>
              <w:jc w:val="center"/>
              <w:rPr>
                <w:rFonts w:ascii="GHEA Grapalat" w:hAnsi="GHEA Grapalat"/>
                <w:lang w:val="ru-RU"/>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A9096A2" w14:textId="77777777" w:rsidR="007678FA" w:rsidRPr="00064ADD" w:rsidRDefault="007678FA" w:rsidP="00E53C12">
            <w:pPr>
              <w:jc w:val="center"/>
              <w:rPr>
                <w:rFonts w:ascii="GHEA Grapalat" w:hAnsi="GHEA Grapalat"/>
                <w:lang w:val="ru-RU"/>
              </w:rPr>
            </w:pPr>
          </w:p>
          <w:p w14:paraId="77EFA5BB" w14:textId="77777777" w:rsidR="007678FA" w:rsidRPr="00064ADD" w:rsidRDefault="007678FA" w:rsidP="00E53C12">
            <w:pPr>
              <w:jc w:val="center"/>
              <w:rPr>
                <w:rFonts w:ascii="GHEA Grapalat" w:hAnsi="GHEA Grapalat"/>
                <w:lang w:val="ru-RU"/>
              </w:rPr>
            </w:pPr>
          </w:p>
          <w:p w14:paraId="3FB5F1D1" w14:textId="77777777" w:rsidR="007678FA" w:rsidRPr="00064ADD" w:rsidRDefault="007678FA" w:rsidP="00E53C12">
            <w:pPr>
              <w:jc w:val="center"/>
              <w:rPr>
                <w:rFonts w:ascii="GHEA Grapalat" w:hAnsi="GHEA Grapalat"/>
                <w:lang w:val="ru-RU"/>
              </w:rPr>
            </w:pPr>
          </w:p>
          <w:p w14:paraId="420AB492" w14:textId="77777777" w:rsidR="007678FA" w:rsidRPr="00064ADD" w:rsidRDefault="007678FA" w:rsidP="00E53C12">
            <w:pPr>
              <w:jc w:val="center"/>
              <w:rPr>
                <w:rFonts w:ascii="GHEA Grapalat" w:hAnsi="GHEA Grapalat"/>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6484ABD" w14:textId="77777777" w:rsidR="007678FA" w:rsidRPr="00064ADD" w:rsidRDefault="007678FA" w:rsidP="007678FA">
      <w:pPr>
        <w:jc w:val="center"/>
        <w:rPr>
          <w:rFonts w:ascii="GHEA Grapalat" w:hAnsi="GHEA Grapalat"/>
          <w:sz w:val="20"/>
        </w:rPr>
      </w:pPr>
      <w:r w:rsidRPr="00064ADD">
        <w:rPr>
          <w:rFonts w:ascii="GHEA Grapalat" w:hAnsi="GHEA Grapalat"/>
          <w:sz w:val="20"/>
        </w:rPr>
        <w:br w:type="page"/>
      </w:r>
    </w:p>
    <w:p w14:paraId="6E67FDCA" w14:textId="77777777" w:rsidR="007678FA" w:rsidRPr="00064ADD" w:rsidRDefault="007678FA" w:rsidP="007678FA">
      <w:pPr>
        <w:jc w:val="right"/>
        <w:rPr>
          <w:rFonts w:ascii="GHEA Grapalat" w:hAnsi="GHEA Grapalat"/>
          <w:sz w:val="20"/>
        </w:rPr>
      </w:pP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1A6631D5" w14:textId="7E5FEFCB"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w:t>
      </w:r>
      <w:r w:rsidR="0082318A">
        <w:rPr>
          <w:rFonts w:ascii="GHEA Grapalat" w:hAnsi="GHEA Grapalat"/>
          <w:i/>
          <w:sz w:val="18"/>
        </w:rPr>
        <w:t>2</w:t>
      </w:r>
      <w:r w:rsidR="005D27F6">
        <w:rPr>
          <w:rFonts w:ascii="GHEA Grapalat" w:hAnsi="GHEA Grapalat"/>
          <w:i/>
          <w:sz w:val="18"/>
        </w:rPr>
        <w:t>3</w:t>
      </w:r>
      <w:r w:rsidRPr="00064ADD">
        <w:rPr>
          <w:rFonts w:ascii="GHEA Grapalat" w:hAnsi="GHEA Grapalat"/>
          <w:i/>
          <w:sz w:val="18"/>
          <w:lang w:val="hy-AM"/>
        </w:rPr>
        <w:t xml:space="preserve"> թ. կնքված </w:t>
      </w:r>
    </w:p>
    <w:p w14:paraId="5D9286C1" w14:textId="680D82DE"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w:t>
      </w:r>
      <w:r w:rsidR="002F425E">
        <w:rPr>
          <w:rFonts w:ascii="GHEA Grapalat" w:hAnsi="GHEA Grapalat"/>
          <w:i/>
          <w:sz w:val="18"/>
        </w:rPr>
        <w:t>&lt;&lt;ԱՐԵՆԻՀ-ԳՀԾՁԲ-0</w:t>
      </w:r>
      <w:r w:rsidR="004C7A27">
        <w:rPr>
          <w:rFonts w:ascii="GHEA Grapalat" w:hAnsi="GHEA Grapalat"/>
          <w:i/>
          <w:sz w:val="18"/>
          <w:lang w:val="hy-AM"/>
        </w:rPr>
        <w:t>8</w:t>
      </w:r>
      <w:r w:rsidR="002F425E">
        <w:rPr>
          <w:rFonts w:ascii="GHEA Grapalat" w:hAnsi="GHEA Grapalat"/>
          <w:i/>
          <w:sz w:val="18"/>
        </w:rPr>
        <w:t>/2</w:t>
      </w:r>
      <w:r w:rsidR="00F664B6">
        <w:rPr>
          <w:rFonts w:ascii="GHEA Grapalat" w:hAnsi="GHEA Grapalat"/>
          <w:i/>
          <w:sz w:val="18"/>
        </w:rPr>
        <w:t>3</w:t>
      </w:r>
      <w:r w:rsidR="002F425E">
        <w:rPr>
          <w:rFonts w:ascii="GHEA Grapalat" w:hAnsi="GHEA Grapalat"/>
          <w:i/>
          <w:sz w:val="18"/>
        </w:rPr>
        <w:t>&gt;&gt;</w:t>
      </w:r>
      <w:r w:rsidRPr="00064ADD">
        <w:rPr>
          <w:rFonts w:ascii="GHEA Grapalat" w:hAnsi="GHEA Grapalat"/>
          <w:i/>
          <w:sz w:val="18"/>
          <w:lang w:val="hy-AM"/>
        </w:rPr>
        <w:t xml:space="preserve">    ծածկագրով պայմանագրի</w:t>
      </w:r>
    </w:p>
    <w:p w14:paraId="594873CD" w14:textId="77777777" w:rsidR="007678FA" w:rsidRPr="00064ADD" w:rsidRDefault="007678FA" w:rsidP="007678FA">
      <w:pPr>
        <w:tabs>
          <w:tab w:val="left" w:pos="9540"/>
        </w:tabs>
        <w:rPr>
          <w:rFonts w:ascii="GHEA Grapalat" w:hAnsi="GHEA Grapalat"/>
          <w:sz w:val="20"/>
        </w:rPr>
      </w:pPr>
    </w:p>
    <w:p w14:paraId="4B8F6992" w14:textId="77777777" w:rsidR="007678FA" w:rsidRPr="00064ADD" w:rsidRDefault="007678FA" w:rsidP="007678FA">
      <w:pPr>
        <w:tabs>
          <w:tab w:val="left" w:pos="9540"/>
        </w:tabs>
        <w:rPr>
          <w:rFonts w:ascii="GHEA Grapalat" w:hAnsi="GHEA Grapalat"/>
          <w:sz w:val="20"/>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114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530"/>
        <w:gridCol w:w="2476"/>
        <w:gridCol w:w="470"/>
        <w:gridCol w:w="470"/>
        <w:gridCol w:w="470"/>
        <w:gridCol w:w="470"/>
        <w:gridCol w:w="470"/>
        <w:gridCol w:w="470"/>
        <w:gridCol w:w="470"/>
        <w:gridCol w:w="470"/>
        <w:gridCol w:w="470"/>
        <w:gridCol w:w="470"/>
        <w:gridCol w:w="470"/>
        <w:gridCol w:w="470"/>
        <w:gridCol w:w="386"/>
      </w:tblGrid>
      <w:tr w:rsidR="007678FA" w:rsidRPr="00064ADD" w14:paraId="6DA1F814" w14:textId="77777777" w:rsidTr="00BD6712">
        <w:tc>
          <w:tcPr>
            <w:tcW w:w="11483" w:type="dxa"/>
            <w:gridSpan w:val="16"/>
          </w:tcPr>
          <w:p w14:paraId="76607629"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lang w:val="es-ES"/>
              </w:rPr>
              <w:t>Ծառայության</w:t>
            </w:r>
          </w:p>
        </w:tc>
      </w:tr>
      <w:tr w:rsidR="007678FA" w:rsidRPr="005B7995" w14:paraId="29778976" w14:textId="77777777" w:rsidTr="00BD6712">
        <w:tc>
          <w:tcPr>
            <w:tcW w:w="1451" w:type="dxa"/>
            <w:vAlign w:val="center"/>
          </w:tcPr>
          <w:p w14:paraId="79B71AC3"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հրավերով նախատեսված չափաբաժնի համարը</w:t>
            </w:r>
          </w:p>
        </w:tc>
        <w:tc>
          <w:tcPr>
            <w:tcW w:w="1530" w:type="dxa"/>
            <w:vAlign w:val="center"/>
          </w:tcPr>
          <w:p w14:paraId="008AA2A8"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գնումների</w:t>
            </w:r>
            <w:r w:rsidRPr="00064ADD">
              <w:rPr>
                <w:rFonts w:ascii="GHEA Grapalat" w:hAnsi="GHEA Grapalat"/>
                <w:sz w:val="18"/>
                <w:lang w:val="es-ES"/>
              </w:rPr>
              <w:t xml:space="preserve"> </w:t>
            </w:r>
            <w:r w:rsidRPr="00064ADD">
              <w:rPr>
                <w:rFonts w:ascii="GHEA Grapalat" w:hAnsi="GHEA Grapalat"/>
                <w:sz w:val="18"/>
              </w:rPr>
              <w:t>պլանով</w:t>
            </w:r>
            <w:r w:rsidRPr="00064ADD">
              <w:rPr>
                <w:rFonts w:ascii="GHEA Grapalat" w:hAnsi="GHEA Grapalat"/>
                <w:sz w:val="18"/>
                <w:lang w:val="es-ES"/>
              </w:rPr>
              <w:t xml:space="preserve"> </w:t>
            </w:r>
            <w:r w:rsidRPr="00064ADD">
              <w:rPr>
                <w:rFonts w:ascii="GHEA Grapalat" w:hAnsi="GHEA Grapalat"/>
                <w:sz w:val="18"/>
              </w:rPr>
              <w:t>նախատեսված</w:t>
            </w:r>
            <w:r w:rsidRPr="00064ADD">
              <w:rPr>
                <w:rFonts w:ascii="GHEA Grapalat" w:hAnsi="GHEA Grapalat"/>
                <w:sz w:val="18"/>
                <w:lang w:val="es-ES"/>
              </w:rPr>
              <w:t xml:space="preserve"> </w:t>
            </w:r>
            <w:r w:rsidRPr="00064ADD">
              <w:rPr>
                <w:rFonts w:ascii="GHEA Grapalat" w:hAnsi="GHEA Grapalat"/>
                <w:sz w:val="18"/>
              </w:rPr>
              <w:t>միջանցիկ</w:t>
            </w:r>
            <w:r w:rsidRPr="00064ADD">
              <w:rPr>
                <w:rFonts w:ascii="GHEA Grapalat" w:hAnsi="GHEA Grapalat"/>
                <w:sz w:val="18"/>
                <w:lang w:val="es-ES"/>
              </w:rPr>
              <w:t xml:space="preserve"> </w:t>
            </w:r>
            <w:r w:rsidRPr="00064ADD">
              <w:rPr>
                <w:rFonts w:ascii="GHEA Grapalat" w:hAnsi="GHEA Grapalat"/>
                <w:sz w:val="18"/>
              </w:rPr>
              <w:t>ծածկագիրը</w:t>
            </w:r>
            <w:r w:rsidRPr="00064ADD">
              <w:rPr>
                <w:rFonts w:ascii="GHEA Grapalat" w:hAnsi="GHEA Grapalat"/>
                <w:sz w:val="18"/>
                <w:lang w:val="es-ES"/>
              </w:rPr>
              <w:t xml:space="preserve">` </w:t>
            </w:r>
            <w:r w:rsidRPr="00064ADD">
              <w:rPr>
                <w:rFonts w:ascii="GHEA Grapalat" w:hAnsi="GHEA Grapalat"/>
                <w:sz w:val="18"/>
              </w:rPr>
              <w:t>ըստ</w:t>
            </w:r>
            <w:r w:rsidRPr="00064ADD">
              <w:rPr>
                <w:rFonts w:ascii="GHEA Grapalat" w:hAnsi="GHEA Grapalat"/>
                <w:sz w:val="18"/>
                <w:lang w:val="es-ES"/>
              </w:rPr>
              <w:t xml:space="preserve"> </w:t>
            </w:r>
            <w:r w:rsidRPr="00064ADD">
              <w:rPr>
                <w:rFonts w:ascii="GHEA Grapalat" w:hAnsi="GHEA Grapalat"/>
                <w:sz w:val="18"/>
              </w:rPr>
              <w:t>ԳՄԱ</w:t>
            </w:r>
            <w:r w:rsidRPr="00064ADD">
              <w:rPr>
                <w:rFonts w:ascii="GHEA Grapalat" w:hAnsi="GHEA Grapalat"/>
                <w:sz w:val="18"/>
                <w:lang w:val="es-ES"/>
              </w:rPr>
              <w:t xml:space="preserve"> </w:t>
            </w:r>
            <w:r w:rsidRPr="00064ADD">
              <w:rPr>
                <w:rFonts w:ascii="GHEA Grapalat" w:hAnsi="GHEA Grapalat"/>
                <w:sz w:val="18"/>
              </w:rPr>
              <w:t>դասակարգման</w:t>
            </w:r>
            <w:r w:rsidRPr="00064ADD">
              <w:rPr>
                <w:rFonts w:ascii="GHEA Grapalat" w:hAnsi="GHEA Grapalat"/>
                <w:sz w:val="18"/>
                <w:lang w:val="es-ES"/>
              </w:rPr>
              <w:t xml:space="preserve"> (CPV)</w:t>
            </w:r>
          </w:p>
        </w:tc>
        <w:tc>
          <w:tcPr>
            <w:tcW w:w="2476" w:type="dxa"/>
            <w:vAlign w:val="center"/>
          </w:tcPr>
          <w:p w14:paraId="618EA53A" w14:textId="567414DE" w:rsidR="007678FA" w:rsidRPr="00064ADD" w:rsidRDefault="00AC458F" w:rsidP="00E53C12">
            <w:pPr>
              <w:jc w:val="center"/>
              <w:rPr>
                <w:rFonts w:ascii="GHEA Grapalat" w:hAnsi="GHEA Grapalat"/>
                <w:sz w:val="18"/>
                <w:lang w:val="es-ES"/>
              </w:rPr>
            </w:pPr>
            <w:r w:rsidRPr="00064ADD">
              <w:rPr>
                <w:rFonts w:ascii="GHEA Grapalat" w:hAnsi="GHEA Grapalat"/>
                <w:sz w:val="18"/>
              </w:rPr>
              <w:t>Ա</w:t>
            </w:r>
            <w:r w:rsidR="007678FA" w:rsidRPr="00064ADD">
              <w:rPr>
                <w:rFonts w:ascii="GHEA Grapalat" w:hAnsi="GHEA Grapalat"/>
                <w:sz w:val="18"/>
              </w:rPr>
              <w:t>նվանումը</w:t>
            </w:r>
          </w:p>
        </w:tc>
        <w:tc>
          <w:tcPr>
            <w:tcW w:w="6026" w:type="dxa"/>
            <w:gridSpan w:val="13"/>
            <w:vAlign w:val="center"/>
          </w:tcPr>
          <w:p w14:paraId="386583A1" w14:textId="331AB18D" w:rsidR="007678FA" w:rsidRPr="004E41F9" w:rsidRDefault="00744905" w:rsidP="00E53C12">
            <w:pPr>
              <w:jc w:val="both"/>
              <w:rPr>
                <w:rFonts w:ascii="GHEA Grapalat" w:hAnsi="GHEA Grapalat"/>
                <w:sz w:val="18"/>
                <w:szCs w:val="18"/>
                <w:lang w:val="es-ES"/>
              </w:rPr>
            </w:pPr>
            <w:r w:rsidRPr="004E41F9">
              <w:rPr>
                <w:rFonts w:ascii="GHEA Grapalat" w:hAnsi="GHEA Grapalat"/>
                <w:sz w:val="18"/>
                <w:szCs w:val="18"/>
                <w:lang w:val="hy-AM"/>
              </w:rPr>
              <w:t xml:space="preserve"> </w:t>
            </w:r>
            <w:r w:rsidR="00C64257" w:rsidRPr="004E41F9">
              <w:rPr>
                <w:rFonts w:ascii="GHEA Grapalat" w:hAnsi="GHEA Grapalat"/>
                <w:sz w:val="18"/>
                <w:szCs w:val="18"/>
                <w:lang w:val="es-ES"/>
              </w:rPr>
              <w:t xml:space="preserve">  </w:t>
            </w:r>
            <w:r w:rsidR="004C7A27" w:rsidRPr="004E41F9">
              <w:rPr>
                <w:rFonts w:ascii="GHEA Grapalat" w:hAnsi="GHEA Grapalat"/>
                <w:sz w:val="18"/>
                <w:szCs w:val="18"/>
                <w:lang w:val="hy-AM"/>
              </w:rPr>
              <w:t>&lt;&lt;</w:t>
            </w:r>
            <w:r w:rsidR="004C7A27" w:rsidRPr="004E41F9">
              <w:rPr>
                <w:rFonts w:ascii="GHEA Grapalat" w:hAnsi="GHEA Grapalat" w:cs="Sylfaen"/>
                <w:b/>
                <w:sz w:val="18"/>
                <w:szCs w:val="18"/>
                <w:lang w:val="ru-RU"/>
              </w:rPr>
              <w:t>Արենի</w:t>
            </w:r>
            <w:r w:rsidR="004C7A27" w:rsidRPr="004E41F9">
              <w:rPr>
                <w:rFonts w:ascii="GHEA Grapalat" w:hAnsi="GHEA Grapalat" w:cs="Sylfaen"/>
                <w:b/>
                <w:sz w:val="18"/>
                <w:szCs w:val="18"/>
                <w:lang w:val="es-ES"/>
              </w:rPr>
              <w:t xml:space="preserve"> </w:t>
            </w:r>
            <w:r w:rsidR="004C7A27" w:rsidRPr="004E41F9">
              <w:rPr>
                <w:rFonts w:ascii="GHEA Grapalat" w:hAnsi="GHEA Grapalat" w:cs="Sylfaen"/>
                <w:b/>
                <w:sz w:val="18"/>
                <w:szCs w:val="18"/>
              </w:rPr>
              <w:t>համայնքի</w:t>
            </w:r>
            <w:r w:rsidR="004C7A27" w:rsidRPr="004E41F9">
              <w:rPr>
                <w:rFonts w:ascii="GHEA Grapalat" w:hAnsi="GHEA Grapalat" w:cs="Sylfaen"/>
                <w:b/>
                <w:sz w:val="18"/>
                <w:szCs w:val="18"/>
                <w:lang w:val="es-ES"/>
              </w:rPr>
              <w:t xml:space="preserve"> </w:t>
            </w:r>
            <w:r w:rsidR="004C7A27" w:rsidRPr="004E41F9">
              <w:rPr>
                <w:rFonts w:ascii="GHEA Grapalat" w:hAnsi="GHEA Grapalat" w:cs="Sylfaen"/>
                <w:b/>
                <w:sz w:val="18"/>
                <w:szCs w:val="18"/>
                <w:lang w:val="ru-RU"/>
              </w:rPr>
              <w:t>Արենի</w:t>
            </w:r>
            <w:r w:rsidR="004C7A27" w:rsidRPr="004E41F9">
              <w:rPr>
                <w:rFonts w:ascii="GHEA Grapalat" w:hAnsi="GHEA Grapalat" w:cs="Sylfaen"/>
                <w:b/>
                <w:sz w:val="18"/>
                <w:szCs w:val="18"/>
                <w:lang w:val="es-ES"/>
              </w:rPr>
              <w:t xml:space="preserve">  </w:t>
            </w:r>
            <w:r w:rsidR="004C7A27" w:rsidRPr="004E41F9">
              <w:rPr>
                <w:rFonts w:ascii="GHEA Grapalat" w:hAnsi="GHEA Grapalat" w:cs="Sylfaen"/>
                <w:b/>
                <w:sz w:val="18"/>
                <w:szCs w:val="18"/>
              </w:rPr>
              <w:t>բնակավայրի</w:t>
            </w:r>
            <w:r w:rsidR="004C7A27" w:rsidRPr="004E41F9">
              <w:rPr>
                <w:rFonts w:ascii="GHEA Grapalat" w:hAnsi="GHEA Grapalat" w:cs="Sylfaen"/>
                <w:b/>
                <w:sz w:val="18"/>
                <w:szCs w:val="18"/>
                <w:lang w:val="es-ES"/>
              </w:rPr>
              <w:t xml:space="preserve"> </w:t>
            </w:r>
            <w:r w:rsidR="004C7A27" w:rsidRPr="004E41F9">
              <w:rPr>
                <w:rFonts w:ascii="GHEA Grapalat" w:hAnsi="GHEA Grapalat" w:cs="Sylfaen"/>
                <w:b/>
                <w:sz w:val="18"/>
                <w:szCs w:val="18"/>
                <w:lang w:val="hy-AM"/>
              </w:rPr>
              <w:t xml:space="preserve"> </w:t>
            </w:r>
            <w:r w:rsidR="004C7A27" w:rsidRPr="004E41F9">
              <w:rPr>
                <w:rFonts w:ascii="GHEA Grapalat" w:hAnsi="GHEA Grapalat" w:cs="Sylfaen"/>
                <w:b/>
                <w:sz w:val="18"/>
                <w:szCs w:val="18"/>
                <w:lang w:val="ru-RU"/>
              </w:rPr>
              <w:t>Մանկապարտեզ</w:t>
            </w:r>
            <w:r w:rsidR="004C7A27" w:rsidRPr="004E41F9">
              <w:rPr>
                <w:rFonts w:ascii="GHEA Grapalat" w:hAnsi="GHEA Grapalat" w:cs="Sylfaen"/>
                <w:b/>
                <w:sz w:val="18"/>
                <w:szCs w:val="18"/>
                <w:lang w:val="es-ES"/>
              </w:rPr>
              <w:t xml:space="preserve"> </w:t>
            </w:r>
            <w:r w:rsidR="004C7A27" w:rsidRPr="004E41F9">
              <w:rPr>
                <w:rFonts w:ascii="GHEA Grapalat" w:hAnsi="GHEA Grapalat" w:cs="Sylfaen"/>
                <w:b/>
                <w:sz w:val="18"/>
                <w:szCs w:val="18"/>
                <w:lang w:val="ru-RU"/>
              </w:rPr>
              <w:t>տանող</w:t>
            </w:r>
            <w:r w:rsidR="004C7A27" w:rsidRPr="004E41F9">
              <w:rPr>
                <w:rFonts w:ascii="GHEA Grapalat" w:hAnsi="GHEA Grapalat" w:cs="Sylfaen"/>
                <w:b/>
                <w:sz w:val="18"/>
                <w:szCs w:val="18"/>
                <w:lang w:val="es-ES"/>
              </w:rPr>
              <w:t xml:space="preserve"> 16-</w:t>
            </w:r>
            <w:r w:rsidR="004C7A27" w:rsidRPr="004E41F9">
              <w:rPr>
                <w:rFonts w:ascii="GHEA Grapalat" w:hAnsi="GHEA Grapalat" w:cs="Sylfaen"/>
                <w:b/>
                <w:sz w:val="18"/>
                <w:szCs w:val="18"/>
                <w:lang w:val="ru-RU"/>
              </w:rPr>
              <w:t>րդ</w:t>
            </w:r>
            <w:r w:rsidR="004C7A27" w:rsidRPr="004E41F9">
              <w:rPr>
                <w:rFonts w:ascii="GHEA Grapalat" w:hAnsi="GHEA Grapalat" w:cs="Sylfaen"/>
                <w:b/>
                <w:sz w:val="18"/>
                <w:szCs w:val="18"/>
                <w:lang w:val="es-ES"/>
              </w:rPr>
              <w:t xml:space="preserve"> </w:t>
            </w:r>
            <w:r w:rsidR="004C7A27" w:rsidRPr="004E41F9">
              <w:rPr>
                <w:rFonts w:ascii="GHEA Grapalat" w:hAnsi="GHEA Grapalat" w:cs="Sylfaen"/>
                <w:b/>
                <w:sz w:val="18"/>
                <w:szCs w:val="18"/>
                <w:lang w:val="ru-RU"/>
              </w:rPr>
              <w:t>և</w:t>
            </w:r>
            <w:r w:rsidR="004C7A27" w:rsidRPr="004E41F9">
              <w:rPr>
                <w:rFonts w:ascii="GHEA Grapalat" w:hAnsi="GHEA Grapalat" w:cs="Sylfaen"/>
                <w:b/>
                <w:sz w:val="18"/>
                <w:szCs w:val="18"/>
                <w:lang w:val="es-ES"/>
              </w:rPr>
              <w:t xml:space="preserve"> 17-</w:t>
            </w:r>
            <w:r w:rsidR="004C7A27" w:rsidRPr="004E41F9">
              <w:rPr>
                <w:rFonts w:ascii="GHEA Grapalat" w:hAnsi="GHEA Grapalat" w:cs="Sylfaen"/>
                <w:b/>
                <w:sz w:val="18"/>
                <w:szCs w:val="18"/>
                <w:lang w:val="ru-RU"/>
              </w:rPr>
              <w:t>րդ</w:t>
            </w:r>
            <w:r w:rsidR="004C7A27" w:rsidRPr="004E41F9">
              <w:rPr>
                <w:rFonts w:ascii="GHEA Grapalat" w:hAnsi="GHEA Grapalat" w:cs="Sylfaen"/>
                <w:b/>
                <w:sz w:val="18"/>
                <w:szCs w:val="18"/>
                <w:lang w:val="es-ES"/>
              </w:rPr>
              <w:t xml:space="preserve"> </w:t>
            </w:r>
            <w:r w:rsidR="004C7A27" w:rsidRPr="004E41F9">
              <w:rPr>
                <w:rFonts w:ascii="GHEA Grapalat" w:hAnsi="GHEA Grapalat" w:cs="Sylfaen"/>
                <w:b/>
                <w:sz w:val="18"/>
                <w:szCs w:val="18"/>
              </w:rPr>
              <w:t>փողոց</w:t>
            </w:r>
            <w:r w:rsidR="004C7A27" w:rsidRPr="004E41F9">
              <w:rPr>
                <w:rFonts w:ascii="GHEA Grapalat" w:hAnsi="GHEA Grapalat" w:cs="Sylfaen"/>
                <w:b/>
                <w:sz w:val="18"/>
                <w:szCs w:val="18"/>
                <w:lang w:val="ru-RU"/>
              </w:rPr>
              <w:t>երի</w:t>
            </w:r>
            <w:r w:rsidR="004C7A27" w:rsidRPr="004E41F9">
              <w:rPr>
                <w:rFonts w:ascii="GHEA Grapalat" w:hAnsi="GHEA Grapalat" w:cs="Sylfaen"/>
                <w:b/>
                <w:sz w:val="18"/>
                <w:szCs w:val="18"/>
                <w:lang w:val="es-ES"/>
              </w:rPr>
              <w:t xml:space="preserve"> </w:t>
            </w:r>
            <w:r w:rsidR="004C7A27" w:rsidRPr="004E41F9">
              <w:rPr>
                <w:rFonts w:ascii="GHEA Grapalat" w:hAnsi="GHEA Grapalat" w:cs="Sylfaen"/>
                <w:b/>
                <w:sz w:val="18"/>
                <w:szCs w:val="18"/>
                <w:lang w:val="ru-RU"/>
              </w:rPr>
              <w:t>կառուցման</w:t>
            </w:r>
            <w:r w:rsidR="004C7A27" w:rsidRPr="004E41F9">
              <w:rPr>
                <w:rFonts w:ascii="GHEA Grapalat" w:hAnsi="GHEA Grapalat" w:cs="Sylfaen"/>
                <w:b/>
                <w:sz w:val="18"/>
                <w:szCs w:val="18"/>
                <w:lang w:val="es-ES"/>
              </w:rPr>
              <w:t xml:space="preserve">/ </w:t>
            </w:r>
            <w:r w:rsidR="004C7A27" w:rsidRPr="004E41F9">
              <w:rPr>
                <w:rFonts w:ascii="GHEA Grapalat" w:hAnsi="GHEA Grapalat" w:cs="Sylfaen"/>
                <w:b/>
                <w:sz w:val="18"/>
                <w:szCs w:val="18"/>
                <w:lang w:val="ru-RU"/>
              </w:rPr>
              <w:t>սալարկմամբ</w:t>
            </w:r>
            <w:r w:rsidR="004C7A27" w:rsidRPr="004E41F9">
              <w:rPr>
                <w:rFonts w:ascii="GHEA Grapalat" w:hAnsi="GHEA Grapalat" w:cs="Sylfaen"/>
                <w:b/>
                <w:sz w:val="18"/>
                <w:szCs w:val="18"/>
                <w:lang w:val="es-ES"/>
              </w:rPr>
              <w:t xml:space="preserve">/ </w:t>
            </w:r>
            <w:r w:rsidR="009C0019" w:rsidRPr="004E41F9">
              <w:rPr>
                <w:rFonts w:ascii="GHEA Grapalat" w:hAnsi="GHEA Grapalat" w:cs="Sylfaen"/>
                <w:b/>
                <w:sz w:val="18"/>
                <w:szCs w:val="18"/>
                <w:lang w:val="hy-AM"/>
              </w:rPr>
              <w:t xml:space="preserve">աշխատանքների նախագծա-նախահաշվային փաստաթղթերի կազմման ծառայություններ&gt;&gt; մատուցման </w:t>
            </w:r>
            <w:r w:rsidR="004C7A27" w:rsidRPr="004E41F9">
              <w:rPr>
                <w:rFonts w:ascii="GHEA Grapalat" w:hAnsi="GHEA Grapalat"/>
                <w:sz w:val="18"/>
                <w:szCs w:val="18"/>
                <w:lang w:val="es-ES"/>
              </w:rPr>
              <w:t xml:space="preserve"> </w:t>
            </w:r>
            <w:r w:rsidR="00C64257" w:rsidRPr="004E41F9">
              <w:rPr>
                <w:rFonts w:ascii="GHEA Grapalat" w:hAnsi="GHEA Grapalat"/>
                <w:sz w:val="18"/>
                <w:szCs w:val="18"/>
                <w:lang w:val="es-ES"/>
              </w:rPr>
              <w:t xml:space="preserve">դիմաց    </w:t>
            </w:r>
            <w:r w:rsidR="007678FA" w:rsidRPr="004E41F9">
              <w:rPr>
                <w:rFonts w:ascii="GHEA Grapalat" w:hAnsi="GHEA Grapalat"/>
                <w:sz w:val="18"/>
                <w:szCs w:val="18"/>
                <w:lang w:val="es-ES"/>
              </w:rPr>
              <w:t>վճարումները նախատեսվում է իրականացնել 20</w:t>
            </w:r>
            <w:r w:rsidR="00C64257" w:rsidRPr="004E41F9">
              <w:rPr>
                <w:rFonts w:ascii="GHEA Grapalat" w:hAnsi="GHEA Grapalat"/>
                <w:sz w:val="18"/>
                <w:szCs w:val="18"/>
                <w:lang w:val="es-ES"/>
              </w:rPr>
              <w:t>2</w:t>
            </w:r>
            <w:r w:rsidR="005D27F6" w:rsidRPr="004E41F9">
              <w:rPr>
                <w:rFonts w:ascii="GHEA Grapalat" w:hAnsi="GHEA Grapalat"/>
                <w:sz w:val="18"/>
                <w:szCs w:val="18"/>
                <w:lang w:val="es-ES"/>
              </w:rPr>
              <w:t>3</w:t>
            </w:r>
            <w:r w:rsidR="007678FA" w:rsidRPr="004E41F9">
              <w:rPr>
                <w:rFonts w:ascii="GHEA Grapalat" w:hAnsi="GHEA Grapalat"/>
                <w:sz w:val="18"/>
                <w:szCs w:val="18"/>
                <w:lang w:val="es-ES"/>
              </w:rPr>
              <w:t xml:space="preserve">  թ-ին` ըստ ամիսների, այդ թվում**</w:t>
            </w:r>
          </w:p>
        </w:tc>
      </w:tr>
      <w:tr w:rsidR="007678FA" w:rsidRPr="00064ADD" w14:paraId="4B96A09D" w14:textId="77777777" w:rsidTr="00BD6712">
        <w:trPr>
          <w:trHeight w:val="1538"/>
        </w:trPr>
        <w:tc>
          <w:tcPr>
            <w:tcW w:w="1451" w:type="dxa"/>
          </w:tcPr>
          <w:p w14:paraId="69E142C4" w14:textId="77777777" w:rsidR="007678FA" w:rsidRPr="00064ADD" w:rsidRDefault="007678FA" w:rsidP="00E53C12">
            <w:pPr>
              <w:jc w:val="center"/>
              <w:rPr>
                <w:rFonts w:ascii="GHEA Grapalat" w:hAnsi="GHEA Grapalat"/>
                <w:sz w:val="20"/>
                <w:lang w:val="es-ES"/>
              </w:rPr>
            </w:pPr>
          </w:p>
        </w:tc>
        <w:tc>
          <w:tcPr>
            <w:tcW w:w="1530" w:type="dxa"/>
          </w:tcPr>
          <w:p w14:paraId="01CB3D50" w14:textId="77777777" w:rsidR="007678FA" w:rsidRPr="00064ADD" w:rsidRDefault="007678FA" w:rsidP="00E53C12">
            <w:pPr>
              <w:jc w:val="center"/>
              <w:rPr>
                <w:rFonts w:ascii="GHEA Grapalat" w:hAnsi="GHEA Grapalat"/>
                <w:sz w:val="20"/>
                <w:lang w:val="es-ES"/>
              </w:rPr>
            </w:pPr>
          </w:p>
        </w:tc>
        <w:tc>
          <w:tcPr>
            <w:tcW w:w="2476" w:type="dxa"/>
          </w:tcPr>
          <w:p w14:paraId="6CFBCCF3" w14:textId="77777777" w:rsidR="007678FA" w:rsidRPr="00064ADD" w:rsidRDefault="007678FA" w:rsidP="00E53C12">
            <w:pPr>
              <w:jc w:val="center"/>
              <w:rPr>
                <w:rFonts w:ascii="GHEA Grapalat" w:hAnsi="GHEA Grapalat"/>
                <w:sz w:val="20"/>
                <w:lang w:val="es-ES"/>
              </w:rPr>
            </w:pPr>
          </w:p>
        </w:tc>
        <w:tc>
          <w:tcPr>
            <w:tcW w:w="470" w:type="dxa"/>
            <w:textDirection w:val="btLr"/>
            <w:vAlign w:val="center"/>
          </w:tcPr>
          <w:p w14:paraId="12F26A89"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հունվար</w:t>
            </w:r>
          </w:p>
        </w:tc>
        <w:tc>
          <w:tcPr>
            <w:tcW w:w="470" w:type="dxa"/>
            <w:textDirection w:val="btLr"/>
            <w:vAlign w:val="center"/>
          </w:tcPr>
          <w:p w14:paraId="78EDD5AB"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470" w:type="dxa"/>
            <w:textDirection w:val="btLr"/>
            <w:vAlign w:val="center"/>
          </w:tcPr>
          <w:p w14:paraId="572B0166"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470" w:type="dxa"/>
            <w:textDirection w:val="btLr"/>
            <w:vAlign w:val="center"/>
          </w:tcPr>
          <w:p w14:paraId="27E17EB2"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470" w:type="dxa"/>
            <w:textDirection w:val="btLr"/>
            <w:vAlign w:val="center"/>
          </w:tcPr>
          <w:p w14:paraId="10C647F0" w14:textId="160BBA3C" w:rsidR="007678FA" w:rsidRPr="00064ADD" w:rsidRDefault="004C7A27"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w:t>
            </w:r>
            <w:r w:rsidR="007678FA" w:rsidRPr="00064ADD">
              <w:rPr>
                <w:rFonts w:ascii="GHEA Grapalat" w:hAnsi="GHEA Grapalat" w:cs="Sylfaen"/>
                <w:sz w:val="18"/>
                <w:szCs w:val="22"/>
                <w:lang w:val="pt-BR"/>
              </w:rPr>
              <w:t>այիս</w:t>
            </w:r>
          </w:p>
        </w:tc>
        <w:tc>
          <w:tcPr>
            <w:tcW w:w="470" w:type="dxa"/>
            <w:textDirection w:val="btLr"/>
            <w:vAlign w:val="center"/>
          </w:tcPr>
          <w:p w14:paraId="21C26A6D"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470" w:type="dxa"/>
            <w:textDirection w:val="btLr"/>
            <w:vAlign w:val="center"/>
          </w:tcPr>
          <w:p w14:paraId="3A799FD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470" w:type="dxa"/>
            <w:textDirection w:val="btLr"/>
            <w:vAlign w:val="center"/>
          </w:tcPr>
          <w:p w14:paraId="66F565C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470" w:type="dxa"/>
            <w:textDirection w:val="btLr"/>
            <w:vAlign w:val="center"/>
          </w:tcPr>
          <w:p w14:paraId="6F4D5981"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470" w:type="dxa"/>
            <w:textDirection w:val="btLr"/>
            <w:vAlign w:val="center"/>
          </w:tcPr>
          <w:p w14:paraId="056F9324" w14:textId="5777EE2B" w:rsidR="007678FA" w:rsidRPr="00064ADD" w:rsidRDefault="009C0019"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w:t>
            </w:r>
            <w:r w:rsidR="007678FA" w:rsidRPr="00064ADD">
              <w:rPr>
                <w:rFonts w:ascii="GHEA Grapalat" w:hAnsi="GHEA Grapalat" w:cs="Sylfaen"/>
                <w:sz w:val="18"/>
                <w:szCs w:val="22"/>
                <w:lang w:val="pt-BR"/>
              </w:rPr>
              <w:t>ոկտեմբեր</w:t>
            </w:r>
          </w:p>
        </w:tc>
        <w:tc>
          <w:tcPr>
            <w:tcW w:w="470" w:type="dxa"/>
            <w:textDirection w:val="btLr"/>
            <w:vAlign w:val="center"/>
          </w:tcPr>
          <w:p w14:paraId="246C878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470" w:type="dxa"/>
            <w:textDirection w:val="btLr"/>
            <w:vAlign w:val="center"/>
          </w:tcPr>
          <w:p w14:paraId="7296EE8C"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386" w:type="dxa"/>
            <w:vAlign w:val="center"/>
          </w:tcPr>
          <w:p w14:paraId="234A61C7" w14:textId="77777777" w:rsidR="007678FA" w:rsidRPr="00064ADD" w:rsidRDefault="007678FA" w:rsidP="00E53C12">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7795DEF0" w14:textId="77777777" w:rsidR="007678FA" w:rsidRPr="00064ADD" w:rsidRDefault="007678FA" w:rsidP="00E53C12">
            <w:pPr>
              <w:jc w:val="center"/>
              <w:rPr>
                <w:rFonts w:ascii="GHEA Grapalat" w:hAnsi="GHEA Grapalat"/>
                <w:sz w:val="18"/>
                <w:lang w:val="es-ES"/>
              </w:rPr>
            </w:pPr>
          </w:p>
        </w:tc>
      </w:tr>
      <w:tr w:rsidR="00BD6712" w:rsidRPr="00064ADD" w14:paraId="44883A54" w14:textId="77777777" w:rsidTr="00BD6712">
        <w:trPr>
          <w:trHeight w:val="1538"/>
        </w:trPr>
        <w:tc>
          <w:tcPr>
            <w:tcW w:w="1451" w:type="dxa"/>
          </w:tcPr>
          <w:p w14:paraId="6C9C7196" w14:textId="09808B3A" w:rsidR="00BD6712" w:rsidRPr="00BD6712" w:rsidRDefault="00BD6712" w:rsidP="00BD6712">
            <w:pPr>
              <w:jc w:val="center"/>
              <w:rPr>
                <w:rFonts w:ascii="GHEA Grapalat" w:hAnsi="GHEA Grapalat"/>
                <w:sz w:val="18"/>
                <w:szCs w:val="18"/>
                <w:lang w:val="es-ES"/>
              </w:rPr>
            </w:pPr>
            <w:r w:rsidRPr="00BD6712">
              <w:rPr>
                <w:rFonts w:ascii="GHEA Grapalat" w:hAnsi="GHEA Grapalat"/>
                <w:sz w:val="18"/>
                <w:szCs w:val="18"/>
                <w:lang w:val="es-ES"/>
              </w:rPr>
              <w:t>1</w:t>
            </w:r>
          </w:p>
        </w:tc>
        <w:tc>
          <w:tcPr>
            <w:tcW w:w="1530" w:type="dxa"/>
          </w:tcPr>
          <w:p w14:paraId="48BE7D6E" w14:textId="513C9F82" w:rsidR="00BD6712" w:rsidRPr="00BD6712" w:rsidRDefault="00BD6712" w:rsidP="00BD6712">
            <w:pPr>
              <w:jc w:val="center"/>
              <w:rPr>
                <w:rFonts w:ascii="GHEA Grapalat" w:hAnsi="GHEA Grapalat"/>
                <w:sz w:val="18"/>
                <w:szCs w:val="18"/>
                <w:lang w:val="es-ES"/>
              </w:rPr>
            </w:pPr>
            <w:r w:rsidRPr="00BD6712">
              <w:rPr>
                <w:sz w:val="18"/>
                <w:szCs w:val="18"/>
              </w:rPr>
              <w:t>71241200</w:t>
            </w:r>
          </w:p>
        </w:tc>
        <w:tc>
          <w:tcPr>
            <w:tcW w:w="2476" w:type="dxa"/>
            <w:vAlign w:val="center"/>
          </w:tcPr>
          <w:p w14:paraId="4EDEBB34" w14:textId="63AA923C" w:rsidR="00BD6712" w:rsidRPr="006539C1" w:rsidRDefault="006539C1" w:rsidP="00BD6712">
            <w:pPr>
              <w:jc w:val="center"/>
              <w:rPr>
                <w:rFonts w:ascii="GHEA Grapalat" w:hAnsi="GHEA Grapalat"/>
                <w:sz w:val="18"/>
                <w:szCs w:val="18"/>
                <w:lang w:val="hy-AM"/>
              </w:rPr>
            </w:pPr>
            <w:r>
              <w:rPr>
                <w:rFonts w:ascii="GHEA Grapalat" w:hAnsi="GHEA Grapalat" w:cs="Sylfaen"/>
                <w:b/>
                <w:sz w:val="20"/>
                <w:szCs w:val="20"/>
                <w:lang w:val="hy-AM"/>
              </w:rPr>
              <w:t>&lt;&lt;</w:t>
            </w:r>
            <w:r>
              <w:rPr>
                <w:rFonts w:ascii="GHEA Grapalat" w:hAnsi="GHEA Grapalat" w:cs="Sylfaen"/>
                <w:b/>
                <w:sz w:val="20"/>
                <w:szCs w:val="20"/>
                <w:lang w:val="ru-RU"/>
              </w:rPr>
              <w:t>Արենի</w:t>
            </w:r>
            <w:r w:rsidRPr="006539C1">
              <w:rPr>
                <w:rFonts w:ascii="GHEA Grapalat" w:hAnsi="GHEA Grapalat" w:cs="Sylfaen"/>
                <w:b/>
                <w:sz w:val="20"/>
                <w:szCs w:val="20"/>
                <w:lang w:val="es-ES"/>
              </w:rPr>
              <w:t xml:space="preserve"> </w:t>
            </w:r>
            <w:r>
              <w:rPr>
                <w:rFonts w:ascii="GHEA Grapalat" w:hAnsi="GHEA Grapalat" w:cs="Sylfaen"/>
                <w:b/>
                <w:sz w:val="20"/>
                <w:szCs w:val="20"/>
              </w:rPr>
              <w:t>համայնքի</w:t>
            </w:r>
            <w:r w:rsidRPr="006539C1">
              <w:rPr>
                <w:rFonts w:ascii="GHEA Grapalat" w:hAnsi="GHEA Grapalat" w:cs="Sylfaen"/>
                <w:b/>
                <w:sz w:val="20"/>
                <w:szCs w:val="20"/>
                <w:lang w:val="es-ES"/>
              </w:rPr>
              <w:t xml:space="preserve"> </w:t>
            </w:r>
            <w:r>
              <w:rPr>
                <w:rFonts w:ascii="GHEA Grapalat" w:hAnsi="GHEA Grapalat" w:cs="Sylfaen"/>
                <w:b/>
                <w:sz w:val="20"/>
                <w:szCs w:val="20"/>
                <w:lang w:val="ru-RU"/>
              </w:rPr>
              <w:t>Արենի</w:t>
            </w:r>
            <w:r w:rsidRPr="006539C1">
              <w:rPr>
                <w:rFonts w:ascii="GHEA Grapalat" w:hAnsi="GHEA Grapalat" w:cs="Sylfaen"/>
                <w:b/>
                <w:sz w:val="20"/>
                <w:szCs w:val="20"/>
                <w:lang w:val="es-ES"/>
              </w:rPr>
              <w:t xml:space="preserve">  </w:t>
            </w:r>
            <w:r>
              <w:rPr>
                <w:rFonts w:ascii="GHEA Grapalat" w:hAnsi="GHEA Grapalat" w:cs="Sylfaen"/>
                <w:b/>
                <w:sz w:val="20"/>
                <w:szCs w:val="20"/>
              </w:rPr>
              <w:t>բնակավայրի</w:t>
            </w:r>
            <w:r w:rsidRPr="006539C1">
              <w:rPr>
                <w:rFonts w:ascii="GHEA Grapalat" w:hAnsi="GHEA Grapalat" w:cs="Sylfaen"/>
                <w:b/>
                <w:sz w:val="20"/>
                <w:szCs w:val="20"/>
                <w:lang w:val="es-ES"/>
              </w:rPr>
              <w:t xml:space="preserve"> </w:t>
            </w:r>
            <w:r w:rsidRPr="003D3B00">
              <w:rPr>
                <w:rFonts w:ascii="GHEA Grapalat" w:hAnsi="GHEA Grapalat" w:cs="Sylfaen"/>
                <w:b/>
                <w:sz w:val="20"/>
                <w:szCs w:val="20"/>
                <w:lang w:val="hy-AM"/>
              </w:rPr>
              <w:t xml:space="preserve"> </w:t>
            </w:r>
            <w:r>
              <w:rPr>
                <w:rFonts w:ascii="GHEA Grapalat" w:hAnsi="GHEA Grapalat" w:cs="Sylfaen"/>
                <w:b/>
                <w:sz w:val="20"/>
                <w:szCs w:val="20"/>
                <w:lang w:val="ru-RU"/>
              </w:rPr>
              <w:t>Մանկապարտեզ</w:t>
            </w:r>
            <w:r w:rsidRPr="006539C1">
              <w:rPr>
                <w:rFonts w:ascii="GHEA Grapalat" w:hAnsi="GHEA Grapalat" w:cs="Sylfaen"/>
                <w:b/>
                <w:sz w:val="20"/>
                <w:szCs w:val="20"/>
                <w:lang w:val="es-ES"/>
              </w:rPr>
              <w:t xml:space="preserve"> </w:t>
            </w:r>
            <w:r>
              <w:rPr>
                <w:rFonts w:ascii="GHEA Grapalat" w:hAnsi="GHEA Grapalat" w:cs="Sylfaen"/>
                <w:b/>
                <w:sz w:val="20"/>
                <w:szCs w:val="20"/>
                <w:lang w:val="ru-RU"/>
              </w:rPr>
              <w:t>տանող</w:t>
            </w:r>
            <w:r w:rsidRPr="006539C1">
              <w:rPr>
                <w:rFonts w:ascii="GHEA Grapalat" w:hAnsi="GHEA Grapalat" w:cs="Sylfaen"/>
                <w:b/>
                <w:sz w:val="20"/>
                <w:szCs w:val="20"/>
                <w:lang w:val="es-ES"/>
              </w:rPr>
              <w:t xml:space="preserve"> 16-</w:t>
            </w:r>
            <w:r>
              <w:rPr>
                <w:rFonts w:ascii="GHEA Grapalat" w:hAnsi="GHEA Grapalat" w:cs="Sylfaen"/>
                <w:b/>
                <w:sz w:val="20"/>
                <w:szCs w:val="20"/>
                <w:lang w:val="ru-RU"/>
              </w:rPr>
              <w:t>րդ</w:t>
            </w:r>
            <w:r w:rsidRPr="006539C1">
              <w:rPr>
                <w:rFonts w:ascii="GHEA Grapalat" w:hAnsi="GHEA Grapalat" w:cs="Sylfaen"/>
                <w:b/>
                <w:sz w:val="20"/>
                <w:szCs w:val="20"/>
                <w:lang w:val="es-ES"/>
              </w:rPr>
              <w:t xml:space="preserve"> </w:t>
            </w:r>
            <w:r>
              <w:rPr>
                <w:rFonts w:ascii="GHEA Grapalat" w:hAnsi="GHEA Grapalat" w:cs="Sylfaen"/>
                <w:b/>
                <w:sz w:val="20"/>
                <w:szCs w:val="20"/>
                <w:lang w:val="ru-RU"/>
              </w:rPr>
              <w:t>և</w:t>
            </w:r>
            <w:r w:rsidRPr="006539C1">
              <w:rPr>
                <w:rFonts w:ascii="GHEA Grapalat" w:hAnsi="GHEA Grapalat" w:cs="Sylfaen"/>
                <w:b/>
                <w:sz w:val="20"/>
                <w:szCs w:val="20"/>
                <w:lang w:val="es-ES"/>
              </w:rPr>
              <w:t xml:space="preserve"> 17-</w:t>
            </w:r>
            <w:r>
              <w:rPr>
                <w:rFonts w:ascii="GHEA Grapalat" w:hAnsi="GHEA Grapalat" w:cs="Sylfaen"/>
                <w:b/>
                <w:sz w:val="20"/>
                <w:szCs w:val="20"/>
                <w:lang w:val="ru-RU"/>
              </w:rPr>
              <w:t>րդ</w:t>
            </w:r>
            <w:r w:rsidRPr="006539C1">
              <w:rPr>
                <w:rFonts w:ascii="GHEA Grapalat" w:hAnsi="GHEA Grapalat" w:cs="Sylfaen"/>
                <w:b/>
                <w:sz w:val="20"/>
                <w:szCs w:val="20"/>
                <w:lang w:val="es-ES"/>
              </w:rPr>
              <w:t xml:space="preserve"> </w:t>
            </w:r>
            <w:r>
              <w:rPr>
                <w:rFonts w:ascii="GHEA Grapalat" w:hAnsi="GHEA Grapalat" w:cs="Sylfaen"/>
                <w:b/>
                <w:sz w:val="20"/>
                <w:szCs w:val="20"/>
              </w:rPr>
              <w:t>փողոց</w:t>
            </w:r>
            <w:r>
              <w:rPr>
                <w:rFonts w:ascii="GHEA Grapalat" w:hAnsi="GHEA Grapalat" w:cs="Sylfaen"/>
                <w:b/>
                <w:sz w:val="20"/>
                <w:szCs w:val="20"/>
                <w:lang w:val="ru-RU"/>
              </w:rPr>
              <w:t>երի</w:t>
            </w:r>
            <w:r w:rsidRPr="006539C1">
              <w:rPr>
                <w:rFonts w:ascii="GHEA Grapalat" w:hAnsi="GHEA Grapalat" w:cs="Sylfaen"/>
                <w:b/>
                <w:sz w:val="20"/>
                <w:szCs w:val="20"/>
                <w:lang w:val="es-ES"/>
              </w:rPr>
              <w:t xml:space="preserve"> </w:t>
            </w:r>
            <w:r>
              <w:rPr>
                <w:rFonts w:ascii="GHEA Grapalat" w:hAnsi="GHEA Grapalat" w:cs="Sylfaen"/>
                <w:b/>
                <w:sz w:val="20"/>
                <w:szCs w:val="20"/>
                <w:lang w:val="ru-RU"/>
              </w:rPr>
              <w:t>կառուցման</w:t>
            </w:r>
            <w:r w:rsidRPr="006539C1">
              <w:rPr>
                <w:rFonts w:ascii="GHEA Grapalat" w:hAnsi="GHEA Grapalat" w:cs="Sylfaen"/>
                <w:b/>
                <w:sz w:val="20"/>
                <w:szCs w:val="20"/>
                <w:lang w:val="es-ES"/>
              </w:rPr>
              <w:t xml:space="preserve">/ </w:t>
            </w:r>
            <w:r>
              <w:rPr>
                <w:rFonts w:ascii="GHEA Grapalat" w:hAnsi="GHEA Grapalat" w:cs="Sylfaen"/>
                <w:b/>
                <w:sz w:val="20"/>
                <w:szCs w:val="20"/>
                <w:lang w:val="ru-RU"/>
              </w:rPr>
              <w:t>սալարկմամբ</w:t>
            </w:r>
            <w:r w:rsidRPr="006539C1">
              <w:rPr>
                <w:rFonts w:ascii="GHEA Grapalat" w:hAnsi="GHEA Grapalat" w:cs="Sylfaen"/>
                <w:b/>
                <w:sz w:val="20"/>
                <w:szCs w:val="20"/>
                <w:lang w:val="es-ES"/>
              </w:rPr>
              <w:t xml:space="preserve">/ </w:t>
            </w:r>
            <w:r w:rsidR="009C0019">
              <w:rPr>
                <w:rFonts w:ascii="GHEA Grapalat" w:hAnsi="GHEA Grapalat" w:cs="Sylfaen"/>
                <w:b/>
                <w:lang w:val="hy-AM"/>
              </w:rPr>
              <w:t>աշխատանքների նախագծա-նախահաշվային փաստաթղթերի կազմման ծառայություններ&gt;&gt;</w:t>
            </w:r>
          </w:p>
        </w:tc>
        <w:tc>
          <w:tcPr>
            <w:tcW w:w="470" w:type="dxa"/>
          </w:tcPr>
          <w:p w14:paraId="263F13E0" w14:textId="2F6558F2" w:rsidR="00BD6712" w:rsidRPr="00BD6712" w:rsidRDefault="00BD6712" w:rsidP="00BD6712">
            <w:pPr>
              <w:jc w:val="center"/>
              <w:rPr>
                <w:rFonts w:ascii="GHEA Grapalat" w:hAnsi="GHEA Grapalat"/>
                <w:sz w:val="18"/>
                <w:szCs w:val="18"/>
                <w:lang w:val="pt-BR"/>
              </w:rPr>
            </w:pPr>
          </w:p>
        </w:tc>
        <w:tc>
          <w:tcPr>
            <w:tcW w:w="470" w:type="dxa"/>
          </w:tcPr>
          <w:p w14:paraId="433732DA" w14:textId="2382770D" w:rsidR="00BD6712" w:rsidRPr="00BD6712" w:rsidRDefault="00BD6712" w:rsidP="00BD6712">
            <w:pPr>
              <w:jc w:val="center"/>
              <w:rPr>
                <w:rFonts w:ascii="GHEA Grapalat" w:hAnsi="GHEA Grapalat"/>
                <w:sz w:val="18"/>
                <w:szCs w:val="18"/>
                <w:lang w:val="pt-BR"/>
              </w:rPr>
            </w:pPr>
          </w:p>
        </w:tc>
        <w:tc>
          <w:tcPr>
            <w:tcW w:w="470" w:type="dxa"/>
          </w:tcPr>
          <w:p w14:paraId="2A83DFF5" w14:textId="7A3A23F5" w:rsidR="00BD6712" w:rsidRPr="00BD6712" w:rsidRDefault="00BD6712" w:rsidP="00BD6712">
            <w:pPr>
              <w:jc w:val="center"/>
              <w:rPr>
                <w:rFonts w:ascii="GHEA Grapalat" w:hAnsi="GHEA Grapalat" w:cs="Arial"/>
                <w:sz w:val="18"/>
                <w:szCs w:val="18"/>
                <w:lang w:val="pt-BR"/>
              </w:rPr>
            </w:pPr>
          </w:p>
        </w:tc>
        <w:tc>
          <w:tcPr>
            <w:tcW w:w="470" w:type="dxa"/>
          </w:tcPr>
          <w:p w14:paraId="7E5C3C7B" w14:textId="6C9A65A4" w:rsidR="00BD6712" w:rsidRPr="00BD6712" w:rsidRDefault="00BD6712" w:rsidP="00BD6712">
            <w:pPr>
              <w:jc w:val="center"/>
              <w:rPr>
                <w:rFonts w:ascii="GHEA Grapalat" w:hAnsi="GHEA Grapalat" w:cs="Arial"/>
                <w:sz w:val="18"/>
                <w:szCs w:val="18"/>
                <w:lang w:val="pt-BR"/>
              </w:rPr>
            </w:pPr>
          </w:p>
        </w:tc>
        <w:tc>
          <w:tcPr>
            <w:tcW w:w="470" w:type="dxa"/>
          </w:tcPr>
          <w:p w14:paraId="35035BF7" w14:textId="374EFF06" w:rsidR="00BD6712" w:rsidRPr="00BD6712" w:rsidRDefault="00BD6712" w:rsidP="00BD6712">
            <w:pPr>
              <w:jc w:val="center"/>
              <w:rPr>
                <w:rFonts w:ascii="GHEA Grapalat" w:hAnsi="GHEA Grapalat" w:cs="Arial"/>
                <w:sz w:val="18"/>
                <w:szCs w:val="18"/>
                <w:lang w:val="pt-BR"/>
              </w:rPr>
            </w:pPr>
          </w:p>
        </w:tc>
        <w:tc>
          <w:tcPr>
            <w:tcW w:w="470" w:type="dxa"/>
          </w:tcPr>
          <w:p w14:paraId="244E1C7B" w14:textId="584DAF68" w:rsidR="00BD6712" w:rsidRPr="00BD6712" w:rsidRDefault="00BD6712" w:rsidP="00BD6712">
            <w:pPr>
              <w:jc w:val="center"/>
              <w:rPr>
                <w:rFonts w:ascii="GHEA Grapalat" w:hAnsi="GHEA Grapalat" w:cs="Arial"/>
                <w:sz w:val="18"/>
                <w:szCs w:val="18"/>
                <w:lang w:val="pt-BR"/>
              </w:rPr>
            </w:pPr>
          </w:p>
        </w:tc>
        <w:tc>
          <w:tcPr>
            <w:tcW w:w="470" w:type="dxa"/>
          </w:tcPr>
          <w:p w14:paraId="051D35DE" w14:textId="2FD9F9B7" w:rsidR="00BD6712" w:rsidRPr="00BD6712" w:rsidRDefault="00BD6712" w:rsidP="00BD6712">
            <w:pPr>
              <w:jc w:val="center"/>
              <w:rPr>
                <w:rFonts w:ascii="GHEA Grapalat" w:hAnsi="GHEA Grapalat" w:cs="Arial"/>
                <w:sz w:val="18"/>
                <w:szCs w:val="18"/>
                <w:lang w:val="pt-BR"/>
              </w:rPr>
            </w:pPr>
          </w:p>
        </w:tc>
        <w:tc>
          <w:tcPr>
            <w:tcW w:w="470" w:type="dxa"/>
          </w:tcPr>
          <w:p w14:paraId="3B7906F2" w14:textId="4282D2B3" w:rsidR="00BD6712" w:rsidRPr="00BD6712" w:rsidRDefault="00BD6712" w:rsidP="00BD6712">
            <w:pPr>
              <w:jc w:val="center"/>
              <w:rPr>
                <w:rFonts w:ascii="GHEA Grapalat" w:hAnsi="GHEA Grapalat" w:cs="Arial"/>
                <w:sz w:val="18"/>
                <w:szCs w:val="18"/>
                <w:lang w:val="pt-BR"/>
              </w:rPr>
            </w:pPr>
          </w:p>
        </w:tc>
        <w:tc>
          <w:tcPr>
            <w:tcW w:w="470" w:type="dxa"/>
          </w:tcPr>
          <w:p w14:paraId="78F440EF" w14:textId="479F0ECD" w:rsidR="00BD6712" w:rsidRPr="00BD6712" w:rsidRDefault="00BD6712" w:rsidP="00BD6712">
            <w:pPr>
              <w:jc w:val="center"/>
              <w:rPr>
                <w:rFonts w:ascii="GHEA Grapalat" w:hAnsi="GHEA Grapalat" w:cs="Arial"/>
                <w:sz w:val="18"/>
                <w:szCs w:val="18"/>
                <w:lang w:val="pt-BR"/>
              </w:rPr>
            </w:pPr>
            <w:r w:rsidRPr="00BD6712">
              <w:rPr>
                <w:rFonts w:ascii="GHEA Grapalat" w:hAnsi="GHEA Grapalat"/>
                <w:sz w:val="18"/>
                <w:szCs w:val="18"/>
                <w:lang w:val="pt-BR"/>
              </w:rPr>
              <w:t>... %</w:t>
            </w:r>
          </w:p>
        </w:tc>
        <w:tc>
          <w:tcPr>
            <w:tcW w:w="470" w:type="dxa"/>
          </w:tcPr>
          <w:p w14:paraId="4D6C0E8E" w14:textId="77777777" w:rsidR="00BD6712" w:rsidRPr="00BD6712" w:rsidRDefault="00BD6712" w:rsidP="00BD6712">
            <w:pPr>
              <w:jc w:val="center"/>
              <w:rPr>
                <w:rFonts w:ascii="GHEA Grapalat" w:hAnsi="GHEA Grapalat"/>
                <w:sz w:val="18"/>
                <w:szCs w:val="18"/>
                <w:lang w:val="pt-BR"/>
              </w:rPr>
            </w:pPr>
          </w:p>
          <w:p w14:paraId="45772FA2" w14:textId="77777777" w:rsidR="00BD6712" w:rsidRPr="00BD6712" w:rsidRDefault="00BD6712" w:rsidP="00BD6712">
            <w:pPr>
              <w:jc w:val="center"/>
              <w:rPr>
                <w:rFonts w:ascii="GHEA Grapalat" w:hAnsi="GHEA Grapalat"/>
                <w:sz w:val="18"/>
                <w:szCs w:val="18"/>
                <w:lang w:val="pt-BR"/>
              </w:rPr>
            </w:pPr>
          </w:p>
          <w:p w14:paraId="086B2FB9" w14:textId="77777777" w:rsidR="00BD6712" w:rsidRPr="00BD6712" w:rsidRDefault="00BD6712" w:rsidP="00BD6712">
            <w:pPr>
              <w:jc w:val="center"/>
              <w:rPr>
                <w:rFonts w:ascii="GHEA Grapalat" w:hAnsi="GHEA Grapalat" w:cs="Arial"/>
                <w:sz w:val="18"/>
                <w:szCs w:val="18"/>
                <w:lang w:val="pt-BR"/>
              </w:rPr>
            </w:pPr>
            <w:r w:rsidRPr="00BD6712">
              <w:rPr>
                <w:rFonts w:ascii="GHEA Grapalat" w:hAnsi="GHEA Grapalat"/>
                <w:sz w:val="18"/>
                <w:szCs w:val="18"/>
                <w:lang w:val="pt-BR"/>
              </w:rPr>
              <w:t>... %</w:t>
            </w:r>
          </w:p>
        </w:tc>
        <w:tc>
          <w:tcPr>
            <w:tcW w:w="470" w:type="dxa"/>
          </w:tcPr>
          <w:p w14:paraId="131285D4" w14:textId="77777777" w:rsidR="00BD6712" w:rsidRPr="00BD6712" w:rsidRDefault="00BD6712" w:rsidP="00BD6712">
            <w:pPr>
              <w:jc w:val="center"/>
              <w:rPr>
                <w:rFonts w:ascii="GHEA Grapalat" w:hAnsi="GHEA Grapalat"/>
                <w:sz w:val="18"/>
                <w:szCs w:val="18"/>
                <w:lang w:val="pt-BR"/>
              </w:rPr>
            </w:pPr>
          </w:p>
          <w:p w14:paraId="48A4E3A4" w14:textId="77777777" w:rsidR="00BD6712" w:rsidRPr="00BD6712" w:rsidRDefault="00BD6712" w:rsidP="00BD6712">
            <w:pPr>
              <w:jc w:val="center"/>
              <w:rPr>
                <w:rFonts w:ascii="GHEA Grapalat" w:hAnsi="GHEA Grapalat"/>
                <w:sz w:val="18"/>
                <w:szCs w:val="18"/>
                <w:lang w:val="pt-BR"/>
              </w:rPr>
            </w:pPr>
          </w:p>
          <w:p w14:paraId="78BDEB4F" w14:textId="77777777" w:rsidR="00BD6712" w:rsidRPr="00BD6712" w:rsidRDefault="00BD6712" w:rsidP="00BD6712">
            <w:pPr>
              <w:jc w:val="center"/>
              <w:rPr>
                <w:rFonts w:ascii="GHEA Grapalat" w:hAnsi="GHEA Grapalat" w:cs="Arial"/>
                <w:sz w:val="18"/>
                <w:szCs w:val="18"/>
                <w:lang w:val="pt-BR"/>
              </w:rPr>
            </w:pPr>
            <w:r w:rsidRPr="00BD6712">
              <w:rPr>
                <w:rFonts w:ascii="GHEA Grapalat" w:hAnsi="GHEA Grapalat"/>
                <w:sz w:val="18"/>
                <w:szCs w:val="18"/>
                <w:lang w:val="pt-BR"/>
              </w:rPr>
              <w:t>... %</w:t>
            </w:r>
          </w:p>
        </w:tc>
        <w:tc>
          <w:tcPr>
            <w:tcW w:w="470" w:type="dxa"/>
          </w:tcPr>
          <w:p w14:paraId="28F922A6" w14:textId="77777777" w:rsidR="00BD6712" w:rsidRPr="00BD6712" w:rsidRDefault="00BD6712" w:rsidP="00BD6712">
            <w:pPr>
              <w:jc w:val="center"/>
              <w:rPr>
                <w:rFonts w:ascii="GHEA Grapalat" w:hAnsi="GHEA Grapalat"/>
                <w:sz w:val="18"/>
                <w:szCs w:val="18"/>
                <w:lang w:val="pt-BR"/>
              </w:rPr>
            </w:pPr>
          </w:p>
          <w:p w14:paraId="78B2F1F9" w14:textId="77777777" w:rsidR="00BD6712" w:rsidRPr="00BD6712" w:rsidRDefault="00BD6712" w:rsidP="00BD6712">
            <w:pPr>
              <w:jc w:val="center"/>
              <w:rPr>
                <w:rFonts w:ascii="GHEA Grapalat" w:hAnsi="GHEA Grapalat"/>
                <w:sz w:val="18"/>
                <w:szCs w:val="18"/>
                <w:lang w:val="pt-BR"/>
              </w:rPr>
            </w:pPr>
          </w:p>
          <w:p w14:paraId="03F9DC17" w14:textId="77777777" w:rsidR="00BD6712" w:rsidRPr="00BD6712" w:rsidRDefault="00BD6712" w:rsidP="00BD6712">
            <w:pPr>
              <w:jc w:val="center"/>
              <w:rPr>
                <w:rFonts w:ascii="GHEA Grapalat" w:hAnsi="GHEA Grapalat" w:cs="Arial"/>
                <w:sz w:val="18"/>
                <w:szCs w:val="18"/>
                <w:lang w:val="pt-BR"/>
              </w:rPr>
            </w:pPr>
            <w:r w:rsidRPr="00BD6712">
              <w:rPr>
                <w:rFonts w:ascii="GHEA Grapalat" w:hAnsi="GHEA Grapalat"/>
                <w:sz w:val="18"/>
                <w:szCs w:val="18"/>
                <w:lang w:val="pt-BR"/>
              </w:rPr>
              <w:t>... %</w:t>
            </w:r>
          </w:p>
        </w:tc>
        <w:tc>
          <w:tcPr>
            <w:tcW w:w="386" w:type="dxa"/>
          </w:tcPr>
          <w:p w14:paraId="237D10EF" w14:textId="77777777" w:rsidR="00BD6712" w:rsidRPr="00064ADD" w:rsidRDefault="00BD6712" w:rsidP="00BD6712">
            <w:pPr>
              <w:jc w:val="center"/>
              <w:rPr>
                <w:rFonts w:ascii="GHEA Grapalat" w:hAnsi="GHEA Grapalat"/>
                <w:sz w:val="20"/>
                <w:lang w:val="pt-BR"/>
              </w:rPr>
            </w:pPr>
          </w:p>
          <w:p w14:paraId="0FFF6B9B" w14:textId="77777777" w:rsidR="00BD6712" w:rsidRPr="00064ADD" w:rsidRDefault="00BD6712" w:rsidP="00BD6712">
            <w:pPr>
              <w:jc w:val="center"/>
              <w:rPr>
                <w:rFonts w:ascii="GHEA Grapalat" w:hAnsi="GHEA Grapalat"/>
                <w:sz w:val="20"/>
                <w:lang w:val="pt-BR"/>
              </w:rPr>
            </w:pPr>
          </w:p>
          <w:p w14:paraId="54CFD76C" w14:textId="77777777" w:rsidR="00BD6712" w:rsidRPr="00064ADD" w:rsidRDefault="00BD6712" w:rsidP="00BD6712">
            <w:pPr>
              <w:jc w:val="center"/>
              <w:rPr>
                <w:rFonts w:ascii="GHEA Grapalat" w:hAnsi="GHEA Grapalat"/>
                <w:b/>
                <w:lang w:val="pt-BR"/>
              </w:rPr>
            </w:pPr>
            <w:r w:rsidRPr="00064ADD">
              <w:rPr>
                <w:rFonts w:ascii="GHEA Grapalat" w:hAnsi="GHEA Grapalat"/>
                <w:sz w:val="20"/>
                <w:lang w:val="pt-BR"/>
              </w:rPr>
              <w:t>... %</w:t>
            </w:r>
          </w:p>
        </w:tc>
      </w:tr>
    </w:tbl>
    <w:p w14:paraId="3932782A" w14:textId="77777777" w:rsidR="007678FA" w:rsidRPr="00051418" w:rsidRDefault="007678FA" w:rsidP="007678FA">
      <w:pPr>
        <w:rPr>
          <w:rFonts w:ascii="GHEA Grapalat" w:hAnsi="GHEA Grapalat"/>
          <w:i/>
          <w:sz w:val="18"/>
          <w:szCs w:val="18"/>
          <w:lang w:val="es-ES"/>
        </w:rPr>
      </w:pPr>
    </w:p>
    <w:p w14:paraId="6038C051" w14:textId="77777777" w:rsidR="007678FA" w:rsidRPr="00064ADD" w:rsidRDefault="007678FA" w:rsidP="007678FA">
      <w:pPr>
        <w:jc w:val="both"/>
        <w:rPr>
          <w:rFonts w:ascii="GHEA Grapalat" w:hAnsi="GHEA Grapalat" w:cs="Sylfaen"/>
          <w:i/>
          <w:sz w:val="18"/>
          <w:szCs w:val="18"/>
          <w:lang w:val="pt-BR"/>
        </w:rPr>
      </w:pPr>
      <w:r w:rsidRPr="00A221D5">
        <w:rPr>
          <w:rFonts w:ascii="GHEA Grapalat" w:hAnsi="GHEA Grapalat"/>
          <w:i/>
          <w:sz w:val="18"/>
          <w:szCs w:val="18"/>
          <w:lang w:val="es-ES"/>
        </w:rPr>
        <w:t xml:space="preserve">* </w:t>
      </w:r>
      <w:r w:rsidRPr="00064ADD">
        <w:rPr>
          <w:rFonts w:ascii="GHEA Grapalat" w:hAnsi="GHEA Grapalat" w:cs="Sylfaen"/>
          <w:i/>
          <w:sz w:val="18"/>
          <w:szCs w:val="18"/>
          <w:lang w:val="pt-BR"/>
        </w:rPr>
        <w:t>Վճարման</w:t>
      </w:r>
      <w:r w:rsidRPr="00A221D5">
        <w:rPr>
          <w:rFonts w:ascii="GHEA Grapalat" w:hAnsi="GHEA Grapalat" w:cs="Times Armenian"/>
          <w:i/>
          <w:sz w:val="18"/>
          <w:szCs w:val="18"/>
          <w:lang w:val="es-ES"/>
        </w:rPr>
        <w:t xml:space="preserve"> </w:t>
      </w:r>
      <w:r w:rsidRPr="00064ADD">
        <w:rPr>
          <w:rFonts w:ascii="GHEA Grapalat" w:hAnsi="GHEA Grapalat" w:cs="Sylfaen"/>
          <w:i/>
          <w:sz w:val="18"/>
          <w:szCs w:val="18"/>
          <w:lang w:val="pt-BR"/>
        </w:rPr>
        <w:t>ենթակա</w:t>
      </w:r>
      <w:r w:rsidRPr="00A221D5">
        <w:rPr>
          <w:rFonts w:ascii="GHEA Grapalat" w:hAnsi="GHEA Grapalat" w:cs="Times Armenian"/>
          <w:i/>
          <w:sz w:val="18"/>
          <w:szCs w:val="18"/>
          <w:lang w:val="es-ES"/>
        </w:rPr>
        <w:t xml:space="preserve"> </w:t>
      </w:r>
      <w:r w:rsidRPr="00064ADD">
        <w:rPr>
          <w:rFonts w:ascii="GHEA Grapalat" w:hAnsi="GHEA Grapalat" w:cs="Sylfaen"/>
          <w:i/>
          <w:sz w:val="18"/>
          <w:szCs w:val="18"/>
          <w:lang w:val="pt-BR"/>
        </w:rPr>
        <w:t>գումարները</w:t>
      </w:r>
      <w:r w:rsidRPr="00A221D5">
        <w:rPr>
          <w:rFonts w:ascii="GHEA Grapalat" w:hAnsi="GHEA Grapalat" w:cs="Times Armenian"/>
          <w:i/>
          <w:sz w:val="18"/>
          <w:szCs w:val="18"/>
          <w:lang w:val="es-ES"/>
        </w:rPr>
        <w:t xml:space="preserve"> </w:t>
      </w:r>
      <w:r w:rsidRPr="00064ADD">
        <w:rPr>
          <w:rFonts w:ascii="GHEA Grapalat" w:hAnsi="GHEA Grapalat" w:cs="Sylfaen"/>
          <w:i/>
          <w:sz w:val="18"/>
          <w:szCs w:val="18"/>
          <w:lang w:val="pt-BR"/>
        </w:rPr>
        <w:t>ներկայացվում են աճողական</w:t>
      </w:r>
      <w:r w:rsidRPr="00A221D5">
        <w:rPr>
          <w:rFonts w:ascii="GHEA Grapalat" w:hAnsi="GHEA Grapalat" w:cs="Times Armenian"/>
          <w:i/>
          <w:sz w:val="18"/>
          <w:szCs w:val="18"/>
          <w:lang w:val="es-ES"/>
        </w:rPr>
        <w:t xml:space="preserve"> </w:t>
      </w:r>
      <w:r w:rsidRPr="00064ADD">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7C36D431" w14:textId="77777777" w:rsidR="007678FA" w:rsidRPr="00064ADD" w:rsidRDefault="007678FA" w:rsidP="007678FA">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064ADD" w:rsidRDefault="007678FA" w:rsidP="007678FA">
      <w:pPr>
        <w:jc w:val="center"/>
        <w:rPr>
          <w:rFonts w:ascii="GHEA Grapalat" w:hAnsi="GHEA Grapalat"/>
          <w:sz w:val="20"/>
          <w:lang w:val="es-ES"/>
        </w:rPr>
      </w:pPr>
    </w:p>
    <w:p w14:paraId="2070EDCF"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25EC9E21" w14:textId="77777777" w:rsidR="007678FA" w:rsidRPr="00064ADD" w:rsidRDefault="007678FA" w:rsidP="00E53C12">
            <w:pPr>
              <w:rPr>
                <w:rFonts w:ascii="GHEA Grapalat" w:hAnsi="GHEA Grapalat"/>
                <w:sz w:val="22"/>
                <w:szCs w:val="22"/>
                <w:lang w:val="ru-RU"/>
              </w:rPr>
            </w:pPr>
          </w:p>
          <w:p w14:paraId="017B1655" w14:textId="77777777" w:rsidR="007678FA" w:rsidRPr="00064ADD" w:rsidRDefault="007678FA" w:rsidP="00E53C12">
            <w:pPr>
              <w:rPr>
                <w:rFonts w:ascii="GHEA Grapalat" w:hAnsi="GHEA Grapalat"/>
                <w:lang w:val="ru-RU"/>
              </w:rPr>
            </w:pPr>
          </w:p>
          <w:p w14:paraId="6A147326"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2D92627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63D7E5CA"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5844C0">
          <w:footnotePr>
            <w:pos w:val="beneathText"/>
          </w:footnotePr>
          <w:pgSz w:w="11906" w:h="16838" w:code="9"/>
          <w:pgMar w:top="533" w:right="849" w:bottom="426" w:left="663" w:header="561" w:footer="561" w:gutter="0"/>
          <w:cols w:space="720"/>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t xml:space="preserve">Հավելված </w:t>
      </w:r>
      <w:r w:rsidRPr="00064ADD">
        <w:rPr>
          <w:rFonts w:ascii="GHEA Grapalat" w:hAnsi="GHEA Grapalat" w:cs="TimesArmenianPSMT"/>
          <w:i/>
          <w:sz w:val="20"/>
        </w:rPr>
        <w:t>3</w:t>
      </w:r>
    </w:p>
    <w:p w14:paraId="4D9FC7C6" w14:textId="60F8648E"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              20</w:t>
      </w:r>
      <w:r w:rsidR="009C0C70">
        <w:rPr>
          <w:rFonts w:ascii="GHEA Grapalat" w:hAnsi="GHEA Grapalat" w:cs="TimesArmenianPSMT"/>
          <w:i/>
          <w:sz w:val="20"/>
        </w:rPr>
        <w:t>23</w:t>
      </w:r>
      <w:r w:rsidRPr="00064ADD">
        <w:rPr>
          <w:rFonts w:ascii="GHEA Grapalat" w:hAnsi="GHEA Grapalat" w:cs="TimesArmenianPSMT"/>
          <w:i/>
          <w:sz w:val="20"/>
          <w:lang w:val="ru-RU"/>
        </w:rPr>
        <w:t xml:space="preserve">  թ. կնքված </w:t>
      </w:r>
    </w:p>
    <w:p w14:paraId="05BFDA5D" w14:textId="1E9AB08F"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w:t>
      </w:r>
      <w:r w:rsidR="009C0C70">
        <w:rPr>
          <w:rFonts w:ascii="GHEA Grapalat" w:hAnsi="GHEA Grapalat"/>
          <w:i/>
          <w:sz w:val="18"/>
        </w:rPr>
        <w:t>&lt;&lt;ԱՐԵՆԻՀ-ԳՀԾՁԲ-0</w:t>
      </w:r>
      <w:r w:rsidR="00F402B7">
        <w:rPr>
          <w:rFonts w:ascii="GHEA Grapalat" w:hAnsi="GHEA Grapalat"/>
          <w:i/>
          <w:sz w:val="18"/>
          <w:lang w:val="hy-AM"/>
        </w:rPr>
        <w:t>8</w:t>
      </w:r>
      <w:r w:rsidR="009C0C70">
        <w:rPr>
          <w:rFonts w:ascii="GHEA Grapalat" w:hAnsi="GHEA Grapalat"/>
          <w:i/>
          <w:sz w:val="18"/>
        </w:rPr>
        <w:t>/23&gt;&gt;</w:t>
      </w:r>
      <w:r w:rsidR="009C0C70" w:rsidRPr="00064ADD">
        <w:rPr>
          <w:rFonts w:ascii="GHEA Grapalat" w:hAnsi="GHEA Grapalat"/>
          <w:i/>
          <w:sz w:val="18"/>
          <w:lang w:val="hy-AM"/>
        </w:rPr>
        <w:t xml:space="preserve">    </w:t>
      </w:r>
      <w:r w:rsidRPr="00064ADD">
        <w:rPr>
          <w:rFonts w:ascii="GHEA Grapalat" w:hAnsi="GHEA Grapalat" w:cs="TimesArmenianPSMT"/>
          <w:i/>
          <w:sz w:val="20"/>
          <w:lang w:val="ru-RU"/>
        </w:rPr>
        <w:t xml:space="preserve">  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5B7995"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a3"/>
        <w:spacing w:line="240" w:lineRule="auto"/>
        <w:ind w:firstLine="0"/>
        <w:jc w:val="center"/>
        <w:rPr>
          <w:b/>
          <w:bCs/>
          <w:iCs/>
          <w:lang w:val="es-ES"/>
        </w:rPr>
      </w:pPr>
    </w:p>
    <w:p w14:paraId="542D3872" w14:textId="77777777" w:rsidR="007678FA" w:rsidRPr="00064ADD" w:rsidRDefault="007678FA" w:rsidP="007678FA">
      <w:pPr>
        <w:pStyle w:val="a3"/>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a3"/>
        <w:spacing w:line="240" w:lineRule="auto"/>
        <w:ind w:firstLine="0"/>
        <w:rPr>
          <w:iCs/>
          <w:lang w:val="es-ES"/>
        </w:rPr>
      </w:pPr>
    </w:p>
    <w:p w14:paraId="2BAA935C"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11B5305"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af4"/>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t xml:space="preserve">Հավելված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87440B8" w14:textId="14CFDD20"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w:t>
      </w:r>
      <w:r w:rsidR="009C0C70">
        <w:rPr>
          <w:rFonts w:ascii="GHEA Grapalat" w:hAnsi="GHEA Grapalat"/>
          <w:i/>
          <w:sz w:val="18"/>
        </w:rPr>
        <w:t>&lt;&lt;ԱՐԵՆԻՀ-ԳՀԾՁԲ-0</w:t>
      </w:r>
      <w:r w:rsidR="00F402B7">
        <w:rPr>
          <w:rFonts w:ascii="GHEA Grapalat" w:hAnsi="GHEA Grapalat"/>
          <w:i/>
          <w:sz w:val="18"/>
          <w:lang w:val="hy-AM"/>
        </w:rPr>
        <w:t>8</w:t>
      </w:r>
      <w:r w:rsidR="009C0C70">
        <w:rPr>
          <w:rFonts w:ascii="GHEA Grapalat" w:hAnsi="GHEA Grapalat"/>
          <w:i/>
          <w:sz w:val="18"/>
        </w:rPr>
        <w:t>/23&gt;&gt;</w:t>
      </w:r>
      <w:r w:rsidR="009C0C70" w:rsidRPr="00064ADD">
        <w:rPr>
          <w:rFonts w:ascii="GHEA Grapalat" w:hAnsi="GHEA Grapalat"/>
          <w:i/>
          <w:sz w:val="18"/>
          <w:lang w:val="hy-AM"/>
        </w:rPr>
        <w:t xml:space="preserve">    </w:t>
      </w:r>
      <w:r w:rsidRPr="00064ADD">
        <w:rPr>
          <w:rFonts w:ascii="GHEA Grapalat" w:hAnsi="GHEA Grapalat" w:cs="TimesArmenianPSMT"/>
          <w:i/>
          <w:sz w:val="20"/>
          <w:lang w:val="ru-RU"/>
        </w:rPr>
        <w:t xml:space="preserve">  ծածկագրով 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ԱԿՏ  N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պայմանագրի արդյունքը Պատվիրատուին հանձնելու փաստը ֆիքսելու վերաբերյալ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հայտը նախագծած ներկայացուցիչ`</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78639" w14:textId="77777777" w:rsidR="00C722F4" w:rsidRDefault="00C722F4">
      <w:r>
        <w:separator/>
      </w:r>
    </w:p>
  </w:endnote>
  <w:endnote w:type="continuationSeparator" w:id="0">
    <w:p w14:paraId="238BDD5F" w14:textId="77777777" w:rsidR="00C722F4" w:rsidRDefault="00C72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091E" w14:textId="77777777" w:rsidR="00C722F4" w:rsidRDefault="00C722F4">
      <w:r>
        <w:separator/>
      </w:r>
    </w:p>
  </w:footnote>
  <w:footnote w:type="continuationSeparator" w:id="0">
    <w:p w14:paraId="2428CBCC" w14:textId="77777777" w:rsidR="00C722F4" w:rsidRDefault="00C722F4">
      <w:r>
        <w:continuationSeparator/>
      </w:r>
    </w:p>
  </w:footnote>
  <w:footnote w:id="1">
    <w:p w14:paraId="2713F91F" w14:textId="77777777" w:rsidR="005D3374" w:rsidRPr="00C2685D" w:rsidRDefault="005D3374" w:rsidP="005D3374">
      <w:pPr>
        <w:pStyle w:val="af2"/>
        <w:rPr>
          <w:rFonts w:ascii="GHEA Grapalat" w:hAnsi="GHEA Grapalat" w:cs="Sylfaen"/>
          <w:i/>
          <w:sz w:val="16"/>
          <w:szCs w:val="16"/>
          <w:lang w:val="af-ZA"/>
        </w:rPr>
      </w:pPr>
      <w:r>
        <w:rPr>
          <w:rStyle w:val="af6"/>
        </w:rPr>
        <w:footnoteRef/>
      </w:r>
      <w:r w:rsidRPr="00F949BD">
        <w:rPr>
          <w:rFonts w:ascii="Calibri" w:hAnsi="Calibri"/>
          <w:vertAlign w:val="superscript"/>
          <w:lang w:val="hy-AM"/>
        </w:rPr>
        <w:t>.1</w:t>
      </w:r>
      <w:r>
        <w:t xml:space="preserve"> </w:t>
      </w:r>
      <w:r w:rsidRPr="007C2603">
        <w:rPr>
          <w:rFonts w:ascii="GHEA Grapalat" w:hAnsi="GHEA Grapalat" w:cs="Sylfaen"/>
          <w:i/>
          <w:sz w:val="16"/>
          <w:szCs w:val="16"/>
          <w:lang w:val="en-US"/>
        </w:rPr>
        <w:t>Եթե</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գնման</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հայտով</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տվյալ</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ընթացակարգի</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շրջանակում</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գնվելիք</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ծառայության</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գինը</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գերազանցում</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է</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գնումների</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բազային</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միավորի</w:t>
      </w:r>
      <w:r w:rsidRPr="00C2685D">
        <w:rPr>
          <w:rFonts w:ascii="GHEA Grapalat" w:hAnsi="GHEA Grapalat" w:cs="Sylfaen"/>
          <w:i/>
          <w:sz w:val="16"/>
          <w:szCs w:val="16"/>
          <w:lang w:val="af-ZA"/>
        </w:rPr>
        <w:t xml:space="preserve"> </w:t>
      </w:r>
      <w:r w:rsidR="00C8495D">
        <w:rPr>
          <w:rFonts w:ascii="GHEA Grapalat" w:hAnsi="GHEA Grapalat" w:cs="Sylfaen"/>
          <w:i/>
          <w:sz w:val="16"/>
          <w:szCs w:val="16"/>
          <w:lang w:val="hy-AM"/>
        </w:rPr>
        <w:t xml:space="preserve"> ութսունապատիկը</w:t>
      </w:r>
      <w:r w:rsidRPr="00C2685D">
        <w:rPr>
          <w:rFonts w:ascii="GHEA Grapalat" w:hAnsi="GHEA Grapalat" w:cs="Sylfaen"/>
          <w:i/>
          <w:sz w:val="16"/>
          <w:szCs w:val="16"/>
          <w:lang w:val="af-ZA"/>
        </w:rPr>
        <w:t xml:space="preserve">&lt;&lt;15&gt;&gt; </w:t>
      </w:r>
      <w:r w:rsidRPr="007C2603">
        <w:rPr>
          <w:rFonts w:ascii="GHEA Grapalat" w:hAnsi="GHEA Grapalat" w:cs="Sylfaen"/>
          <w:i/>
          <w:sz w:val="16"/>
          <w:szCs w:val="16"/>
          <w:lang w:val="en-US"/>
        </w:rPr>
        <w:t>թիվը</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փոխարինվում</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է</w:t>
      </w:r>
      <w:r w:rsidRPr="00C2685D">
        <w:rPr>
          <w:rFonts w:ascii="GHEA Grapalat" w:hAnsi="GHEA Grapalat" w:cs="Sylfaen"/>
          <w:i/>
          <w:sz w:val="16"/>
          <w:szCs w:val="16"/>
          <w:lang w:val="af-ZA"/>
        </w:rPr>
        <w:t xml:space="preserve"> &lt;&lt;30&gt;&gt;</w:t>
      </w:r>
      <w:r w:rsidRPr="007C2603">
        <w:rPr>
          <w:rFonts w:ascii="GHEA Grapalat" w:hAnsi="GHEA Grapalat" w:cs="Sylfaen"/>
          <w:i/>
          <w:sz w:val="16"/>
          <w:szCs w:val="16"/>
          <w:lang w:val="en-US"/>
        </w:rPr>
        <w:t>թվով։</w:t>
      </w:r>
    </w:p>
  </w:footnote>
  <w:footnote w:id="2">
    <w:p w14:paraId="4448DF32" w14:textId="77777777" w:rsidR="00091EBC" w:rsidRPr="00350070" w:rsidDel="00AE5E4B" w:rsidRDefault="00091EBC" w:rsidP="00D54E6F">
      <w:pPr>
        <w:pStyle w:val="af2"/>
        <w:shd w:val="clear" w:color="auto" w:fill="FFFFFF"/>
        <w:jc w:val="both"/>
        <w:rPr>
          <w:del w:id="4" w:author="Inesa Kocharyan" w:date="2019-10-02T12:25:00Z"/>
          <w:rFonts w:ascii="GHEA Grapalat" w:hAnsi="GHEA Grapalat" w:cs="Sylfaen"/>
          <w:i/>
          <w:sz w:val="16"/>
          <w:szCs w:val="16"/>
          <w:lang w:val="en-US"/>
        </w:rPr>
      </w:pPr>
    </w:p>
  </w:footnote>
  <w:footnote w:id="3">
    <w:p w14:paraId="3AA75F33" w14:textId="77777777" w:rsidR="00091EBC" w:rsidRPr="001F0EE2" w:rsidRDefault="00B12D63" w:rsidP="00D879FD">
      <w:pPr>
        <w:jc w:val="both"/>
        <w:rPr>
          <w:rFonts w:ascii="GHEA Grapalat" w:hAnsi="GHEA Grapalat" w:cs="Sylfaen"/>
          <w:i/>
          <w:sz w:val="16"/>
          <w:szCs w:val="16"/>
          <w:lang w:eastAsia="ru-RU"/>
        </w:rPr>
      </w:pPr>
      <w:r>
        <w:rPr>
          <w:rFonts w:ascii="GHEA Grapalat" w:hAnsi="GHEA Grapalat" w:cs="Sylfaen"/>
          <w:i/>
          <w:sz w:val="16"/>
          <w:szCs w:val="16"/>
          <w:vertAlign w:val="superscript"/>
          <w:lang w:eastAsia="ru-RU"/>
        </w:rPr>
        <w:t xml:space="preserve">5 </w:t>
      </w:r>
      <w:r w:rsidR="00091EBC" w:rsidRPr="001F0EE2">
        <w:rPr>
          <w:rFonts w:ascii="GHEA Grapalat" w:hAnsi="GHEA Grapalat" w:cs="Sylfaen"/>
          <w:i/>
          <w:sz w:val="16"/>
          <w:szCs w:val="16"/>
          <w:lang w:eastAsia="ru-RU"/>
        </w:rPr>
        <w:t>Եթե գնումն իրականացվում է հրատապության հիմքով պայմանավորված մեկ անձից գնման ձևով, ապա՝</w:t>
      </w:r>
    </w:p>
    <w:p w14:paraId="41FBFFCB" w14:textId="77777777" w:rsidR="00091EBC" w:rsidRPr="001F0EE2" w:rsidRDefault="00091EBC" w:rsidP="00D879FD">
      <w:pPr>
        <w:jc w:val="both"/>
        <w:rPr>
          <w:rFonts w:ascii="GHEA Grapalat" w:hAnsi="GHEA Grapalat"/>
          <w:i/>
          <w:sz w:val="16"/>
          <w:szCs w:val="16"/>
          <w:lang w:val="af-ZA"/>
        </w:rPr>
      </w:pPr>
      <w:r w:rsidRPr="001F0EE2">
        <w:rPr>
          <w:rFonts w:ascii="GHEA Grapalat" w:hAnsi="GHEA Grapalat" w:cs="Sylfaen"/>
          <w:i/>
          <w:sz w:val="16"/>
          <w:szCs w:val="16"/>
          <w:lang w:eastAsia="ru-RU"/>
        </w:rPr>
        <w:t>- 3.1 կետի 2-րդ պարբերությունը շարադրվում է հետևյալ խմբագրությամբ՝ «Մասնակիցն իրավունք ունի հայտերի ներկայացման վերջնաժամկետը լրանալուց առնվազն մեկ օրացուցային օր առաջ հանձնաժողովից պահանջելու հրավերի պարզաբանում։ Ընդ որում պարզաբանումը կարող է պահանջվել մինչև սույն կետում նշված օրվա ժամը 17:00-ն (Երևանի ժամանակով): Հանձնաժողովը հարցումը կատարած մասնակցին պարզաբանումը տրամադրում է հարցումը ստանալու օրվան հաջորդող օրացուցային օրվա ընթացքում, բայց ոչ ուշ, քան ընթացակարգի հայտերի ներկայացման վերջնաժամկետը լրանալուց առնվազն 3 ժամ առաջ: Սույն կետում նշված հարցումը մասնակիցը ներկայացնում է հանձնաժողովի քարտուղարի էլեկտրոնային փոստին ուղարկելու միջոցով: Հարցման մասին պարզաբանումն ուղարկվում է հանձնաժողովի քարտուղարի` սույն հրավերով նախատեսված էլեկտրոնային փոստից մասնակցի` հարցումը ստացված էլեկտրոնային փոստին ուղարկելու միջոցով:</w:t>
      </w:r>
      <w:r w:rsidRPr="001F0EE2">
        <w:rPr>
          <w:rFonts w:ascii="GHEA Grapalat" w:hAnsi="GHEA Grapalat"/>
          <w:i/>
          <w:sz w:val="16"/>
          <w:szCs w:val="16"/>
          <w:lang w:val="af-ZA"/>
        </w:rPr>
        <w:t>».</w:t>
      </w:r>
    </w:p>
    <w:p w14:paraId="7B90E788" w14:textId="77777777" w:rsidR="00091EBC" w:rsidRPr="001F0EE2" w:rsidRDefault="00091EBC" w:rsidP="00D879FD">
      <w:pPr>
        <w:jc w:val="both"/>
        <w:rPr>
          <w:rFonts w:ascii="GHEA Grapalat" w:hAnsi="GHEA Grapalat"/>
          <w:i/>
          <w:sz w:val="16"/>
          <w:szCs w:val="16"/>
          <w:lang w:val="af-ZA"/>
        </w:rPr>
      </w:pPr>
      <w:r w:rsidRPr="001F0EE2">
        <w:rPr>
          <w:rFonts w:ascii="GHEA Grapalat" w:hAnsi="GHEA Grapalat"/>
          <w:i/>
          <w:sz w:val="16"/>
          <w:szCs w:val="16"/>
          <w:lang w:val="af-ZA"/>
        </w:rPr>
        <w:t xml:space="preserve">- 3.4 կետը շարադրվում է հետևյալ խմբագրությամբ՝ </w:t>
      </w:r>
      <w:r w:rsidRPr="001F0EE2">
        <w:rPr>
          <w:rFonts w:ascii="GHEA Grapalat" w:hAnsi="GHEA Grapalat" w:cs="Sylfaen"/>
          <w:i/>
          <w:sz w:val="16"/>
          <w:szCs w:val="16"/>
          <w:lang w:val="af-ZA" w:eastAsia="ru-RU"/>
        </w:rPr>
        <w:t xml:space="preserve">«3.4 </w:t>
      </w:r>
      <w:r w:rsidRPr="001F0EE2">
        <w:rPr>
          <w:rFonts w:ascii="GHEA Grapalat" w:hAnsi="GHEA Grapalat" w:cs="Sylfaen"/>
          <w:i/>
          <w:sz w:val="16"/>
          <w:szCs w:val="16"/>
          <w:lang w:eastAsia="ru-RU"/>
        </w:rPr>
        <w:t>Հայտերի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w:t>
      </w:r>
      <w:r w:rsidRPr="001F0EE2">
        <w:rPr>
          <w:rFonts w:ascii="GHEA Grapalat" w:hAnsi="GHEA Grapalat"/>
          <w:i/>
          <w:sz w:val="16"/>
          <w:szCs w:val="16"/>
          <w:lang w:val="af-ZA"/>
        </w:rPr>
        <w:t>».</w:t>
      </w:r>
    </w:p>
    <w:p w14:paraId="010F55FB" w14:textId="77777777" w:rsidR="00091EBC" w:rsidRPr="001F0EE2" w:rsidRDefault="00091EBC" w:rsidP="005E2581">
      <w:pPr>
        <w:jc w:val="both"/>
        <w:rPr>
          <w:rFonts w:ascii="GHEA Grapalat" w:hAnsi="GHEA Grapalat" w:cs="Sylfaen"/>
          <w:i/>
          <w:sz w:val="16"/>
          <w:szCs w:val="16"/>
          <w:lang w:eastAsia="ru-RU"/>
        </w:rPr>
      </w:pP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դեպքում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հաշվվում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այդ</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օրվանից։</w:t>
      </w:r>
      <w:r w:rsidRPr="001F0EE2">
        <w:rPr>
          <w:rFonts w:ascii="GHEA Grapalat" w:hAnsi="GHEA Grapalat"/>
          <w:i/>
          <w:sz w:val="16"/>
          <w:szCs w:val="16"/>
          <w:lang w:val="af-ZA"/>
        </w:rPr>
        <w:t>»</w:t>
      </w:r>
      <w:r w:rsidRPr="001F0EE2">
        <w:rPr>
          <w:rFonts w:ascii="GHEA Grapalat" w:hAnsi="GHEA Grapalat" w:cs="Sylfaen"/>
          <w:i/>
          <w:sz w:val="16"/>
          <w:szCs w:val="16"/>
          <w:lang w:eastAsia="ru-RU"/>
        </w:rPr>
        <w:t xml:space="preserve"> </w:t>
      </w:r>
    </w:p>
    <w:p w14:paraId="44621E2E" w14:textId="77777777" w:rsidR="00091EBC" w:rsidRPr="001F0EE2" w:rsidRDefault="00B12D63" w:rsidP="006C1D25">
      <w:pPr>
        <w:pStyle w:val="af2"/>
        <w:jc w:val="both"/>
        <w:rPr>
          <w:rFonts w:ascii="GHEA Grapalat" w:hAnsi="GHEA Grapalat" w:cs="Sylfaen"/>
          <w:i/>
          <w:sz w:val="16"/>
          <w:szCs w:val="16"/>
          <w:lang w:val="en-US"/>
        </w:rPr>
      </w:pPr>
      <w:r>
        <w:rPr>
          <w:vertAlign w:val="superscript"/>
          <w:lang w:val="en-US"/>
        </w:rPr>
        <w:t>6</w:t>
      </w:r>
      <w:r w:rsidR="00091EBC" w:rsidRPr="001F0EE2">
        <w:rPr>
          <w:rStyle w:val="af6"/>
          <w:color w:val="FFFFFF"/>
        </w:rPr>
        <w:footnoteRef/>
      </w:r>
      <w:r w:rsidR="00091EBC" w:rsidRPr="001F0EE2">
        <w:t xml:space="preserve"> </w:t>
      </w:r>
      <w:r w:rsidR="00091EBC" w:rsidRPr="001F0EE2">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032C93B2" w14:textId="77777777" w:rsidR="00091EBC" w:rsidRPr="001F0EE2" w:rsidRDefault="00091EBC" w:rsidP="006C1D25">
      <w:pPr>
        <w:pStyle w:val="af2"/>
        <w:jc w:val="both"/>
        <w:rPr>
          <w:rFonts w:ascii="GHEA Grapalat" w:hAnsi="GHEA Grapalat" w:cs="Sylfaen"/>
          <w:i/>
          <w:sz w:val="16"/>
          <w:szCs w:val="16"/>
          <w:lang w:val="en-US"/>
        </w:rPr>
      </w:pPr>
      <w:r w:rsidRPr="001F0EE2">
        <w:rPr>
          <w:rFonts w:ascii="GHEA Grapalat" w:hAnsi="GHEA Grapalat" w:cs="Sylfaen"/>
          <w:i/>
          <w:sz w:val="16"/>
          <w:szCs w:val="16"/>
          <w:lang w:val="en-US"/>
        </w:rPr>
        <w:t xml:space="preserve">- ընթացակարգը կազմակերպվում է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sidR="005D3374">
        <w:rPr>
          <w:rFonts w:ascii="GHEA Grapalat" w:hAnsi="GHEA Grapalat" w:cs="Sylfaen"/>
          <w:i/>
          <w:sz w:val="16"/>
          <w:szCs w:val="16"/>
          <w:lang w:val="hy-AM"/>
        </w:rPr>
        <w:t>25</w:t>
      </w:r>
      <w:r w:rsidRPr="001F0EE2">
        <w:rPr>
          <w:rFonts w:ascii="GHEA Grapalat" w:hAnsi="GHEA Grapalat" w:cs="Sylfaen"/>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14:paraId="602ACF75" w14:textId="77777777" w:rsidR="00091EBC" w:rsidRPr="003053EF" w:rsidRDefault="00091EBC" w:rsidP="006C1D25">
      <w:pPr>
        <w:pStyle w:val="af2"/>
        <w:jc w:val="both"/>
        <w:rPr>
          <w:lang w:val="en-US"/>
        </w:rPr>
      </w:pPr>
      <w:r w:rsidRPr="001F0EE2">
        <w:rPr>
          <w:rFonts w:ascii="GHEA Grapalat" w:hAnsi="GHEA Grapalat" w:cs="Sylfaen"/>
          <w:i/>
          <w:sz w:val="16"/>
          <w:szCs w:val="16"/>
          <w:lang w:val="en-US"/>
        </w:rPr>
        <w:t xml:space="preserve"> - գնման հայտով տվյալ ընթացակարգի շրջանակում գնվելիք </w:t>
      </w:r>
      <w:r w:rsidR="007F0755" w:rsidRPr="001F0EE2">
        <w:rPr>
          <w:rFonts w:ascii="GHEA Grapalat" w:hAnsi="GHEA Grapalat" w:cs="Sylfaen"/>
          <w:i/>
          <w:sz w:val="16"/>
          <w:szCs w:val="16"/>
          <w:lang w:val="en-US"/>
        </w:rPr>
        <w:t xml:space="preserve">ծառայության </w:t>
      </w:r>
      <w:r w:rsidRPr="001F0EE2">
        <w:rPr>
          <w:rFonts w:ascii="GHEA Grapalat" w:hAnsi="GHEA Grapalat" w:cs="Sylfaen"/>
          <w:i/>
          <w:sz w:val="16"/>
          <w:szCs w:val="16"/>
          <w:lang w:val="en-US"/>
        </w:rPr>
        <w:t xml:space="preserve">գինը չի գերազանցում </w:t>
      </w:r>
      <w:r w:rsidR="005D3374">
        <w:rPr>
          <w:rFonts w:ascii="GHEA Grapalat" w:hAnsi="GHEA Grapalat" w:cs="Sylfaen"/>
          <w:i/>
          <w:sz w:val="16"/>
          <w:szCs w:val="16"/>
          <w:lang w:val="hy-AM"/>
        </w:rPr>
        <w:t>25</w:t>
      </w:r>
      <w:r w:rsidRPr="001F0EE2">
        <w:rPr>
          <w:rFonts w:ascii="GHEA Grapalat" w:hAnsi="GHEA Grapalat" w:cs="Sylfaen"/>
          <w:i/>
          <w:sz w:val="16"/>
          <w:szCs w:val="16"/>
          <w:lang w:val="en-US"/>
        </w:rPr>
        <w:t>մլն. ՀՀ դրամը</w:t>
      </w:r>
    </w:p>
  </w:footnote>
  <w:footnote w:id="4">
    <w:p w14:paraId="2687F233" w14:textId="77777777" w:rsidR="00091EBC" w:rsidRPr="002E31CA" w:rsidRDefault="00FC1CE1" w:rsidP="00571F29">
      <w:pPr>
        <w:pStyle w:val="af2"/>
        <w:rPr>
          <w:rFonts w:ascii="Sylfaen" w:hAnsi="Sylfaen"/>
          <w:lang w:val="en-US"/>
        </w:rPr>
      </w:pPr>
      <w:r w:rsidRPr="00FC1CE1">
        <w:rPr>
          <w:rFonts w:ascii="GHEA Grapalat" w:hAnsi="GHEA Grapalat" w:cs="Sylfaen"/>
          <w:i/>
          <w:sz w:val="16"/>
          <w:szCs w:val="16"/>
          <w:vertAlign w:val="superscript"/>
          <w:lang w:val="en-US"/>
        </w:rPr>
        <w:t>10</w:t>
      </w:r>
      <w:r w:rsidR="00091EBC" w:rsidRPr="00FC1CE1">
        <w:rPr>
          <w:rFonts w:ascii="GHEA Grapalat" w:hAnsi="GHEA Grapalat" w:cs="Sylfaen"/>
          <w:i/>
          <w:sz w:val="16"/>
          <w:szCs w:val="16"/>
        </w:rPr>
        <w:t>Սույն նախադասությունը</w:t>
      </w:r>
      <w:r w:rsidR="00091EBC" w:rsidRPr="002E31CA">
        <w:rPr>
          <w:rFonts w:ascii="GHEA Grapalat" w:hAnsi="GHEA Grapalat" w:cs="Sylfaen"/>
          <w:i/>
          <w:sz w:val="16"/>
          <w:szCs w:val="16"/>
        </w:rPr>
        <w:t xml:space="preserve"> հրավերից հանվում է, եթե գնման ընթացակարգը չի կազմակերպվում չափաբաժիններով:</w:t>
      </w:r>
    </w:p>
  </w:footnote>
  <w:footnote w:id="5">
    <w:p w14:paraId="48635230" w14:textId="77777777" w:rsidR="00BE198C" w:rsidRDefault="00BE198C" w:rsidP="00FC415D">
      <w:pPr>
        <w:pStyle w:val="af2"/>
        <w:rPr>
          <w:rFonts w:ascii="Calibri" w:hAnsi="Calibri"/>
          <w:vertAlign w:val="superscript"/>
          <w:lang w:val="hy-AM"/>
        </w:rPr>
      </w:pPr>
    </w:p>
    <w:p w14:paraId="2554D61A" w14:textId="77777777" w:rsidR="00BE198C" w:rsidRPr="004B72E3" w:rsidRDefault="00BE198C" w:rsidP="00BE198C">
      <w:pPr>
        <w:pStyle w:val="af2"/>
        <w:jc w:val="both"/>
        <w:rPr>
          <w:rFonts w:ascii="GHEA Grapalat" w:hAnsi="GHEA Grapalat" w:cs="Sylfaen"/>
          <w:i/>
          <w:sz w:val="16"/>
          <w:szCs w:val="16"/>
          <w:lang w:val="hy-AM"/>
        </w:rPr>
      </w:pPr>
      <w:r>
        <w:rPr>
          <w:rFonts w:ascii="Calibri" w:hAnsi="Calibri"/>
          <w:vertAlign w:val="superscript"/>
          <w:lang w:val="hy-AM"/>
        </w:rPr>
        <w:t>10.1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2A6750B" w14:textId="77777777" w:rsidR="00BE198C" w:rsidRPr="004B72E3" w:rsidRDefault="00BE198C" w:rsidP="00BE198C">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6E4F96C" w14:textId="77777777" w:rsidR="00BE198C" w:rsidRPr="004B72E3" w:rsidRDefault="00BE198C" w:rsidP="00BE198C">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19415038" w14:textId="77777777" w:rsidR="00BE198C" w:rsidRDefault="00BE198C" w:rsidP="00FC415D">
      <w:pPr>
        <w:pStyle w:val="af2"/>
        <w:rPr>
          <w:rFonts w:ascii="Calibri" w:hAnsi="Calibri"/>
          <w:vertAlign w:val="superscript"/>
          <w:lang w:val="hy-AM"/>
        </w:rPr>
      </w:pPr>
    </w:p>
    <w:p w14:paraId="79AF3FB8" w14:textId="77777777" w:rsidR="00FC415D" w:rsidRPr="007C2603" w:rsidRDefault="00FC415D" w:rsidP="00FC415D">
      <w:pPr>
        <w:pStyle w:val="af2"/>
        <w:rPr>
          <w:rFonts w:ascii="GHEA Grapalat" w:hAnsi="GHEA Grapalat" w:cs="Sylfaen"/>
          <w:i/>
          <w:sz w:val="16"/>
          <w:szCs w:val="16"/>
          <w:lang w:val="hy-AM"/>
        </w:rPr>
      </w:pPr>
      <w:r>
        <w:rPr>
          <w:rStyle w:val="af6"/>
        </w:rPr>
        <w:footnoteRef/>
      </w:r>
      <w:r w:rsidR="006E2E11" w:rsidRPr="007C2603">
        <w:rPr>
          <w:rFonts w:ascii="Calibri" w:hAnsi="Calibri"/>
          <w:vertAlign w:val="superscript"/>
          <w:lang w:val="hy-AM"/>
        </w:rPr>
        <w:t>.1</w:t>
      </w:r>
      <w:r>
        <w:t xml:space="preserve"> </w:t>
      </w:r>
      <w:r w:rsidRPr="007C2603">
        <w:rPr>
          <w:rFonts w:ascii="GHEA Grapalat" w:hAnsi="GHEA Grapalat" w:cs="Sylfaen"/>
          <w:i/>
          <w:sz w:val="16"/>
          <w:szCs w:val="16"/>
          <w:lang w:val="hy-AM"/>
        </w:rPr>
        <w:t xml:space="preserve">Եթե գնման հայտով տվյալ չափաբաժնի </w:t>
      </w:r>
      <w:r w:rsidR="00BE198C">
        <w:rPr>
          <w:rFonts w:ascii="GHEA Grapalat" w:hAnsi="GHEA Grapalat" w:cs="Sylfaen"/>
          <w:i/>
          <w:sz w:val="16"/>
          <w:szCs w:val="16"/>
          <w:lang w:val="hy-AM"/>
        </w:rPr>
        <w:t xml:space="preserve">գնման </w:t>
      </w:r>
      <w:r w:rsidRPr="007C2603">
        <w:rPr>
          <w:rFonts w:ascii="GHEA Grapalat" w:hAnsi="GHEA Grapalat" w:cs="Sylfaen"/>
          <w:i/>
          <w:sz w:val="16"/>
          <w:szCs w:val="16"/>
          <w:lang w:val="hy-AM"/>
        </w:rPr>
        <w:t>գինը․</w:t>
      </w:r>
    </w:p>
    <w:p w14:paraId="532C6BB5" w14:textId="77777777" w:rsidR="00FC415D" w:rsidRPr="007C2603" w:rsidRDefault="00FC415D" w:rsidP="00FC415D">
      <w:pPr>
        <w:pStyle w:val="af2"/>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6A2CCDF3" w14:textId="77777777" w:rsidR="00FC415D" w:rsidRPr="007C2603" w:rsidRDefault="00FC415D" w:rsidP="00FC415D">
      <w:pPr>
        <w:pStyle w:val="af2"/>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w:t>
      </w:r>
      <w:r w:rsidR="00BE198C">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53E5E341" w14:textId="77777777" w:rsidR="00FC415D" w:rsidRPr="007C2603" w:rsidRDefault="00FC415D" w:rsidP="00FC415D">
      <w:pPr>
        <w:pStyle w:val="af2"/>
        <w:rPr>
          <w:rFonts w:ascii="Calibri" w:hAnsi="Calibri"/>
          <w:lang w:val="hy-AM"/>
        </w:rPr>
      </w:pPr>
      <w:r w:rsidRPr="007C2603">
        <w:rPr>
          <w:rFonts w:ascii="GHEA Grapalat" w:hAnsi="GHEA Grapalat" w:cs="Sylfaen"/>
          <w:i/>
          <w:sz w:val="16"/>
          <w:szCs w:val="16"/>
          <w:lang w:val="hy-AM"/>
        </w:rPr>
        <w:t xml:space="preserve">- գերազանցում է գնումների բազային միավորի </w:t>
      </w:r>
      <w:r w:rsidR="00BE198C">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ապա սույն պարբերությունից հանվում է &lt;&lt; տուժանքի (հավելված 4․2) կամ &gt;&gt; բառերը, &lt;&lt;15&gt;&gt; թիվը փոխարինվում է &lt;&lt;30&gt;&gt; թվով, իսկ &lt;&lt;20&gt;&gt; թիվը՝ &lt;&lt;90&gt;&gt; թվով,</w:t>
      </w:r>
    </w:p>
  </w:footnote>
  <w:footnote w:id="6">
    <w:p w14:paraId="354C17BF" w14:textId="77777777" w:rsidR="007553B0" w:rsidRPr="007C2603" w:rsidRDefault="00DA03E4">
      <w:pPr>
        <w:pStyle w:val="af2"/>
        <w:rPr>
          <w:rFonts w:ascii="GHEA Grapalat" w:hAnsi="GHEA Grapalat" w:cs="Sylfaen"/>
          <w:i/>
          <w:sz w:val="16"/>
          <w:szCs w:val="16"/>
          <w:lang w:val="hy-AM"/>
        </w:rPr>
      </w:pPr>
      <w:r w:rsidRPr="007C2603">
        <w:rPr>
          <w:vertAlign w:val="superscript"/>
          <w:lang w:val="hy-AM"/>
        </w:rPr>
        <w:t>11</w:t>
      </w:r>
      <w:r w:rsidR="00E02338" w:rsidRPr="007C2603">
        <w:rPr>
          <w:vertAlign w:val="superscript"/>
          <w:lang w:val="hy-AM"/>
        </w:rPr>
        <w:t xml:space="preserve"> </w:t>
      </w:r>
      <w:r w:rsidR="00091EBC" w:rsidRPr="007C2603">
        <w:rPr>
          <w:rFonts w:ascii="GHEA Grapalat" w:hAnsi="GHEA Grapalat" w:cs="Sylfaen"/>
          <w:i/>
          <w:sz w:val="16"/>
          <w:szCs w:val="16"/>
          <w:lang w:val="hy-AM"/>
        </w:rPr>
        <w:t>Եթե</w:t>
      </w:r>
      <w:r w:rsidR="007553B0" w:rsidRPr="007C2603">
        <w:rPr>
          <w:rFonts w:ascii="GHEA Grapalat" w:hAnsi="GHEA Grapalat" w:cs="Sylfaen"/>
          <w:i/>
          <w:sz w:val="16"/>
          <w:szCs w:val="16"/>
          <w:lang w:val="hy-AM"/>
        </w:rPr>
        <w:t>՝</w:t>
      </w:r>
    </w:p>
    <w:p w14:paraId="4337B9C7" w14:textId="77777777" w:rsidR="007553B0" w:rsidRPr="00A413AB" w:rsidRDefault="00091EBC" w:rsidP="002E2E3B">
      <w:pPr>
        <w:pStyle w:val="af2"/>
        <w:jc w:val="both"/>
        <w:rPr>
          <w:rFonts w:ascii="GHEA Grapalat" w:hAnsi="GHEA Grapalat" w:cs="Sylfaen"/>
          <w:i/>
          <w:sz w:val="16"/>
          <w:szCs w:val="16"/>
          <w:lang w:val="hy-AM"/>
        </w:rPr>
      </w:pPr>
      <w:r w:rsidRPr="007C2603">
        <w:rPr>
          <w:rFonts w:ascii="GHEA Grapalat" w:hAnsi="GHEA Grapalat" w:cs="Sylfaen"/>
          <w:i/>
          <w:sz w:val="16"/>
          <w:szCs w:val="16"/>
          <w:lang w:val="hy-AM"/>
        </w:rPr>
        <w:t xml:space="preserve"> </w:t>
      </w:r>
      <w:r w:rsidR="007553B0" w:rsidRPr="007C2603">
        <w:rPr>
          <w:rFonts w:ascii="GHEA Grapalat" w:hAnsi="GHEA Grapalat" w:cs="Sylfaen"/>
          <w:i/>
          <w:sz w:val="16"/>
          <w:szCs w:val="16"/>
          <w:lang w:val="hy-AM"/>
        </w:rPr>
        <w:t xml:space="preserve">-  </w:t>
      </w:r>
      <w:r w:rsidR="007553B0" w:rsidRPr="00A413AB">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4BDED465" w14:textId="77777777" w:rsidR="007553B0" w:rsidRPr="00A41725" w:rsidRDefault="007553B0" w:rsidP="002E2E3B">
      <w:pPr>
        <w:pStyle w:val="af2"/>
        <w:jc w:val="both"/>
        <w:rPr>
          <w:rFonts w:ascii="GHEA Grapalat" w:hAnsi="GHEA Grapalat" w:cs="Sylfaen"/>
          <w:i/>
          <w:sz w:val="16"/>
          <w:szCs w:val="16"/>
          <w:lang w:val="hy-AM"/>
        </w:rPr>
      </w:pPr>
      <w:r w:rsidRPr="00A413AB">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008F7BF4">
        <w:rPr>
          <w:rFonts w:ascii="GHEA Grapalat" w:hAnsi="GHEA Grapalat" w:cs="Sylfaen"/>
          <w:i/>
          <w:sz w:val="16"/>
          <w:szCs w:val="16"/>
          <w:lang w:val="hy-AM"/>
        </w:rPr>
        <w:t xml:space="preserve"> </w:t>
      </w:r>
      <w:r w:rsidR="008F7BF4" w:rsidRPr="00D533CD">
        <w:rPr>
          <w:rFonts w:ascii="GHEA Grapalat" w:hAnsi="GHEA Grapalat" w:cs="Sylfaen"/>
          <w:i/>
          <w:sz w:val="16"/>
          <w:szCs w:val="16"/>
          <w:lang w:val="hy-AM"/>
        </w:rPr>
        <w:t>փուլի գումարի նկատմամբ հաշվարկված համամասնությամ</w:t>
      </w:r>
      <w:r w:rsidRPr="00A413AB">
        <w:rPr>
          <w:rFonts w:ascii="GHEA Grapalat" w:hAnsi="GHEA Grapalat" w:cs="Sylfaen"/>
          <w:i/>
          <w:sz w:val="16"/>
          <w:szCs w:val="16"/>
          <w:lang w:val="hy-AM"/>
        </w:rPr>
        <w:t xml:space="preserve">: </w:t>
      </w:r>
      <w:r w:rsidR="008F7BF4">
        <w:rPr>
          <w:rFonts w:ascii="GHEA Grapalat" w:hAnsi="GHEA Grapalat" w:cs="Sylfaen"/>
          <w:i/>
          <w:sz w:val="16"/>
          <w:szCs w:val="16"/>
          <w:lang w:val="hy-AM"/>
        </w:rPr>
        <w:t>Ե</w:t>
      </w:r>
      <w:r w:rsidRPr="00A413AB">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00A41725" w:rsidRPr="00A41725">
        <w:rPr>
          <w:rFonts w:ascii="GHEA Grapalat" w:hAnsi="GHEA Grapalat" w:cs="Sylfaen"/>
          <w:i/>
          <w:sz w:val="16"/>
          <w:szCs w:val="16"/>
          <w:lang w:val="hy-AM"/>
        </w:rPr>
        <w:t>.</w:t>
      </w:r>
    </w:p>
    <w:p w14:paraId="3E86FD02" w14:textId="77777777" w:rsidR="00091EBC" w:rsidRPr="008A1EE5" w:rsidRDefault="00DA03E4" w:rsidP="002E2E3B">
      <w:pPr>
        <w:pStyle w:val="af2"/>
        <w:jc w:val="both"/>
        <w:rPr>
          <w:rFonts w:ascii="GHEA Grapalat" w:hAnsi="GHEA Grapalat" w:cs="Sylfaen"/>
          <w:i/>
          <w:lang w:val="hy-AM"/>
        </w:rPr>
      </w:pPr>
      <w:r w:rsidRPr="00FA1A61">
        <w:rPr>
          <w:rFonts w:ascii="GHEA Grapalat" w:hAnsi="GHEA Grapalat" w:cs="Sylfaen"/>
          <w:i/>
          <w:sz w:val="16"/>
          <w:szCs w:val="16"/>
          <w:vertAlign w:val="superscript"/>
          <w:lang w:val="hy-AM"/>
        </w:rPr>
        <w:t>12</w:t>
      </w:r>
      <w:r w:rsidR="00091EBC" w:rsidRPr="00FA1A61">
        <w:rPr>
          <w:rFonts w:ascii="GHEA Grapalat" w:hAnsi="GHEA Grapalat" w:cs="Sylfaen"/>
          <w:i/>
          <w:sz w:val="16"/>
          <w:szCs w:val="16"/>
          <w:vertAlign w:val="superscript"/>
          <w:lang w:val="hy-AM"/>
        </w:rPr>
        <w:t xml:space="preserve"> </w:t>
      </w:r>
      <w:r w:rsidR="00091EBC" w:rsidRPr="00064ADD">
        <w:rPr>
          <w:rFonts w:ascii="GHEA Grapalat" w:hAnsi="GHEA Grapalat" w:cs="Sylfaen"/>
          <w:i/>
          <w:sz w:val="18"/>
          <w:szCs w:val="18"/>
          <w:lang w:val="hy-AM"/>
        </w:rPr>
        <w:t xml:space="preserve">Եթե գնման հայտով գնվելիք </w:t>
      </w:r>
      <w:r w:rsidR="00AD2FAF" w:rsidRPr="00064ADD">
        <w:rPr>
          <w:rFonts w:ascii="GHEA Grapalat" w:hAnsi="GHEA Grapalat" w:cs="Sylfaen"/>
          <w:i/>
          <w:sz w:val="18"/>
          <w:szCs w:val="18"/>
          <w:lang w:val="hy-AM"/>
        </w:rPr>
        <w:t xml:space="preserve">ծառայության </w:t>
      </w:r>
      <w:r w:rsidR="00091EBC" w:rsidRPr="00064ADD">
        <w:rPr>
          <w:rFonts w:ascii="GHEA Grapalat" w:hAnsi="GHEA Grapalat" w:cs="Sylfaen"/>
          <w:i/>
          <w:sz w:val="18"/>
          <w:szCs w:val="18"/>
          <w:lang w:val="hy-AM"/>
        </w:rPr>
        <w:t xml:space="preserve">գինը չի գերազանցում </w:t>
      </w:r>
      <w:r w:rsidR="008F7BF4" w:rsidRPr="00064ADD">
        <w:rPr>
          <w:rFonts w:ascii="GHEA Grapalat" w:hAnsi="GHEA Grapalat" w:cs="Sylfaen"/>
          <w:i/>
          <w:sz w:val="18"/>
          <w:szCs w:val="18"/>
          <w:lang w:val="hy-AM"/>
        </w:rPr>
        <w:t>25</w:t>
      </w:r>
      <w:r w:rsidR="00091EBC" w:rsidRPr="00064ADD">
        <w:rPr>
          <w:rFonts w:ascii="GHEA Grapalat" w:hAnsi="GHEA Grapalat" w:cs="Sylfaen"/>
          <w:i/>
          <w:sz w:val="18"/>
          <w:szCs w:val="18"/>
          <w:lang w:val="hy-AM"/>
        </w:rPr>
        <w:t xml:space="preserve"> մլն. ՀՀ դրամը</w:t>
      </w:r>
      <w:r w:rsidR="008A1EE5" w:rsidRPr="00064ADD">
        <w:rPr>
          <w:rFonts w:ascii="GHEA Grapalat" w:hAnsi="GHEA Grapalat" w:cs="Sylfaen"/>
          <w:i/>
          <w:sz w:val="18"/>
          <w:szCs w:val="18"/>
          <w:lang w:val="hy-AM"/>
        </w:rPr>
        <w:t xml:space="preserve"> </w:t>
      </w:r>
      <w:r w:rsidR="008A1EE5" w:rsidRPr="00064ADD">
        <w:rPr>
          <w:rFonts w:ascii="GHEA Grapalat" w:hAnsi="GHEA Grapalat" w:cs="Sylfaen"/>
          <w:i/>
          <w:sz w:val="18"/>
          <w:szCs w:val="18"/>
        </w:rPr>
        <w:t>և գնման առարկա չեն հանդիսանում շինարարական ծրագրերի կատարման համար անհրաժեշտ նախագծային փաստաթղթերի փորձաքննության ծառայությունները</w:t>
      </w:r>
      <w:r w:rsidR="00091EBC" w:rsidRPr="00064ADD">
        <w:rPr>
          <w:rFonts w:ascii="GHEA Grapalat" w:hAnsi="GHEA Grapalat" w:cs="Sylfaen"/>
          <w:i/>
          <w:sz w:val="18"/>
          <w:szCs w:val="18"/>
          <w:lang w:val="hy-AM"/>
        </w:rPr>
        <w:t>, ապա</w:t>
      </w:r>
      <w:r w:rsidR="00091EBC" w:rsidRPr="00064ADD">
        <w:rPr>
          <w:rFonts w:ascii="Times New Roman" w:hAnsi="Times New Roman"/>
          <w:sz w:val="18"/>
          <w:szCs w:val="18"/>
          <w:lang w:val="hy-AM"/>
        </w:rPr>
        <w:t xml:space="preserve"> </w:t>
      </w:r>
      <w:r w:rsidR="00091EBC" w:rsidRPr="00064ADD">
        <w:rPr>
          <w:rFonts w:ascii="GHEA Grapalat" w:hAnsi="GHEA Grapalat" w:cs="Sylfaen"/>
          <w:i/>
          <w:sz w:val="18"/>
          <w:szCs w:val="18"/>
          <w:lang w:val="hy-AM"/>
        </w:rPr>
        <w:t>“բանկային երաշխիքի կա</w:t>
      </w:r>
      <w:r w:rsidR="00FF7098" w:rsidRPr="00064ADD">
        <w:rPr>
          <w:rFonts w:ascii="GHEA Grapalat" w:hAnsi="GHEA Grapalat" w:cs="Sylfaen"/>
          <w:i/>
          <w:sz w:val="18"/>
          <w:szCs w:val="18"/>
          <w:lang w:val="hy-AM"/>
        </w:rPr>
        <w:t>մ</w:t>
      </w:r>
      <w:r w:rsidR="00091EBC" w:rsidRPr="00064ADD">
        <w:rPr>
          <w:rFonts w:ascii="GHEA Grapalat" w:hAnsi="GHEA Grapalat" w:cs="Sylfaen"/>
          <w:i/>
          <w:sz w:val="18"/>
          <w:szCs w:val="18"/>
          <w:lang w:val="hy-AM"/>
        </w:rPr>
        <w:t xml:space="preserve"> կանխիկ փողի ձևով” բառերը փոխարիվում են “միակողմանի հաստատված հայտարարության՝ տուժանքի </w:t>
      </w:r>
      <w:r w:rsidR="007862B1" w:rsidRPr="00064ADD">
        <w:rPr>
          <w:rFonts w:ascii="GHEA Grapalat" w:hAnsi="GHEA Grapalat" w:cs="Sylfaen"/>
          <w:i/>
          <w:sz w:val="18"/>
          <w:szCs w:val="18"/>
          <w:lang w:val="hy-AM"/>
        </w:rPr>
        <w:t xml:space="preserve">(հավելված </w:t>
      </w:r>
      <w:r w:rsidR="00715EE8" w:rsidRPr="00064ADD">
        <w:rPr>
          <w:rFonts w:ascii="GHEA Grapalat" w:hAnsi="GHEA Grapalat" w:cs="Sylfaen"/>
          <w:i/>
          <w:sz w:val="18"/>
          <w:szCs w:val="18"/>
          <w:lang w:val="hy-AM"/>
        </w:rPr>
        <w:t>5</w:t>
      </w:r>
      <w:r w:rsidR="0058057A" w:rsidRPr="00064ADD">
        <w:rPr>
          <w:rFonts w:ascii="GHEA Grapalat" w:hAnsi="GHEA Grapalat" w:cs="Sylfaen"/>
          <w:i/>
          <w:sz w:val="18"/>
          <w:szCs w:val="18"/>
          <w:lang w:val="hy-AM"/>
        </w:rPr>
        <w:t>.1</w:t>
      </w:r>
      <w:r w:rsidR="007862B1" w:rsidRPr="00064ADD">
        <w:rPr>
          <w:rFonts w:ascii="GHEA Grapalat" w:hAnsi="GHEA Grapalat" w:cs="Sylfaen"/>
          <w:i/>
          <w:sz w:val="18"/>
          <w:szCs w:val="18"/>
          <w:lang w:val="hy-AM"/>
        </w:rPr>
        <w:t xml:space="preserve">) </w:t>
      </w:r>
      <w:r w:rsidR="00091EBC" w:rsidRPr="00064ADD">
        <w:rPr>
          <w:rFonts w:ascii="GHEA Grapalat" w:hAnsi="GHEA Grapalat" w:cs="Sylfaen"/>
          <w:i/>
          <w:sz w:val="18"/>
          <w:szCs w:val="18"/>
          <w:lang w:val="hy-AM"/>
        </w:rPr>
        <w:t>կամ կանխիկ փողի ձևով” բառերով</w:t>
      </w:r>
      <w:r w:rsidR="008F7BF4" w:rsidRPr="00064ADD">
        <w:rPr>
          <w:rFonts w:ascii="GHEA Grapalat" w:hAnsi="GHEA Grapalat" w:cs="Sylfaen"/>
          <w:i/>
          <w:sz w:val="18"/>
          <w:szCs w:val="18"/>
          <w:lang w:val="hy-AM"/>
        </w:rPr>
        <w:t xml:space="preserve"> ,իսկ 3-րդ պարբերության մեջ նշված &lt;&lt;90&gt;&gt; թիվը փոխարինվում է &lt;&lt;20 &gt;&gt; թվով</w:t>
      </w:r>
    </w:p>
    <w:p w14:paraId="5BA51928" w14:textId="77777777" w:rsidR="00091EBC" w:rsidRPr="008A1EE5" w:rsidRDefault="00091EBC">
      <w:pPr>
        <w:pStyle w:val="af2"/>
        <w:rPr>
          <w:rFonts w:ascii="Times New Roman" w:hAnsi="Times New Roman"/>
          <w:vertAlign w:val="superscript"/>
          <w:lang w:val="hy-AM"/>
        </w:rPr>
      </w:pPr>
    </w:p>
  </w:footnote>
  <w:footnote w:id="7">
    <w:p w14:paraId="67C2EECB" w14:textId="77777777" w:rsidR="00091EBC" w:rsidRPr="00C2685D" w:rsidRDefault="00012119">
      <w:pPr>
        <w:pStyle w:val="af2"/>
        <w:rPr>
          <w:rFonts w:ascii="GHEA Grapalat" w:hAnsi="GHEA Grapalat"/>
          <w:lang w:val="hy-AM"/>
        </w:rPr>
      </w:pPr>
      <w:r w:rsidRPr="00C2685D">
        <w:rPr>
          <w:rFonts w:ascii="GHEA Grapalat" w:hAnsi="GHEA Grapalat" w:cs="Sylfaen"/>
          <w:i/>
          <w:sz w:val="16"/>
          <w:szCs w:val="16"/>
          <w:vertAlign w:val="superscript"/>
          <w:lang w:val="hy-AM"/>
        </w:rPr>
        <w:t xml:space="preserve">13 </w:t>
      </w:r>
      <w:r w:rsidR="00091EBC" w:rsidRPr="00AE679C">
        <w:rPr>
          <w:rFonts w:ascii="GHEA Grapalat" w:hAnsi="GHEA Grapalat" w:cs="Sylfaen"/>
          <w:i/>
          <w:sz w:val="16"/>
          <w:szCs w:val="16"/>
        </w:rPr>
        <w:t xml:space="preserve">Սույն կետը խմբագրվում է ըստ </w:t>
      </w:r>
      <w:r w:rsidR="00091EBC" w:rsidRPr="003F1EEA">
        <w:rPr>
          <w:rFonts w:ascii="GHEA Grapalat" w:hAnsi="GHEA Grapalat" w:cs="Sylfaen"/>
          <w:i/>
          <w:sz w:val="16"/>
          <w:szCs w:val="16"/>
        </w:rPr>
        <w:t xml:space="preserve">համապատասխան </w:t>
      </w:r>
      <w:r w:rsidR="00091EBC" w:rsidRPr="00C2685D">
        <w:rPr>
          <w:rFonts w:ascii="GHEA Grapalat" w:hAnsi="GHEA Grapalat" w:cs="Sylfaen"/>
          <w:i/>
          <w:sz w:val="16"/>
          <w:szCs w:val="16"/>
          <w:lang w:val="hy-AM"/>
        </w:rPr>
        <w:t>պ</w:t>
      </w:r>
      <w:r w:rsidR="00091EBC" w:rsidRPr="003F1EEA">
        <w:rPr>
          <w:rFonts w:ascii="GHEA Grapalat" w:hAnsi="GHEA Grapalat" w:cs="Sylfaen"/>
          <w:i/>
          <w:sz w:val="16"/>
          <w:szCs w:val="16"/>
        </w:rPr>
        <w:t>ատվիրատուի</w:t>
      </w:r>
      <w:r w:rsidR="00091EBC" w:rsidRPr="00AE679C">
        <w:rPr>
          <w:rFonts w:ascii="GHEA Grapalat" w:hAnsi="GHEA Grapalat" w:cs="Sylfaen"/>
          <w:i/>
          <w:sz w:val="16"/>
          <w:szCs w:val="16"/>
        </w:rPr>
        <w:t>:</w:t>
      </w:r>
      <w:r w:rsidR="00091EBC" w:rsidRPr="00C2685D">
        <w:rPr>
          <w:rFonts w:ascii="GHEA Grapalat" w:hAnsi="GHEA Grapalat"/>
          <w:lang w:val="hy-AM"/>
        </w:rPr>
        <w:t xml:space="preserve"> </w:t>
      </w:r>
    </w:p>
  </w:footnote>
  <w:footnote w:id="8">
    <w:p w14:paraId="7E650A4E" w14:textId="77777777" w:rsidR="0070321D" w:rsidRPr="00B01C80" w:rsidRDefault="0070321D" w:rsidP="0070321D">
      <w:pPr>
        <w:pStyle w:val="af4"/>
        <w:spacing w:before="0" w:beforeAutospacing="0" w:after="0" w:afterAutospacing="0"/>
        <w:ind w:firstLine="708"/>
        <w:jc w:val="both"/>
        <w:rPr>
          <w:rFonts w:ascii="Calibri" w:hAnsi="Calibri"/>
          <w:sz w:val="20"/>
          <w:szCs w:val="20"/>
          <w:lang w:val="hy-AM" w:eastAsia="ru-RU"/>
        </w:rPr>
      </w:pPr>
      <w:r>
        <w:rPr>
          <w:rStyle w:val="af6"/>
        </w:rPr>
        <w:footnoteRef/>
      </w:r>
      <w:r w:rsidRPr="007C2603">
        <w:rPr>
          <w:lang w:val="af-ZA"/>
        </w:rPr>
        <w:t xml:space="preserve"> </w:t>
      </w:r>
      <w:r w:rsidRPr="007C2603">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7C2603">
          <w:rPr>
            <w:rFonts w:ascii="GHEA Grapalat" w:hAnsi="GHEA Grapalat"/>
            <w:i/>
            <w:sz w:val="16"/>
            <w:szCs w:val="16"/>
            <w:lang w:val="hy-AM" w:eastAsia="ru-RU"/>
          </w:rPr>
          <w:t>Standard &amp; Poor’s</w:t>
        </w:r>
      </w:hyperlink>
      <w:r w:rsidRPr="007C2603">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p w14:paraId="05494E45" w14:textId="77777777" w:rsidR="0070321D" w:rsidRPr="007C2603" w:rsidRDefault="0070321D">
      <w:pPr>
        <w:pStyle w:val="af2"/>
        <w:rPr>
          <w:rFonts w:ascii="Calibri" w:hAnsi="Calibri"/>
        </w:rPr>
      </w:pPr>
    </w:p>
  </w:footnote>
  <w:footnote w:id="9">
    <w:p w14:paraId="684C7153" w14:textId="77777777" w:rsidR="0039302D" w:rsidRDefault="00091EBC" w:rsidP="0039302D">
      <w:pPr>
        <w:pStyle w:val="af2"/>
        <w:rPr>
          <w:rFonts w:ascii="GHEA Grapalat" w:hAnsi="GHEA Grapalat"/>
          <w:i/>
          <w:lang w:val="hy-AM"/>
        </w:rPr>
      </w:pPr>
      <w:r w:rsidRPr="0039302D">
        <w:rPr>
          <w:rFonts w:ascii="GHEA Grapalat" w:hAnsi="GHEA Grapalat"/>
          <w:i/>
          <w:lang w:val="hy-AM"/>
        </w:rPr>
        <w:t>*լրացվում</w:t>
      </w:r>
      <w:r w:rsidRPr="0039302D">
        <w:rPr>
          <w:rFonts w:ascii="GHEA Grapalat" w:hAnsi="GHEA Grapalat"/>
          <w:i/>
          <w:lang w:val="af-ZA"/>
        </w:rPr>
        <w:t xml:space="preserve"> </w:t>
      </w:r>
      <w:r w:rsidRPr="0039302D">
        <w:rPr>
          <w:rFonts w:ascii="GHEA Grapalat" w:hAnsi="GHEA Grapalat"/>
          <w:i/>
          <w:lang w:val="hy-AM"/>
        </w:rPr>
        <w:t>է</w:t>
      </w:r>
      <w:r w:rsidRPr="0039302D">
        <w:rPr>
          <w:rFonts w:ascii="GHEA Grapalat" w:hAnsi="GHEA Grapalat"/>
          <w:i/>
          <w:lang w:val="af-ZA"/>
        </w:rPr>
        <w:t xml:space="preserve"> </w:t>
      </w:r>
      <w:r w:rsidRPr="0039302D">
        <w:rPr>
          <w:rFonts w:ascii="GHEA Grapalat" w:hAnsi="GHEA Grapalat"/>
          <w:i/>
          <w:lang w:val="hy-AM"/>
        </w:rPr>
        <w:t>հանձնաժողովի</w:t>
      </w:r>
      <w:r w:rsidRPr="0039302D">
        <w:rPr>
          <w:rFonts w:ascii="GHEA Grapalat" w:hAnsi="GHEA Grapalat"/>
          <w:i/>
          <w:lang w:val="af-ZA"/>
        </w:rPr>
        <w:t xml:space="preserve"> </w:t>
      </w:r>
      <w:r w:rsidRPr="0039302D">
        <w:rPr>
          <w:rFonts w:ascii="GHEA Grapalat" w:hAnsi="GHEA Grapalat"/>
          <w:i/>
          <w:lang w:val="hy-AM"/>
        </w:rPr>
        <w:t>քարտուղարի</w:t>
      </w:r>
      <w:r w:rsidRPr="0039302D">
        <w:rPr>
          <w:rFonts w:ascii="GHEA Grapalat" w:hAnsi="GHEA Grapalat"/>
          <w:i/>
          <w:lang w:val="af-ZA"/>
        </w:rPr>
        <w:t xml:space="preserve"> </w:t>
      </w:r>
      <w:r w:rsidRPr="0039302D">
        <w:rPr>
          <w:rFonts w:ascii="GHEA Grapalat" w:hAnsi="GHEA Grapalat"/>
          <w:i/>
          <w:lang w:val="hy-AM"/>
        </w:rPr>
        <w:t>կողմից</w:t>
      </w:r>
      <w:r w:rsidRPr="0039302D">
        <w:rPr>
          <w:rFonts w:ascii="GHEA Grapalat" w:hAnsi="GHEA Grapalat"/>
          <w:i/>
          <w:lang w:val="af-ZA"/>
        </w:rPr>
        <w:t xml:space="preserve">` </w:t>
      </w:r>
      <w:r w:rsidRPr="0039302D">
        <w:rPr>
          <w:rFonts w:ascii="GHEA Grapalat" w:hAnsi="GHEA Grapalat"/>
          <w:i/>
          <w:lang w:val="hy-AM"/>
        </w:rPr>
        <w:t>մինչև</w:t>
      </w:r>
      <w:r w:rsidRPr="0039302D">
        <w:rPr>
          <w:rFonts w:ascii="GHEA Grapalat" w:hAnsi="GHEA Grapalat"/>
          <w:i/>
          <w:lang w:val="af-ZA"/>
        </w:rPr>
        <w:t xml:space="preserve"> </w:t>
      </w:r>
      <w:r w:rsidRPr="0039302D">
        <w:rPr>
          <w:rFonts w:ascii="GHEA Grapalat" w:hAnsi="GHEA Grapalat"/>
          <w:i/>
          <w:lang w:val="hy-AM"/>
        </w:rPr>
        <w:t>հրավերը</w:t>
      </w:r>
      <w:r w:rsidRPr="0039302D">
        <w:rPr>
          <w:rFonts w:ascii="GHEA Grapalat" w:hAnsi="GHEA Grapalat"/>
          <w:i/>
          <w:lang w:val="af-ZA"/>
        </w:rPr>
        <w:t xml:space="preserve"> </w:t>
      </w:r>
      <w:r w:rsidRPr="0039302D">
        <w:rPr>
          <w:rFonts w:ascii="GHEA Grapalat" w:hAnsi="GHEA Grapalat"/>
          <w:i/>
          <w:lang w:val="hy-AM"/>
        </w:rPr>
        <w:t>տեղեկագրում</w:t>
      </w:r>
      <w:r w:rsidRPr="0039302D">
        <w:rPr>
          <w:rFonts w:ascii="GHEA Grapalat" w:hAnsi="GHEA Grapalat"/>
          <w:i/>
          <w:lang w:val="af-ZA"/>
        </w:rPr>
        <w:t xml:space="preserve"> </w:t>
      </w:r>
      <w:r w:rsidRPr="0039302D">
        <w:rPr>
          <w:rFonts w:ascii="GHEA Grapalat" w:hAnsi="GHEA Grapalat"/>
          <w:i/>
          <w:lang w:val="hy-AM"/>
        </w:rPr>
        <w:t>հրապարակելը:</w:t>
      </w:r>
    </w:p>
    <w:p w14:paraId="57A46933" w14:textId="77777777" w:rsidR="0039302D" w:rsidRPr="0039302D" w:rsidRDefault="0039302D" w:rsidP="0039302D">
      <w:pPr>
        <w:pStyle w:val="af2"/>
        <w:rPr>
          <w:rFonts w:ascii="GHEA Grapalat" w:hAnsi="GHEA Grapalat"/>
          <w:i/>
          <w:lang w:val="hy-AM"/>
        </w:rPr>
      </w:pPr>
    </w:p>
    <w:p w14:paraId="5964A085" w14:textId="77777777" w:rsidR="0039302D" w:rsidRPr="0039302D" w:rsidRDefault="0039302D" w:rsidP="0039302D">
      <w:pPr>
        <w:pStyle w:val="31"/>
        <w:spacing w:line="240" w:lineRule="auto"/>
        <w:ind w:left="142" w:firstLine="0"/>
        <w:rPr>
          <w:rFonts w:ascii="GHEA Grapalat" w:hAnsi="GHEA Grapalat"/>
          <w:i/>
          <w:lang w:val="hy-AM" w:eastAsia="ru-RU"/>
        </w:rPr>
      </w:pPr>
      <w:r w:rsidRPr="0039302D">
        <w:rPr>
          <w:rFonts w:ascii="GHEA Grapalat" w:hAnsi="GHEA Grapalat"/>
          <w:i/>
          <w:lang w:val="hy-AM" w:eastAsia="ru-RU"/>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39302D">
        <w:rPr>
          <w:rFonts w:ascii="Calibri" w:hAnsi="Calibri" w:cs="Calibri"/>
          <w:i/>
          <w:lang w:val="hy-AM" w:eastAsia="ru-RU"/>
        </w:rPr>
        <w:t> </w:t>
      </w:r>
      <w:r w:rsidRPr="0039302D">
        <w:rPr>
          <w:rFonts w:ascii="GHEA Grapalat" w:hAnsi="GHEA Grapalat" w:cs="GHEA Grapalat"/>
          <w:i/>
          <w:lang w:val="hy-AM" w:eastAsia="ru-RU"/>
        </w:rPr>
        <w:t>մասին»</w:t>
      </w:r>
      <w:r w:rsidRPr="0039302D">
        <w:rPr>
          <w:rFonts w:ascii="GHEA Grapalat" w:hAnsi="GHEA Grapalat"/>
          <w:i/>
          <w:lang w:val="hy-AM" w:eastAsia="ru-RU"/>
        </w:rPr>
        <w:t xml:space="preserve"> </w:t>
      </w:r>
      <w:r w:rsidRPr="0039302D">
        <w:rPr>
          <w:rFonts w:ascii="GHEA Grapalat" w:hAnsi="GHEA Grapalat" w:cs="GHEA Grapalat"/>
          <w:i/>
          <w:lang w:val="hy-AM" w:eastAsia="ru-RU"/>
        </w:rPr>
        <w:t>օրենքի</w:t>
      </w:r>
      <w:r w:rsidRPr="0039302D">
        <w:rPr>
          <w:rFonts w:ascii="GHEA Grapalat" w:hAnsi="GHEA Grapalat"/>
          <w:i/>
          <w:lang w:val="hy-AM" w:eastAsia="ru-RU"/>
        </w:rPr>
        <w:t xml:space="preserve"> </w:t>
      </w:r>
      <w:r w:rsidRPr="0039302D">
        <w:rPr>
          <w:rFonts w:ascii="GHEA Grapalat" w:hAnsi="GHEA Grapalat" w:cs="GHEA Grapalat"/>
          <w:i/>
          <w:lang w:val="hy-AM" w:eastAsia="ru-RU"/>
        </w:rPr>
        <w:t>հիման</w:t>
      </w:r>
      <w:r w:rsidRPr="0039302D">
        <w:rPr>
          <w:rFonts w:ascii="GHEA Grapalat" w:hAnsi="GHEA Grapalat"/>
          <w:i/>
          <w:lang w:val="hy-AM" w:eastAsia="ru-RU"/>
        </w:rPr>
        <w:t xml:space="preserve"> </w:t>
      </w:r>
      <w:r w:rsidRPr="0039302D">
        <w:rPr>
          <w:rFonts w:ascii="GHEA Grapalat" w:hAnsi="GHEA Grapalat" w:cs="GHEA Grapalat"/>
          <w:i/>
          <w:lang w:val="hy-AM" w:eastAsia="ru-RU"/>
        </w:rPr>
        <w:t>վրա</w:t>
      </w:r>
      <w:r w:rsidRPr="0039302D">
        <w:rPr>
          <w:rFonts w:ascii="GHEA Grapalat" w:hAnsi="GHEA Grapalat"/>
          <w:i/>
          <w:lang w:val="hy-AM" w:eastAsia="ru-RU"/>
        </w:rPr>
        <w:t xml:space="preserve"> </w:t>
      </w:r>
      <w:r w:rsidRPr="0039302D">
        <w:rPr>
          <w:rFonts w:ascii="GHEA Grapalat" w:hAnsi="GHEA Grapalat" w:cs="GHEA Grapalat"/>
          <w:i/>
          <w:lang w:val="hy-AM" w:eastAsia="ru-RU"/>
        </w:rPr>
        <w:t>իրական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շահառուների</w:t>
      </w:r>
      <w:r w:rsidRPr="0039302D">
        <w:rPr>
          <w:rFonts w:ascii="GHEA Grapalat" w:hAnsi="GHEA Grapalat"/>
          <w:i/>
          <w:lang w:val="hy-AM" w:eastAsia="ru-RU"/>
        </w:rPr>
        <w:t xml:space="preserve"> </w:t>
      </w:r>
      <w:r w:rsidRPr="0039302D">
        <w:rPr>
          <w:rFonts w:ascii="GHEA Grapalat" w:hAnsi="GHEA Grapalat" w:cs="GHEA Grapalat"/>
          <w:i/>
          <w:lang w:val="hy-AM" w:eastAsia="ru-RU"/>
        </w:rPr>
        <w:t>վերաբերյալ</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հայտարարագիր</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պարտականություն</w:t>
      </w:r>
      <w:r w:rsidRPr="0039302D">
        <w:rPr>
          <w:rFonts w:ascii="GHEA Grapalat" w:hAnsi="GHEA Grapalat"/>
          <w:i/>
          <w:lang w:val="hy-AM" w:eastAsia="ru-RU"/>
        </w:rPr>
        <w:t xml:space="preserve"> </w:t>
      </w:r>
      <w:r w:rsidRPr="0039302D">
        <w:rPr>
          <w:rFonts w:ascii="GHEA Grapalat" w:hAnsi="GHEA Grapalat" w:cs="GHEA Grapalat"/>
          <w:i/>
          <w:lang w:val="hy-AM" w:eastAsia="ru-RU"/>
        </w:rPr>
        <w:t>ունեցող</w:t>
      </w:r>
      <w:r w:rsidRPr="0039302D">
        <w:rPr>
          <w:rFonts w:ascii="GHEA Grapalat" w:hAnsi="GHEA Grapalat"/>
          <w:i/>
          <w:lang w:val="hy-AM" w:eastAsia="ru-RU"/>
        </w:rPr>
        <w:t xml:space="preserve"> </w:t>
      </w:r>
      <w:r w:rsidRPr="0039302D">
        <w:rPr>
          <w:rFonts w:ascii="GHEA Grapalat" w:hAnsi="GHEA Grapalat" w:cs="GHEA Grapalat"/>
          <w:i/>
          <w:lang w:val="hy-AM" w:eastAsia="ru-RU"/>
        </w:rPr>
        <w:t>իրավաբանական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անձ</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և</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հայտը</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օրվա</w:t>
      </w:r>
      <w:r w:rsidRPr="0039302D">
        <w:rPr>
          <w:rFonts w:ascii="GHEA Grapalat" w:hAnsi="GHEA Grapalat"/>
          <w:i/>
          <w:lang w:val="hy-AM" w:eastAsia="ru-RU"/>
        </w:rPr>
        <w:t xml:space="preserve"> </w:t>
      </w:r>
      <w:r w:rsidRPr="0039302D">
        <w:rPr>
          <w:rFonts w:ascii="GHEA Grapalat" w:hAnsi="GHEA Grapalat" w:cs="GHEA Grapalat"/>
          <w:i/>
          <w:lang w:val="hy-AM" w:eastAsia="ru-RU"/>
        </w:rPr>
        <w:t>դրությամբ</w:t>
      </w:r>
      <w:r w:rsidRPr="0039302D">
        <w:rPr>
          <w:rFonts w:ascii="GHEA Grapalat" w:hAnsi="GHEA Grapalat"/>
          <w:i/>
          <w:lang w:val="hy-AM" w:eastAsia="ru-RU"/>
        </w:rPr>
        <w:t xml:space="preserve"> </w:t>
      </w:r>
      <w:r w:rsidRPr="0039302D">
        <w:rPr>
          <w:rFonts w:ascii="GHEA Grapalat" w:hAnsi="GHEA Grapalat" w:cs="GHEA Grapalat"/>
          <w:i/>
          <w:lang w:val="hy-AM" w:eastAsia="ru-RU"/>
        </w:rPr>
        <w:t>սահմանված</w:t>
      </w:r>
      <w:r w:rsidRPr="0039302D">
        <w:rPr>
          <w:rFonts w:ascii="GHEA Grapalat" w:hAnsi="GHEA Grapalat"/>
          <w:i/>
          <w:lang w:val="hy-AM" w:eastAsia="ru-RU"/>
        </w:rPr>
        <w:t xml:space="preserve"> </w:t>
      </w:r>
      <w:r w:rsidRPr="0039302D">
        <w:rPr>
          <w:rFonts w:ascii="GHEA Grapalat" w:hAnsi="GHEA Grapalat" w:cs="GHEA Grapalat"/>
          <w:i/>
          <w:lang w:val="hy-AM" w:eastAsia="ru-RU"/>
        </w:rPr>
        <w:t>կարգով</w:t>
      </w:r>
      <w:r w:rsidRPr="0039302D">
        <w:rPr>
          <w:rFonts w:ascii="GHEA Grapalat" w:hAnsi="GHEA Grapalat"/>
          <w:i/>
          <w:lang w:val="hy-AM" w:eastAsia="ru-RU"/>
        </w:rPr>
        <w:t xml:space="preserve"> </w:t>
      </w:r>
      <w:r w:rsidRPr="0039302D">
        <w:rPr>
          <w:rFonts w:ascii="GHEA Grapalat" w:hAnsi="GHEA Grapalat" w:cs="GHEA Grapalat"/>
          <w:i/>
          <w:lang w:val="hy-AM" w:eastAsia="ru-RU"/>
        </w:rPr>
        <w:t>պետք</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ի</w:t>
      </w:r>
      <w:r w:rsidRPr="0039302D">
        <w:rPr>
          <w:rFonts w:ascii="GHEA Grapalat" w:hAnsi="GHEA Grapalat"/>
          <w:i/>
          <w:lang w:val="hy-AM" w:eastAsia="ru-RU"/>
        </w:rPr>
        <w:t xml:space="preserve">րավաբանական անձանց պետական ռեգիստրի գործակալությունում գրանցված լիներ իր իրական շահառուների վերաբերյալ տեղեկությունները, </w:t>
      </w:r>
    </w:p>
    <w:p w14:paraId="046EE3BD" w14:textId="77777777" w:rsidR="0039302D" w:rsidRPr="0039302D" w:rsidRDefault="0039302D" w:rsidP="0039302D">
      <w:pPr>
        <w:pStyle w:val="31"/>
        <w:spacing w:line="240" w:lineRule="auto"/>
        <w:ind w:left="142" w:firstLine="0"/>
        <w:rPr>
          <w:rFonts w:ascii="GHEA Grapalat" w:hAnsi="GHEA Grapalat"/>
          <w:i/>
          <w:lang w:val="hy-AM" w:eastAsia="ru-RU"/>
        </w:rPr>
      </w:pPr>
    </w:p>
    <w:p w14:paraId="2D237FD6" w14:textId="77777777" w:rsidR="0039302D" w:rsidRPr="0039302D" w:rsidRDefault="0039302D" w:rsidP="0039302D">
      <w:pPr>
        <w:pStyle w:val="31"/>
        <w:spacing w:line="240" w:lineRule="auto"/>
        <w:ind w:left="142" w:firstLine="218"/>
        <w:rPr>
          <w:rFonts w:ascii="GHEA Grapalat" w:hAnsi="GHEA Grapalat"/>
          <w:i/>
          <w:lang w:val="hy-AM" w:eastAsia="ru-RU"/>
        </w:rPr>
      </w:pPr>
      <w:r w:rsidRPr="0039302D">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39302D">
        <w:rPr>
          <w:rFonts w:ascii="Cambria Math" w:hAnsi="Cambria Math" w:cs="Cambria Math"/>
          <w:i/>
          <w:lang w:val="hy-AM" w:eastAsia="ru-RU"/>
        </w:rPr>
        <w:t>․</w:t>
      </w:r>
      <w:r w:rsidRPr="0039302D">
        <w:rPr>
          <w:rFonts w:ascii="GHEA Grapalat" w:hAnsi="GHEA Grapalat"/>
          <w:i/>
          <w:lang w:val="hy-AM" w:eastAsia="ru-RU"/>
        </w:rPr>
        <w:t>1 -ի&gt;&gt; բառերով,</w:t>
      </w:r>
    </w:p>
    <w:p w14:paraId="45EBF4BB" w14:textId="77777777" w:rsidR="0039302D" w:rsidRPr="0039302D" w:rsidRDefault="0039302D" w:rsidP="0039302D">
      <w:pPr>
        <w:pStyle w:val="af2"/>
        <w:rPr>
          <w:rFonts w:ascii="GHEA Grapalat" w:hAnsi="GHEA Grapalat"/>
          <w:i/>
          <w:lang w:val="hy-AM"/>
        </w:rPr>
      </w:pPr>
    </w:p>
    <w:p w14:paraId="0818886C" w14:textId="77777777" w:rsidR="0039302D" w:rsidRPr="0039302D" w:rsidRDefault="0039302D" w:rsidP="0039302D">
      <w:pPr>
        <w:pStyle w:val="af2"/>
        <w:ind w:firstLine="284"/>
        <w:rPr>
          <w:rFonts w:ascii="GHEA Grapalat" w:hAnsi="GHEA Grapalat"/>
          <w:i/>
          <w:lang w:val="hy-AM"/>
        </w:rPr>
      </w:pPr>
      <w:r w:rsidRPr="0039302D">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30364C96" w14:textId="77777777" w:rsidR="0039302D" w:rsidRPr="0039302D" w:rsidRDefault="0039302D" w:rsidP="0039302D">
      <w:pPr>
        <w:pStyle w:val="af2"/>
        <w:rPr>
          <w:rFonts w:ascii="GHEA Grapalat" w:hAnsi="GHEA Grapalat"/>
          <w:i/>
          <w:lang w:val="hy-AM"/>
        </w:rPr>
      </w:pPr>
    </w:p>
    <w:p w14:paraId="2E24D68F" w14:textId="77777777" w:rsidR="008F6325" w:rsidRPr="0039302D" w:rsidRDefault="0039302D" w:rsidP="0039302D">
      <w:pPr>
        <w:pStyle w:val="af2"/>
        <w:rPr>
          <w:rFonts w:ascii="GHEA Grapalat" w:hAnsi="GHEA Grapalat"/>
          <w:i/>
          <w:lang w:val="af-ZA"/>
        </w:rPr>
      </w:pPr>
      <w:r w:rsidRPr="0039302D">
        <w:rPr>
          <w:rFonts w:ascii="GHEA Grapalat" w:hAnsi="GHEA Grapalat"/>
          <w:i/>
          <w:lang w:val="hy-AM"/>
        </w:rPr>
        <w:t xml:space="preserve"> </w:t>
      </w:r>
    </w:p>
    <w:p w14:paraId="5647EB0A" w14:textId="77777777" w:rsidR="008F6325" w:rsidRDefault="008F6325" w:rsidP="00CE3A99">
      <w:pPr>
        <w:jc w:val="both"/>
        <w:rPr>
          <w:rFonts w:ascii="GHEA Grapalat" w:hAnsi="GHEA Grapalat"/>
          <w:i/>
          <w:sz w:val="16"/>
          <w:szCs w:val="16"/>
          <w:lang w:val="hy-AM" w:eastAsia="ru-RU"/>
        </w:rPr>
      </w:pPr>
    </w:p>
    <w:p w14:paraId="2010B63A" w14:textId="77777777" w:rsidR="008F6325" w:rsidRDefault="008F6325" w:rsidP="00CE3A99">
      <w:pPr>
        <w:jc w:val="both"/>
        <w:rPr>
          <w:rFonts w:ascii="GHEA Grapalat" w:hAnsi="GHEA Grapalat"/>
          <w:i/>
          <w:sz w:val="16"/>
          <w:szCs w:val="16"/>
          <w:lang w:val="hy-AM" w:eastAsia="ru-RU"/>
        </w:rPr>
      </w:pPr>
    </w:p>
    <w:p w14:paraId="3C2B8F82" w14:textId="77777777" w:rsidR="008F6325" w:rsidRDefault="008F6325" w:rsidP="00CE3A99">
      <w:pPr>
        <w:jc w:val="both"/>
        <w:rPr>
          <w:rFonts w:ascii="GHEA Grapalat" w:hAnsi="GHEA Grapalat"/>
          <w:i/>
          <w:sz w:val="16"/>
          <w:szCs w:val="16"/>
          <w:lang w:val="hy-AM" w:eastAsia="ru-RU"/>
        </w:rPr>
      </w:pPr>
    </w:p>
    <w:p w14:paraId="6E2D5028" w14:textId="77777777" w:rsidR="008F6325" w:rsidRDefault="008F6325" w:rsidP="00CE3A99">
      <w:pPr>
        <w:jc w:val="both"/>
        <w:rPr>
          <w:rFonts w:ascii="GHEA Grapalat" w:hAnsi="GHEA Grapalat"/>
          <w:i/>
          <w:sz w:val="16"/>
          <w:szCs w:val="16"/>
          <w:lang w:val="hy-AM" w:eastAsia="ru-RU"/>
        </w:rPr>
      </w:pPr>
    </w:p>
    <w:p w14:paraId="5B68F7E1" w14:textId="77777777" w:rsidR="008F6325" w:rsidRDefault="008F6325" w:rsidP="00CE3A99">
      <w:pPr>
        <w:jc w:val="both"/>
        <w:rPr>
          <w:rFonts w:ascii="GHEA Grapalat" w:hAnsi="GHEA Grapalat"/>
          <w:i/>
          <w:sz w:val="16"/>
          <w:szCs w:val="16"/>
          <w:lang w:val="hy-AM" w:eastAsia="ru-RU"/>
        </w:rPr>
      </w:pPr>
    </w:p>
    <w:p w14:paraId="64FA5B90" w14:textId="77777777" w:rsidR="008F6325" w:rsidRDefault="008F6325" w:rsidP="00CE3A99">
      <w:pPr>
        <w:jc w:val="both"/>
        <w:rPr>
          <w:rFonts w:ascii="GHEA Grapalat" w:hAnsi="GHEA Grapalat"/>
          <w:i/>
          <w:sz w:val="16"/>
          <w:szCs w:val="16"/>
          <w:lang w:val="hy-AM" w:eastAsia="ru-RU"/>
        </w:rPr>
      </w:pPr>
    </w:p>
    <w:p w14:paraId="73978192" w14:textId="77777777" w:rsidR="008F6325" w:rsidRDefault="008F6325" w:rsidP="00CE3A99">
      <w:pPr>
        <w:jc w:val="both"/>
        <w:rPr>
          <w:rFonts w:ascii="GHEA Grapalat" w:hAnsi="GHEA Grapalat"/>
          <w:i/>
          <w:sz w:val="16"/>
          <w:szCs w:val="16"/>
          <w:lang w:val="hy-AM" w:eastAsia="ru-RU"/>
        </w:rPr>
      </w:pPr>
    </w:p>
    <w:p w14:paraId="1652AB36" w14:textId="77777777" w:rsidR="008F6325" w:rsidRDefault="008F6325" w:rsidP="00CE3A99">
      <w:pPr>
        <w:jc w:val="both"/>
        <w:rPr>
          <w:rFonts w:ascii="GHEA Grapalat" w:hAnsi="GHEA Grapalat"/>
          <w:i/>
          <w:sz w:val="16"/>
          <w:szCs w:val="16"/>
          <w:lang w:val="hy-AM" w:eastAsia="ru-RU"/>
        </w:rPr>
      </w:pPr>
    </w:p>
    <w:p w14:paraId="7C7F031E" w14:textId="77777777" w:rsidR="008F6325" w:rsidRDefault="008F6325" w:rsidP="00CE3A99">
      <w:pPr>
        <w:jc w:val="both"/>
        <w:rPr>
          <w:rFonts w:ascii="GHEA Grapalat" w:hAnsi="GHEA Grapalat"/>
          <w:i/>
          <w:sz w:val="16"/>
          <w:szCs w:val="16"/>
          <w:lang w:val="hy-AM" w:eastAsia="ru-RU"/>
        </w:rPr>
      </w:pPr>
    </w:p>
    <w:p w14:paraId="2FA78132" w14:textId="77777777" w:rsidR="008F6325" w:rsidRDefault="008F6325" w:rsidP="00CE3A99">
      <w:pPr>
        <w:jc w:val="both"/>
        <w:rPr>
          <w:rFonts w:ascii="GHEA Grapalat" w:hAnsi="GHEA Grapalat"/>
          <w:i/>
          <w:sz w:val="16"/>
          <w:szCs w:val="16"/>
          <w:lang w:val="hy-AM" w:eastAsia="ru-RU"/>
        </w:rPr>
      </w:pPr>
    </w:p>
    <w:p w14:paraId="48143933" w14:textId="77777777" w:rsidR="008F6325" w:rsidRDefault="008F6325" w:rsidP="00CE3A99">
      <w:pPr>
        <w:jc w:val="both"/>
        <w:rPr>
          <w:rFonts w:ascii="GHEA Grapalat" w:hAnsi="GHEA Grapalat"/>
          <w:i/>
          <w:sz w:val="16"/>
          <w:szCs w:val="16"/>
          <w:lang w:val="hy-AM" w:eastAsia="ru-RU"/>
        </w:rPr>
      </w:pPr>
    </w:p>
    <w:p w14:paraId="4AE331CB" w14:textId="77777777" w:rsidR="008F6325" w:rsidRDefault="008F6325" w:rsidP="00CE3A99">
      <w:pPr>
        <w:jc w:val="both"/>
        <w:rPr>
          <w:rFonts w:ascii="GHEA Grapalat" w:hAnsi="GHEA Grapalat"/>
          <w:i/>
          <w:sz w:val="16"/>
          <w:szCs w:val="16"/>
          <w:lang w:val="hy-AM" w:eastAsia="ru-RU"/>
        </w:rPr>
      </w:pPr>
    </w:p>
    <w:p w14:paraId="08FA118A" w14:textId="77777777" w:rsidR="008F6325" w:rsidRDefault="008F6325" w:rsidP="00CE3A99">
      <w:pPr>
        <w:jc w:val="both"/>
        <w:rPr>
          <w:rFonts w:ascii="GHEA Grapalat" w:hAnsi="GHEA Grapalat"/>
          <w:i/>
          <w:sz w:val="16"/>
          <w:szCs w:val="16"/>
          <w:lang w:val="hy-AM" w:eastAsia="ru-RU"/>
        </w:rPr>
      </w:pPr>
    </w:p>
    <w:p w14:paraId="7C7F97F9" w14:textId="77777777" w:rsidR="008F6325" w:rsidRDefault="008F6325" w:rsidP="00CE3A99">
      <w:pPr>
        <w:jc w:val="both"/>
        <w:rPr>
          <w:rFonts w:ascii="GHEA Grapalat" w:hAnsi="GHEA Grapalat"/>
          <w:i/>
          <w:sz w:val="16"/>
          <w:szCs w:val="16"/>
          <w:lang w:val="hy-AM" w:eastAsia="ru-RU"/>
        </w:rPr>
      </w:pPr>
    </w:p>
    <w:p w14:paraId="45F6182E" w14:textId="77777777" w:rsidR="008F6325" w:rsidRDefault="008F6325" w:rsidP="00CE3A99">
      <w:pPr>
        <w:jc w:val="both"/>
        <w:rPr>
          <w:rFonts w:ascii="GHEA Grapalat" w:hAnsi="GHEA Grapalat"/>
          <w:i/>
          <w:sz w:val="16"/>
          <w:szCs w:val="16"/>
          <w:lang w:val="hy-AM" w:eastAsia="ru-RU"/>
        </w:rPr>
      </w:pPr>
    </w:p>
    <w:p w14:paraId="0D0A65C5" w14:textId="77777777" w:rsidR="008F6325" w:rsidRDefault="008F6325" w:rsidP="00CE3A99">
      <w:pPr>
        <w:jc w:val="both"/>
        <w:rPr>
          <w:rFonts w:ascii="GHEA Grapalat" w:hAnsi="GHEA Grapalat"/>
          <w:i/>
          <w:sz w:val="16"/>
          <w:szCs w:val="16"/>
          <w:lang w:val="hy-AM" w:eastAsia="ru-RU"/>
        </w:rPr>
      </w:pPr>
    </w:p>
    <w:p w14:paraId="62EEEDDD" w14:textId="77777777" w:rsidR="008F6325" w:rsidRDefault="008F6325" w:rsidP="00CE3A99">
      <w:pPr>
        <w:jc w:val="both"/>
        <w:rPr>
          <w:rFonts w:ascii="GHEA Grapalat" w:hAnsi="GHEA Grapalat"/>
          <w:i/>
          <w:sz w:val="16"/>
          <w:szCs w:val="16"/>
          <w:lang w:val="hy-AM" w:eastAsia="ru-RU"/>
        </w:rPr>
      </w:pPr>
    </w:p>
    <w:p w14:paraId="03281314" w14:textId="77777777" w:rsidR="008F6325" w:rsidRDefault="008F6325" w:rsidP="00CE3A99">
      <w:pPr>
        <w:jc w:val="both"/>
        <w:rPr>
          <w:rFonts w:ascii="GHEA Grapalat" w:hAnsi="GHEA Grapalat"/>
          <w:i/>
          <w:sz w:val="16"/>
          <w:szCs w:val="16"/>
          <w:lang w:val="hy-AM" w:eastAsia="ru-RU"/>
        </w:rPr>
      </w:pPr>
    </w:p>
    <w:p w14:paraId="665FE6ED" w14:textId="77777777" w:rsidR="008F6325" w:rsidRDefault="008F6325" w:rsidP="00CE3A99">
      <w:pPr>
        <w:jc w:val="both"/>
        <w:rPr>
          <w:rFonts w:ascii="GHEA Grapalat" w:hAnsi="GHEA Grapalat"/>
          <w:i/>
          <w:sz w:val="16"/>
          <w:szCs w:val="16"/>
          <w:lang w:val="hy-AM" w:eastAsia="ru-RU"/>
        </w:rPr>
      </w:pPr>
    </w:p>
    <w:p w14:paraId="082AEF03" w14:textId="77777777" w:rsidR="008F6325" w:rsidRDefault="008F6325" w:rsidP="00CE3A99">
      <w:pPr>
        <w:jc w:val="both"/>
        <w:rPr>
          <w:rFonts w:ascii="GHEA Grapalat" w:hAnsi="GHEA Grapalat"/>
          <w:i/>
          <w:sz w:val="16"/>
          <w:szCs w:val="16"/>
          <w:lang w:val="hy-AM" w:eastAsia="ru-RU"/>
        </w:rPr>
      </w:pPr>
    </w:p>
    <w:p w14:paraId="7220028E" w14:textId="77777777" w:rsidR="008F6325" w:rsidRDefault="008F6325" w:rsidP="00CE3A99">
      <w:pPr>
        <w:jc w:val="both"/>
        <w:rPr>
          <w:rFonts w:ascii="GHEA Grapalat" w:hAnsi="GHEA Grapalat"/>
          <w:i/>
          <w:sz w:val="16"/>
          <w:szCs w:val="16"/>
          <w:lang w:val="hy-AM" w:eastAsia="ru-RU"/>
        </w:rPr>
      </w:pPr>
    </w:p>
    <w:p w14:paraId="510EF1D4" w14:textId="77777777" w:rsidR="008F6325" w:rsidRDefault="008F6325" w:rsidP="00CE3A99">
      <w:pPr>
        <w:jc w:val="both"/>
        <w:rPr>
          <w:rFonts w:ascii="GHEA Grapalat" w:hAnsi="GHEA Grapalat"/>
          <w:i/>
          <w:sz w:val="16"/>
          <w:szCs w:val="16"/>
          <w:lang w:val="hy-AM" w:eastAsia="ru-RU"/>
        </w:rPr>
      </w:pPr>
    </w:p>
    <w:p w14:paraId="45602FC0" w14:textId="77777777" w:rsidR="008F6325" w:rsidRPr="00712340" w:rsidRDefault="008F6325" w:rsidP="008F6325">
      <w:pPr>
        <w:pStyle w:val="norm"/>
        <w:spacing w:line="240" w:lineRule="auto"/>
        <w:ind w:firstLine="284"/>
        <w:jc w:val="right"/>
        <w:rPr>
          <w:rFonts w:ascii="GHEA Grapalat" w:hAnsi="GHEA Grapalat" w:cs="Arial"/>
          <w:b/>
          <w:sz w:val="20"/>
          <w:lang w:val="es-ES"/>
        </w:rPr>
      </w:pPr>
      <w:r w:rsidRPr="00712340">
        <w:rPr>
          <w:rFonts w:ascii="GHEA Grapalat" w:hAnsi="GHEA Grapalat" w:cs="Sylfaen"/>
          <w:b/>
          <w:sz w:val="20"/>
          <w:lang w:val="es-ES"/>
        </w:rPr>
        <w:t>Հավելված</w:t>
      </w:r>
      <w:r w:rsidRPr="00712340">
        <w:rPr>
          <w:rFonts w:ascii="GHEA Grapalat" w:hAnsi="GHEA Grapalat" w:cs="Arial"/>
          <w:b/>
          <w:sz w:val="20"/>
          <w:lang w:val="es-ES"/>
        </w:rPr>
        <w:t xml:space="preserve">  N 1</w:t>
      </w:r>
      <w:r>
        <w:rPr>
          <w:rFonts w:ascii="GHEA Grapalat" w:hAnsi="GHEA Grapalat" w:cs="Arial"/>
          <w:b/>
          <w:sz w:val="20"/>
          <w:lang w:val="es-ES"/>
        </w:rPr>
        <w:t>.1*</w:t>
      </w:r>
    </w:p>
    <w:p w14:paraId="1614BB82" w14:textId="21B3D076" w:rsidR="008F6325" w:rsidRPr="00712340" w:rsidRDefault="00BA7F88" w:rsidP="008F6325">
      <w:pPr>
        <w:pStyle w:val="31"/>
        <w:spacing w:line="240" w:lineRule="auto"/>
        <w:jc w:val="right"/>
        <w:rPr>
          <w:rFonts w:ascii="GHEA Grapalat" w:hAnsi="GHEA Grapalat" w:cs="Arial"/>
          <w:b/>
          <w:lang w:val="es-ES"/>
        </w:rPr>
      </w:pPr>
      <w:r>
        <w:rPr>
          <w:rFonts w:ascii="GHEA Grapalat" w:hAnsi="GHEA Grapalat"/>
          <w:sz w:val="24"/>
          <w:szCs w:val="24"/>
          <w:lang w:val="af-ZA"/>
        </w:rPr>
        <w:t>&lt;&lt;ԱՐԵՆԻՀ-ԳՀԾՁԲ-</w:t>
      </w:r>
      <w:r w:rsidR="00794B94">
        <w:rPr>
          <w:rFonts w:ascii="GHEA Grapalat" w:hAnsi="GHEA Grapalat"/>
          <w:sz w:val="24"/>
          <w:szCs w:val="24"/>
          <w:lang w:val="hy-AM"/>
        </w:rPr>
        <w:t>08</w:t>
      </w:r>
      <w:r w:rsidR="00936CE3">
        <w:rPr>
          <w:rFonts w:ascii="GHEA Grapalat" w:hAnsi="GHEA Grapalat"/>
          <w:sz w:val="24"/>
          <w:szCs w:val="24"/>
          <w:lang w:val="af-ZA"/>
        </w:rPr>
        <w:t>/23</w:t>
      </w:r>
      <w:r w:rsidR="008F6325" w:rsidRPr="00712340">
        <w:rPr>
          <w:rFonts w:ascii="GHEA Grapalat" w:hAnsi="GHEA Grapalat"/>
          <w:sz w:val="24"/>
          <w:szCs w:val="24"/>
          <w:lang w:val="af-ZA"/>
        </w:rPr>
        <w:t>»</w:t>
      </w:r>
      <w:r w:rsidR="008F6325" w:rsidRPr="00712340">
        <w:rPr>
          <w:rFonts w:ascii="GHEA Grapalat" w:hAnsi="GHEA Grapalat" w:cs="Sylfaen"/>
          <w:b/>
          <w:lang w:val="es-ES"/>
        </w:rPr>
        <w:t>*</w:t>
      </w:r>
      <w:r w:rsidR="008F6325" w:rsidRPr="00712340">
        <w:rPr>
          <w:rFonts w:ascii="GHEA Grapalat" w:hAnsi="GHEA Grapalat"/>
          <w:b/>
          <w:lang w:val="es-ES"/>
        </w:rPr>
        <w:t xml:space="preserve">  </w:t>
      </w:r>
      <w:r w:rsidR="008F6325" w:rsidRPr="00712340">
        <w:rPr>
          <w:rFonts w:ascii="GHEA Grapalat" w:hAnsi="GHEA Grapalat" w:cs="Sylfaen"/>
          <w:b/>
          <w:lang w:val="es-ES"/>
        </w:rPr>
        <w:t>ծածկագրով</w:t>
      </w:r>
    </w:p>
    <w:p w14:paraId="346A2D23" w14:textId="421CA570" w:rsidR="008F6325" w:rsidRDefault="00BA7F88" w:rsidP="008F6325">
      <w:pPr>
        <w:pStyle w:val="31"/>
        <w:spacing w:line="240" w:lineRule="auto"/>
        <w:jc w:val="right"/>
        <w:rPr>
          <w:rFonts w:ascii="GHEA Grapalat" w:hAnsi="GHEA Grapalat" w:cs="Sylfaen"/>
          <w:b/>
          <w:lang w:val="es-ES"/>
        </w:rPr>
      </w:pPr>
      <w:r>
        <w:rPr>
          <w:rFonts w:ascii="GHEA Grapalat" w:hAnsi="GHEA Grapalat" w:cs="Sylfaen"/>
          <w:b/>
          <w:lang w:val="es-ES"/>
        </w:rPr>
        <w:t>Գնանշման հարցման</w:t>
      </w:r>
      <w:r w:rsidR="008F6325" w:rsidRPr="00712340">
        <w:rPr>
          <w:rFonts w:ascii="GHEA Grapalat" w:hAnsi="GHEA Grapalat" w:cs="Arial"/>
          <w:b/>
          <w:lang w:val="es-ES"/>
        </w:rPr>
        <w:t xml:space="preserve"> </w:t>
      </w:r>
      <w:r w:rsidR="008F6325" w:rsidRPr="00712340">
        <w:rPr>
          <w:rFonts w:ascii="GHEA Grapalat" w:hAnsi="GHEA Grapalat" w:cs="Sylfaen"/>
          <w:b/>
          <w:lang w:val="es-ES"/>
        </w:rPr>
        <w:t>հրավերի</w:t>
      </w:r>
    </w:p>
    <w:p w14:paraId="6852796B" w14:textId="77777777" w:rsidR="00FA6936" w:rsidRDefault="00FA6936" w:rsidP="008F6325">
      <w:pPr>
        <w:pStyle w:val="31"/>
        <w:spacing w:line="240" w:lineRule="auto"/>
        <w:jc w:val="right"/>
        <w:rPr>
          <w:rFonts w:ascii="GHEA Grapalat" w:hAnsi="GHEA Grapalat" w:cs="Sylfaen"/>
          <w:b/>
          <w:lang w:val="es-ES"/>
        </w:rPr>
      </w:pPr>
    </w:p>
    <w:p w14:paraId="3F08F8AE" w14:textId="77777777" w:rsidR="00FA6936" w:rsidRPr="00FA6936" w:rsidRDefault="00FA6936" w:rsidP="00FA6936">
      <w:pPr>
        <w:pStyle w:val="31"/>
        <w:spacing w:line="240" w:lineRule="auto"/>
        <w:jc w:val="center"/>
        <w:rPr>
          <w:rFonts w:ascii="GHEA Grapalat" w:hAnsi="GHEA Grapalat" w:cs="Arial"/>
          <w:b/>
          <w:lang w:val="hy-AM"/>
        </w:rPr>
      </w:pPr>
      <w:r>
        <w:rPr>
          <w:rFonts w:ascii="GHEA Grapalat" w:hAnsi="GHEA Grapalat" w:cs="Sylfaen"/>
          <w:b/>
          <w:lang w:val="hy-AM"/>
        </w:rPr>
        <w:t>ՁԵՎ</w:t>
      </w:r>
    </w:p>
    <w:p w14:paraId="5638F9E2" w14:textId="77777777" w:rsidR="008F6325" w:rsidRPr="00A66FC2" w:rsidRDefault="008F6325" w:rsidP="008F6325">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sidR="00FA6936">
        <w:rPr>
          <w:rFonts w:ascii="GHEA Grapalat" w:eastAsia="GHEA Grapalat" w:hAnsi="GHEA Grapalat" w:cs="GHEA Grapalat"/>
          <w:lang w:val="hy-AM"/>
        </w:rPr>
        <w:t>ՐԻ</w:t>
      </w:r>
    </w:p>
    <w:p w14:paraId="62D748AA" w14:textId="77777777" w:rsidR="008F6325" w:rsidRPr="00FD1EE4" w:rsidRDefault="008F6325"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780B7B5E"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F6325" w:rsidRPr="00FD1EE4" w14:paraId="282F1CED" w14:textId="77777777" w:rsidTr="00DD4B8A">
        <w:tc>
          <w:tcPr>
            <w:tcW w:w="2836" w:type="dxa"/>
            <w:shd w:val="clear" w:color="auto" w:fill="D9E2F3"/>
            <w:vAlign w:val="center"/>
          </w:tcPr>
          <w:p w14:paraId="6B88CEA4"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7A6C4F67"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62D0BB2F" w14:textId="77777777" w:rsidTr="00DD4B8A">
        <w:tc>
          <w:tcPr>
            <w:tcW w:w="2836" w:type="dxa"/>
            <w:shd w:val="clear" w:color="auto" w:fill="D9E2F3"/>
            <w:vAlign w:val="center"/>
          </w:tcPr>
          <w:p w14:paraId="32758957"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2228EE4"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5366D104" w14:textId="77777777" w:rsidTr="00DD4B8A">
        <w:tc>
          <w:tcPr>
            <w:tcW w:w="2836" w:type="dxa"/>
            <w:shd w:val="clear" w:color="auto" w:fill="D9E2F3"/>
            <w:vAlign w:val="center"/>
          </w:tcPr>
          <w:p w14:paraId="7CA9EBAA"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1DC2C0B0"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1B2E262F" w14:textId="77777777" w:rsidTr="00DD4B8A">
        <w:tc>
          <w:tcPr>
            <w:tcW w:w="2836" w:type="dxa"/>
            <w:shd w:val="clear" w:color="auto" w:fill="D9E2F3"/>
            <w:vAlign w:val="center"/>
          </w:tcPr>
          <w:p w14:paraId="2A6D5F52"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40EE9099"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81DC8A8" w14:textId="77777777" w:rsidTr="00DD4B8A">
        <w:tc>
          <w:tcPr>
            <w:tcW w:w="2836" w:type="dxa"/>
            <w:shd w:val="clear" w:color="auto" w:fill="D9E2F3"/>
            <w:vAlign w:val="center"/>
          </w:tcPr>
          <w:p w14:paraId="547BA26E"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6132922"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386EF039" w14:textId="77777777" w:rsidTr="00DD4B8A">
        <w:tc>
          <w:tcPr>
            <w:tcW w:w="2836" w:type="dxa"/>
            <w:shd w:val="clear" w:color="auto" w:fill="D9E2F3"/>
            <w:vAlign w:val="center"/>
          </w:tcPr>
          <w:p w14:paraId="39A79D90"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E54708E"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64DD11D8" w14:textId="77777777" w:rsidTr="00DD4B8A">
        <w:tc>
          <w:tcPr>
            <w:tcW w:w="2836" w:type="dxa"/>
            <w:shd w:val="clear" w:color="auto" w:fill="D9E2F3"/>
            <w:vAlign w:val="center"/>
          </w:tcPr>
          <w:p w14:paraId="13027F45"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1D93542" w14:textId="77777777" w:rsidR="008F6325" w:rsidRPr="00FD1EE4" w:rsidRDefault="008F6325" w:rsidP="008F6325">
            <w:pPr>
              <w:spacing w:before="240" w:after="240"/>
              <w:rPr>
                <w:rFonts w:ascii="GHEA Grapalat" w:eastAsia="GHEA Grapalat" w:hAnsi="GHEA Grapalat" w:cs="GHEA Grapalat"/>
              </w:rPr>
            </w:pPr>
          </w:p>
        </w:tc>
      </w:tr>
    </w:tbl>
    <w:p w14:paraId="100288C1"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6325" w:rsidRPr="00FD1EE4" w14:paraId="517C1E0D" w14:textId="77777777" w:rsidTr="00DD4B8A">
        <w:tc>
          <w:tcPr>
            <w:tcW w:w="2835" w:type="dxa"/>
            <w:shd w:val="clear" w:color="auto" w:fill="D9E2F3"/>
            <w:vAlign w:val="center"/>
          </w:tcPr>
          <w:p w14:paraId="4C44FC33"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0D8C1130"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DC12605" w14:textId="77777777" w:rsidTr="00DD4B8A">
        <w:tc>
          <w:tcPr>
            <w:tcW w:w="2835" w:type="dxa"/>
            <w:shd w:val="clear" w:color="auto" w:fill="D9E2F3"/>
            <w:vAlign w:val="center"/>
          </w:tcPr>
          <w:p w14:paraId="2199BAB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219D61E4" w14:textId="77777777" w:rsidR="008F6325" w:rsidRPr="00FD1EE4" w:rsidRDefault="008F6325" w:rsidP="008F6325">
            <w:pPr>
              <w:spacing w:before="240" w:after="240"/>
              <w:rPr>
                <w:rFonts w:ascii="GHEA Grapalat" w:eastAsia="GHEA Grapalat" w:hAnsi="GHEA Grapalat" w:cs="GHEA Grapalat"/>
              </w:rPr>
            </w:pPr>
          </w:p>
        </w:tc>
      </w:tr>
    </w:tbl>
    <w:p w14:paraId="65DC5E83"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6325" w:rsidRPr="00FD1EE4" w14:paraId="41904925" w14:textId="77777777" w:rsidTr="00DD4B8A">
        <w:tc>
          <w:tcPr>
            <w:tcW w:w="2835" w:type="dxa"/>
            <w:shd w:val="clear" w:color="auto" w:fill="D9E2F3"/>
            <w:vAlign w:val="center"/>
          </w:tcPr>
          <w:p w14:paraId="5222B97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1932811F"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4F614CF" w14:textId="77777777" w:rsidTr="00DD4B8A">
        <w:tc>
          <w:tcPr>
            <w:tcW w:w="2835" w:type="dxa"/>
            <w:shd w:val="clear" w:color="auto" w:fill="D9E2F3"/>
            <w:vAlign w:val="center"/>
          </w:tcPr>
          <w:p w14:paraId="5752E3D6"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21FB68F4"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BC13FB5" w14:textId="77777777" w:rsidTr="00DD4B8A">
        <w:tc>
          <w:tcPr>
            <w:tcW w:w="2835" w:type="dxa"/>
            <w:shd w:val="clear" w:color="auto" w:fill="D9E2F3"/>
            <w:vAlign w:val="center"/>
          </w:tcPr>
          <w:p w14:paraId="2F891D92"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3A4031BF" w14:textId="77777777" w:rsidR="008F6325" w:rsidRPr="00FD1EE4" w:rsidRDefault="008F6325" w:rsidP="008F6325">
            <w:pPr>
              <w:spacing w:before="240" w:after="240"/>
              <w:rPr>
                <w:rFonts w:ascii="GHEA Grapalat" w:eastAsia="GHEA Grapalat" w:hAnsi="GHEA Grapalat" w:cs="GHEA Grapalat"/>
              </w:rPr>
            </w:pPr>
          </w:p>
        </w:tc>
      </w:tr>
    </w:tbl>
    <w:p w14:paraId="4FB5DBFE" w14:textId="77777777" w:rsidR="008F6325" w:rsidRPr="00FD1EE4" w:rsidRDefault="008F6325" w:rsidP="008F6325">
      <w:pPr>
        <w:rPr>
          <w:rFonts w:ascii="GHEA Grapalat" w:eastAsia="GHEA Grapalat" w:hAnsi="GHEA Grapalat" w:cs="GHEA Grapalat"/>
        </w:rPr>
      </w:pPr>
    </w:p>
    <w:p w14:paraId="0EC585EE" w14:textId="77777777" w:rsidR="008F6325" w:rsidRPr="00FD1EE4" w:rsidRDefault="008F6325" w:rsidP="008F6325">
      <w:pPr>
        <w:rPr>
          <w:rFonts w:ascii="GHEA Grapalat" w:eastAsia="GHEA Grapalat" w:hAnsi="GHEA Grapalat" w:cs="GHEA Grapalat"/>
        </w:rPr>
      </w:pPr>
      <w:r w:rsidRPr="00FD1EE4">
        <w:rPr>
          <w:rFonts w:ascii="GHEA Grapalat" w:hAnsi="GHEA Grapalat"/>
        </w:rPr>
        <w:br w:type="page"/>
      </w:r>
    </w:p>
    <w:p w14:paraId="4AAFA918" w14:textId="77777777" w:rsidR="008F6325" w:rsidRPr="00FD1EE4" w:rsidRDefault="008F6325"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4FF6C8F2"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6325" w:rsidRPr="00FD1EE4" w14:paraId="1A2311DB" w14:textId="77777777" w:rsidTr="00DD4B8A">
        <w:tc>
          <w:tcPr>
            <w:tcW w:w="2835" w:type="dxa"/>
            <w:shd w:val="clear" w:color="auto" w:fill="D9E2F3"/>
            <w:vAlign w:val="center"/>
          </w:tcPr>
          <w:p w14:paraId="4987D3D7"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AD6B678"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8D550FC" w14:textId="77777777" w:rsidTr="00DD4B8A">
        <w:tc>
          <w:tcPr>
            <w:tcW w:w="2835" w:type="dxa"/>
            <w:shd w:val="clear" w:color="auto" w:fill="D9E2F3"/>
            <w:vAlign w:val="center"/>
          </w:tcPr>
          <w:p w14:paraId="4E70C690"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77E7181" w14:textId="77777777" w:rsidR="008F6325" w:rsidRPr="00FD1EE4" w:rsidRDefault="008F6325" w:rsidP="008F6325">
            <w:pPr>
              <w:spacing w:before="240" w:after="240"/>
              <w:rPr>
                <w:rFonts w:ascii="GHEA Grapalat" w:eastAsia="GHEA Grapalat" w:hAnsi="GHEA Grapalat" w:cs="GHEA Grapalat"/>
              </w:rPr>
            </w:pPr>
          </w:p>
        </w:tc>
      </w:tr>
    </w:tbl>
    <w:p w14:paraId="1A909556"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6325" w:rsidRPr="00FD1EE4" w14:paraId="4C5E6572" w14:textId="77777777" w:rsidTr="00DD4B8A">
        <w:tc>
          <w:tcPr>
            <w:tcW w:w="2835" w:type="dxa"/>
            <w:shd w:val="clear" w:color="auto" w:fill="D9E2F3"/>
            <w:vAlign w:val="center"/>
          </w:tcPr>
          <w:p w14:paraId="37BDCA27"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0700FFB5"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743E7554" w14:textId="77777777" w:rsidTr="00DD4B8A">
        <w:tc>
          <w:tcPr>
            <w:tcW w:w="2835" w:type="dxa"/>
            <w:shd w:val="clear" w:color="auto" w:fill="D9E2F3"/>
            <w:vAlign w:val="center"/>
          </w:tcPr>
          <w:p w14:paraId="5C66A413"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8B148B0"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1F9E4148" w14:textId="77777777" w:rsidTr="00DD4B8A">
        <w:tc>
          <w:tcPr>
            <w:tcW w:w="2835" w:type="dxa"/>
            <w:shd w:val="clear" w:color="auto" w:fill="D9E2F3"/>
            <w:vAlign w:val="center"/>
          </w:tcPr>
          <w:p w14:paraId="1B281F37"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D4232A8"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7514D824" w14:textId="77777777" w:rsidTr="00DD4B8A">
        <w:tc>
          <w:tcPr>
            <w:tcW w:w="2835" w:type="dxa"/>
            <w:shd w:val="clear" w:color="auto" w:fill="D9E2F3"/>
            <w:vAlign w:val="center"/>
          </w:tcPr>
          <w:p w14:paraId="153B3084"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AC0E4C3"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3D62E5AA" w14:textId="77777777" w:rsidTr="00DD4B8A">
        <w:tc>
          <w:tcPr>
            <w:tcW w:w="2835" w:type="dxa"/>
            <w:shd w:val="clear" w:color="auto" w:fill="D9E2F3"/>
            <w:vAlign w:val="center"/>
          </w:tcPr>
          <w:p w14:paraId="3BB4CBF9"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201E2B4"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50F75146" w14:textId="77777777" w:rsidTr="00DD4B8A">
        <w:tc>
          <w:tcPr>
            <w:tcW w:w="2835" w:type="dxa"/>
            <w:shd w:val="clear" w:color="auto" w:fill="D9E2F3"/>
            <w:vAlign w:val="center"/>
          </w:tcPr>
          <w:p w14:paraId="16116F2C"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5E2983E"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3FB35368" w14:textId="77777777" w:rsidTr="00DD4B8A">
        <w:tc>
          <w:tcPr>
            <w:tcW w:w="2835" w:type="dxa"/>
            <w:shd w:val="clear" w:color="auto" w:fill="D9E2F3"/>
            <w:vAlign w:val="center"/>
          </w:tcPr>
          <w:p w14:paraId="3AF5C099"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0EA8314" w14:textId="77777777" w:rsidR="008F6325" w:rsidRPr="00FD1EE4" w:rsidRDefault="008F6325" w:rsidP="008F6325">
            <w:pPr>
              <w:spacing w:before="240" w:after="240"/>
              <w:rPr>
                <w:rFonts w:ascii="GHEA Grapalat" w:eastAsia="GHEA Grapalat" w:hAnsi="GHEA Grapalat" w:cs="GHEA Grapalat"/>
              </w:rPr>
            </w:pPr>
          </w:p>
        </w:tc>
      </w:tr>
    </w:tbl>
    <w:p w14:paraId="5D939F03" w14:textId="77777777" w:rsidR="008F6325" w:rsidRPr="00574FF7"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F6325" w:rsidRPr="00FD1EE4" w14:paraId="6A40C4B0" w14:textId="77777777" w:rsidTr="00DD4B8A">
        <w:tc>
          <w:tcPr>
            <w:tcW w:w="2836" w:type="dxa"/>
            <w:shd w:val="clear" w:color="auto" w:fill="D9E2F3"/>
            <w:vAlign w:val="center"/>
          </w:tcPr>
          <w:p w14:paraId="0348206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011052AF"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ED60494" w14:textId="77777777" w:rsidTr="00DD4B8A">
        <w:tc>
          <w:tcPr>
            <w:tcW w:w="2836" w:type="dxa"/>
            <w:shd w:val="clear" w:color="auto" w:fill="D9E2F3"/>
            <w:vAlign w:val="center"/>
          </w:tcPr>
          <w:p w14:paraId="51C67EDB"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46FD6602" w14:textId="77777777" w:rsidR="008F6325" w:rsidRPr="00FD1EE4" w:rsidRDefault="008F6325"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023F3B63" w14:textId="77777777" w:rsidR="008F6325" w:rsidRPr="00FD1EE4" w:rsidRDefault="008F6325"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037A83C7" w14:textId="77777777" w:rsidR="008F6325" w:rsidRPr="00FD1EE4" w:rsidRDefault="008F6325" w:rsidP="008F6325">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0E1E23E4" w14:textId="77777777" w:rsidR="008F6325" w:rsidRPr="00FD1EE4" w:rsidRDefault="008F6325"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14:paraId="355396F4"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F6325" w:rsidRPr="00FD1EE4" w14:paraId="2D4CFA96" w14:textId="77777777" w:rsidTr="00DD4B8A">
        <w:tc>
          <w:tcPr>
            <w:tcW w:w="2837" w:type="dxa"/>
            <w:shd w:val="clear" w:color="auto" w:fill="D9E2F3"/>
            <w:vAlign w:val="center"/>
          </w:tcPr>
          <w:p w14:paraId="62D2E029"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4EEE76B6"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179A8043" w14:textId="77777777" w:rsidTr="00DD4B8A">
        <w:tc>
          <w:tcPr>
            <w:tcW w:w="2837" w:type="dxa"/>
            <w:shd w:val="clear" w:color="auto" w:fill="D9E2F3"/>
            <w:vAlign w:val="center"/>
          </w:tcPr>
          <w:p w14:paraId="7D36177E"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1F303629"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30521E39" w14:textId="77777777" w:rsidTr="00DD4B8A">
        <w:tc>
          <w:tcPr>
            <w:tcW w:w="2837" w:type="dxa"/>
            <w:shd w:val="clear" w:color="auto" w:fill="D9E2F3"/>
            <w:vAlign w:val="center"/>
          </w:tcPr>
          <w:p w14:paraId="1D375B1D"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6FAF3A07"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0EB85E0D" w14:textId="77777777" w:rsidTr="00DD4B8A">
        <w:tc>
          <w:tcPr>
            <w:tcW w:w="2837" w:type="dxa"/>
            <w:shd w:val="clear" w:color="auto" w:fill="D9E2F3"/>
            <w:vAlign w:val="center"/>
          </w:tcPr>
          <w:p w14:paraId="595E37F6"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0E95CE9B"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2423DBEA"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51FCDB7C"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F6325" w:rsidRPr="00FD1EE4" w14:paraId="427DFA09" w14:textId="77777777" w:rsidTr="00DD4B8A">
        <w:tc>
          <w:tcPr>
            <w:tcW w:w="2837" w:type="dxa"/>
            <w:shd w:val="clear" w:color="auto" w:fill="D9E2F3"/>
            <w:vAlign w:val="center"/>
          </w:tcPr>
          <w:p w14:paraId="6C7CF7D0"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113BE99E"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65C0D903" w14:textId="77777777" w:rsidTr="00DD4B8A">
        <w:tc>
          <w:tcPr>
            <w:tcW w:w="2837" w:type="dxa"/>
            <w:shd w:val="clear" w:color="auto" w:fill="D9E2F3"/>
            <w:vAlign w:val="center"/>
          </w:tcPr>
          <w:p w14:paraId="75EE087A"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7C82F06"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8C552EC" w14:textId="77777777" w:rsidTr="00DD4B8A">
        <w:tc>
          <w:tcPr>
            <w:tcW w:w="2837" w:type="dxa"/>
            <w:shd w:val="clear" w:color="auto" w:fill="D9E2F3"/>
            <w:vAlign w:val="center"/>
          </w:tcPr>
          <w:p w14:paraId="32522E25"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15C1040E"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784611BC" w14:textId="77777777" w:rsidTr="00DD4B8A">
        <w:tc>
          <w:tcPr>
            <w:tcW w:w="2837" w:type="dxa"/>
            <w:shd w:val="clear" w:color="auto" w:fill="D9E2F3"/>
            <w:vAlign w:val="center"/>
          </w:tcPr>
          <w:p w14:paraId="350AE64D"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E31E525"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5B30C017"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33236244" w14:textId="77777777" w:rsidR="008F6325" w:rsidRPr="00FD1EE4" w:rsidRDefault="008F6325" w:rsidP="008F6325">
      <w:pPr>
        <w:rPr>
          <w:rFonts w:ascii="GHEA Grapalat" w:eastAsia="GHEA Grapalat" w:hAnsi="GHEA Grapalat" w:cs="GHEA Grapalat"/>
          <w:b/>
        </w:rPr>
      </w:pPr>
      <w:r w:rsidRPr="00FD1EE4">
        <w:rPr>
          <w:rFonts w:ascii="GHEA Grapalat" w:hAnsi="GHEA Grapalat"/>
        </w:rPr>
        <w:br w:type="page"/>
      </w:r>
    </w:p>
    <w:p w14:paraId="6F7DA60A" w14:textId="77777777" w:rsidR="008F6325" w:rsidRPr="00FD1EE4" w:rsidRDefault="008F6325"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4257B795"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F6325" w:rsidRPr="00FD1EE4" w14:paraId="73193856" w14:textId="77777777" w:rsidTr="00DD4B8A">
        <w:tc>
          <w:tcPr>
            <w:tcW w:w="2836" w:type="dxa"/>
            <w:shd w:val="clear" w:color="auto" w:fill="D9E2F3"/>
            <w:vAlign w:val="center"/>
          </w:tcPr>
          <w:p w14:paraId="3A2AA2F9"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10BB0E1D"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3B8B9A15" w14:textId="77777777" w:rsidTr="00DD4B8A">
        <w:tc>
          <w:tcPr>
            <w:tcW w:w="2836" w:type="dxa"/>
            <w:shd w:val="clear" w:color="auto" w:fill="D9E2F3"/>
            <w:vAlign w:val="center"/>
          </w:tcPr>
          <w:p w14:paraId="29933839"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0FE0BBA6"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AA07892" w14:textId="77777777" w:rsidTr="00DD4B8A">
        <w:tc>
          <w:tcPr>
            <w:tcW w:w="2836" w:type="dxa"/>
            <w:shd w:val="clear" w:color="auto" w:fill="D9E2F3"/>
            <w:vAlign w:val="center"/>
          </w:tcPr>
          <w:p w14:paraId="75A2FC1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AE87E8"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ED2BDD0" w14:textId="77777777" w:rsidTr="00DD4B8A">
        <w:tc>
          <w:tcPr>
            <w:tcW w:w="2836" w:type="dxa"/>
            <w:shd w:val="clear" w:color="auto" w:fill="D9E2F3"/>
            <w:vAlign w:val="center"/>
          </w:tcPr>
          <w:p w14:paraId="693E2FBC"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11BA3011"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6381582F" w14:textId="77777777" w:rsidTr="00DD4B8A">
        <w:tc>
          <w:tcPr>
            <w:tcW w:w="2836" w:type="dxa"/>
            <w:shd w:val="clear" w:color="auto" w:fill="D9E2F3"/>
            <w:vAlign w:val="center"/>
          </w:tcPr>
          <w:p w14:paraId="65C8B2E5"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5F83EF54"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132BCD3" w14:textId="77777777" w:rsidTr="00DD4B8A">
        <w:tc>
          <w:tcPr>
            <w:tcW w:w="2836" w:type="dxa"/>
            <w:shd w:val="clear" w:color="auto" w:fill="D9E2F3"/>
            <w:vAlign w:val="center"/>
          </w:tcPr>
          <w:p w14:paraId="7420E7C6"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2D689BEE" w14:textId="77777777" w:rsidR="008F6325" w:rsidRPr="00FD1EE4" w:rsidRDefault="008F6325" w:rsidP="008F6325">
            <w:pPr>
              <w:spacing w:before="240" w:after="240"/>
              <w:rPr>
                <w:rFonts w:ascii="GHEA Grapalat" w:eastAsia="GHEA Grapalat" w:hAnsi="GHEA Grapalat" w:cs="GHEA Grapalat"/>
              </w:rPr>
            </w:pPr>
          </w:p>
        </w:tc>
      </w:tr>
    </w:tbl>
    <w:p w14:paraId="3282A972"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F6325" w:rsidRPr="00FD1EE4" w14:paraId="317A68DD" w14:textId="77777777" w:rsidTr="00DD4B8A">
        <w:tc>
          <w:tcPr>
            <w:tcW w:w="2837" w:type="dxa"/>
            <w:shd w:val="clear" w:color="auto" w:fill="D9E2F3"/>
            <w:vAlign w:val="center"/>
          </w:tcPr>
          <w:p w14:paraId="59AB3621"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18488747"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771A0CB" w14:textId="77777777" w:rsidTr="00DD4B8A">
        <w:tc>
          <w:tcPr>
            <w:tcW w:w="2837" w:type="dxa"/>
            <w:shd w:val="clear" w:color="auto" w:fill="D9E2F3"/>
            <w:vAlign w:val="center"/>
          </w:tcPr>
          <w:p w14:paraId="4015B75C"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1C280C6E"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999BEBA" w14:textId="77777777" w:rsidTr="00DD4B8A">
        <w:tc>
          <w:tcPr>
            <w:tcW w:w="2837" w:type="dxa"/>
            <w:shd w:val="clear" w:color="auto" w:fill="D9E2F3"/>
            <w:vAlign w:val="center"/>
          </w:tcPr>
          <w:p w14:paraId="6D325480"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3EE09AA7"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517329C" w14:textId="77777777" w:rsidTr="00DD4B8A">
        <w:tc>
          <w:tcPr>
            <w:tcW w:w="2837" w:type="dxa"/>
            <w:shd w:val="clear" w:color="auto" w:fill="D9E2F3"/>
            <w:vAlign w:val="center"/>
          </w:tcPr>
          <w:p w14:paraId="2A36B90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10659BD0"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5F060E2A" w14:textId="77777777" w:rsidTr="00DD4B8A">
        <w:tc>
          <w:tcPr>
            <w:tcW w:w="2837" w:type="dxa"/>
            <w:shd w:val="clear" w:color="auto" w:fill="D9E2F3"/>
            <w:vAlign w:val="center"/>
          </w:tcPr>
          <w:p w14:paraId="05FD5F6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6442500E" w14:textId="77777777" w:rsidR="008F6325" w:rsidRPr="00FD1EE4" w:rsidRDefault="008F6325" w:rsidP="008F6325">
            <w:pPr>
              <w:spacing w:before="240" w:after="240"/>
              <w:rPr>
                <w:rFonts w:ascii="GHEA Grapalat" w:eastAsia="GHEA Grapalat" w:hAnsi="GHEA Grapalat" w:cs="GHEA Grapalat"/>
              </w:rPr>
            </w:pPr>
          </w:p>
        </w:tc>
      </w:tr>
    </w:tbl>
    <w:p w14:paraId="065A3C60"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F6325" w:rsidRPr="00FD1EE4" w14:paraId="0DC83E8A" w14:textId="77777777" w:rsidTr="00DD4B8A">
        <w:tc>
          <w:tcPr>
            <w:tcW w:w="2837" w:type="dxa"/>
            <w:shd w:val="clear" w:color="auto" w:fill="D9E2F3"/>
            <w:vAlign w:val="center"/>
          </w:tcPr>
          <w:p w14:paraId="4ECADD8E"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7A270A5"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6704E050" w14:textId="77777777" w:rsidTr="00DD4B8A">
        <w:tc>
          <w:tcPr>
            <w:tcW w:w="2837" w:type="dxa"/>
            <w:shd w:val="clear" w:color="auto" w:fill="D9E2F3"/>
            <w:vAlign w:val="center"/>
          </w:tcPr>
          <w:p w14:paraId="5613EA61"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513788F"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AAF9BF7" w14:textId="77777777" w:rsidTr="00DD4B8A">
        <w:tc>
          <w:tcPr>
            <w:tcW w:w="2837" w:type="dxa"/>
            <w:shd w:val="clear" w:color="auto" w:fill="D9E2F3"/>
            <w:vAlign w:val="center"/>
          </w:tcPr>
          <w:p w14:paraId="411E3926"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F8349B6"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AA4440E" w14:textId="77777777" w:rsidTr="00DD4B8A">
        <w:tc>
          <w:tcPr>
            <w:tcW w:w="2837" w:type="dxa"/>
            <w:shd w:val="clear" w:color="auto" w:fill="D9E2F3"/>
            <w:vAlign w:val="center"/>
          </w:tcPr>
          <w:p w14:paraId="2DFF2C32"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314F4F5C" w14:textId="77777777" w:rsidR="008F6325" w:rsidRPr="00FD1EE4" w:rsidRDefault="008F6325" w:rsidP="008F6325">
            <w:pPr>
              <w:spacing w:before="240" w:after="240"/>
              <w:rPr>
                <w:rFonts w:ascii="GHEA Grapalat" w:eastAsia="GHEA Grapalat" w:hAnsi="GHEA Grapalat" w:cs="GHEA Grapalat"/>
              </w:rPr>
            </w:pPr>
          </w:p>
        </w:tc>
      </w:tr>
    </w:tbl>
    <w:p w14:paraId="1AD39971"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F6325" w:rsidRPr="00FD1EE4" w14:paraId="166741BC" w14:textId="77777777" w:rsidTr="00DD4B8A">
        <w:tc>
          <w:tcPr>
            <w:tcW w:w="2837" w:type="dxa"/>
            <w:shd w:val="clear" w:color="auto" w:fill="D9E2F3"/>
            <w:vAlign w:val="center"/>
          </w:tcPr>
          <w:p w14:paraId="42B23B0C"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A9021A3"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CA8C996" w14:textId="77777777" w:rsidTr="00DD4B8A">
        <w:tc>
          <w:tcPr>
            <w:tcW w:w="2837" w:type="dxa"/>
            <w:shd w:val="clear" w:color="auto" w:fill="D9E2F3"/>
            <w:vAlign w:val="center"/>
          </w:tcPr>
          <w:p w14:paraId="125182C5"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C127F41"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5EF6C8D3" w14:textId="77777777" w:rsidTr="00DD4B8A">
        <w:tc>
          <w:tcPr>
            <w:tcW w:w="2837" w:type="dxa"/>
            <w:shd w:val="clear" w:color="auto" w:fill="D9E2F3"/>
            <w:vAlign w:val="center"/>
          </w:tcPr>
          <w:p w14:paraId="024A6BB1"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7C1223DD"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59268319" w14:textId="77777777" w:rsidTr="00DD4B8A">
        <w:tc>
          <w:tcPr>
            <w:tcW w:w="2837" w:type="dxa"/>
            <w:shd w:val="clear" w:color="auto" w:fill="D9E2F3"/>
            <w:vAlign w:val="center"/>
          </w:tcPr>
          <w:p w14:paraId="3C833B04"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117BE5AB" w14:textId="77777777" w:rsidR="008F6325" w:rsidRPr="00FD1EE4" w:rsidRDefault="008F6325" w:rsidP="008F6325">
            <w:pPr>
              <w:spacing w:before="240" w:after="240"/>
              <w:rPr>
                <w:rFonts w:ascii="GHEA Grapalat" w:eastAsia="GHEA Grapalat" w:hAnsi="GHEA Grapalat" w:cs="GHEA Grapalat"/>
              </w:rPr>
            </w:pPr>
          </w:p>
        </w:tc>
      </w:tr>
    </w:tbl>
    <w:p w14:paraId="358035D7" w14:textId="77777777" w:rsidR="008F6325" w:rsidRPr="00FD1EE4" w:rsidRDefault="008F6325" w:rsidP="008F6325">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F6325" w:rsidRPr="00FD1EE4" w14:paraId="5FAA1688" w14:textId="77777777" w:rsidTr="00DD4B8A">
        <w:trPr>
          <w:trHeight w:val="924"/>
        </w:trPr>
        <w:tc>
          <w:tcPr>
            <w:tcW w:w="9016" w:type="dxa"/>
            <w:gridSpan w:val="2"/>
            <w:vAlign w:val="center"/>
          </w:tcPr>
          <w:p w14:paraId="129E5831"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F6325" w:rsidRPr="00FD1EE4" w14:paraId="5E304819" w14:textId="77777777" w:rsidTr="00DD4B8A">
        <w:trPr>
          <w:trHeight w:val="684"/>
        </w:trPr>
        <w:tc>
          <w:tcPr>
            <w:tcW w:w="4508" w:type="dxa"/>
            <w:shd w:val="clear" w:color="auto" w:fill="D9E2F3"/>
            <w:vAlign w:val="center"/>
          </w:tcPr>
          <w:p w14:paraId="1B2F4B3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0065D886"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3BF43F59" w14:textId="77777777" w:rsidTr="00DD4B8A">
        <w:trPr>
          <w:trHeight w:val="1282"/>
        </w:trPr>
        <w:tc>
          <w:tcPr>
            <w:tcW w:w="4508" w:type="dxa"/>
            <w:shd w:val="clear" w:color="auto" w:fill="D9E2F3"/>
            <w:vAlign w:val="center"/>
          </w:tcPr>
          <w:p w14:paraId="7D4AC27E"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145B14"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7FF6D91E"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F6325" w:rsidRPr="00FD1EE4" w14:paraId="39FCF351" w14:textId="77777777" w:rsidTr="00DD4B8A">
        <w:tc>
          <w:tcPr>
            <w:tcW w:w="9016" w:type="dxa"/>
            <w:gridSpan w:val="2"/>
            <w:vAlign w:val="center"/>
          </w:tcPr>
          <w:p w14:paraId="242EFF18"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F6325" w:rsidRPr="00FD1EE4" w14:paraId="3B73051E" w14:textId="77777777" w:rsidTr="00DD4B8A">
        <w:tc>
          <w:tcPr>
            <w:tcW w:w="9016" w:type="dxa"/>
            <w:gridSpan w:val="2"/>
            <w:vAlign w:val="center"/>
          </w:tcPr>
          <w:p w14:paraId="380F3BB9"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469832BB"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F6325" w:rsidRPr="00FD1EE4" w14:paraId="20227E26" w14:textId="77777777" w:rsidTr="00DD4B8A">
        <w:trPr>
          <w:trHeight w:val="924"/>
        </w:trPr>
        <w:tc>
          <w:tcPr>
            <w:tcW w:w="9016" w:type="dxa"/>
            <w:gridSpan w:val="2"/>
            <w:vAlign w:val="center"/>
          </w:tcPr>
          <w:p w14:paraId="57DEF9D0"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F6325" w:rsidRPr="00FD1EE4" w14:paraId="4246C1C0" w14:textId="77777777" w:rsidTr="00DD4B8A">
        <w:trPr>
          <w:trHeight w:val="684"/>
        </w:trPr>
        <w:tc>
          <w:tcPr>
            <w:tcW w:w="4508" w:type="dxa"/>
            <w:shd w:val="clear" w:color="auto" w:fill="D9E2F3"/>
            <w:vAlign w:val="center"/>
          </w:tcPr>
          <w:p w14:paraId="664E4C9F"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64DE6147"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7C19C715" w14:textId="77777777" w:rsidTr="00DD4B8A">
        <w:trPr>
          <w:trHeight w:val="1282"/>
        </w:trPr>
        <w:tc>
          <w:tcPr>
            <w:tcW w:w="4508" w:type="dxa"/>
            <w:shd w:val="clear" w:color="auto" w:fill="D9E2F3"/>
            <w:vAlign w:val="center"/>
          </w:tcPr>
          <w:p w14:paraId="2F83BE3D"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C25FBAE"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08353408"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F6325" w:rsidRPr="00FD1EE4" w14:paraId="45829AC8" w14:textId="77777777" w:rsidTr="00DD4B8A">
        <w:tc>
          <w:tcPr>
            <w:tcW w:w="9016" w:type="dxa"/>
            <w:gridSpan w:val="2"/>
            <w:vAlign w:val="center"/>
          </w:tcPr>
          <w:p w14:paraId="03F768F8"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F6325" w:rsidRPr="00FD1EE4" w14:paraId="37F7C641" w14:textId="77777777" w:rsidTr="00DD4B8A">
        <w:tc>
          <w:tcPr>
            <w:tcW w:w="9016" w:type="dxa"/>
            <w:gridSpan w:val="2"/>
            <w:vAlign w:val="center"/>
          </w:tcPr>
          <w:p w14:paraId="3E78B656"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F6325" w:rsidRPr="00FD1EE4" w14:paraId="616213C2" w14:textId="77777777" w:rsidTr="00DD4B8A">
        <w:tc>
          <w:tcPr>
            <w:tcW w:w="9016" w:type="dxa"/>
            <w:gridSpan w:val="2"/>
            <w:vAlign w:val="center"/>
          </w:tcPr>
          <w:p w14:paraId="377D6A41"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F6325" w:rsidRPr="00FD1EE4" w14:paraId="3D49BD43" w14:textId="77777777" w:rsidTr="00DD4B8A">
        <w:tc>
          <w:tcPr>
            <w:tcW w:w="9016" w:type="dxa"/>
            <w:gridSpan w:val="2"/>
            <w:vAlign w:val="center"/>
          </w:tcPr>
          <w:p w14:paraId="0A9CD2A5"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0EE8B74"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F6325" w:rsidRPr="00FD1EE4" w14:paraId="0230B8D7" w14:textId="77777777" w:rsidTr="00DD4B8A">
        <w:tc>
          <w:tcPr>
            <w:tcW w:w="2837" w:type="dxa"/>
            <w:shd w:val="clear" w:color="auto" w:fill="D9E2F3"/>
            <w:vAlign w:val="center"/>
          </w:tcPr>
          <w:p w14:paraId="6A68D25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525AD881"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551CE33E" w14:textId="77777777" w:rsidTr="00DD4B8A">
        <w:tc>
          <w:tcPr>
            <w:tcW w:w="2837" w:type="dxa"/>
            <w:shd w:val="clear" w:color="auto" w:fill="D9E2F3"/>
            <w:vAlign w:val="center"/>
          </w:tcPr>
          <w:p w14:paraId="222FB9C5"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BF66DBF"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57DD0530" w14:textId="77777777" w:rsidR="008F6325" w:rsidRPr="00FD1EE4" w:rsidRDefault="008F6325" w:rsidP="008F6325">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8F6325" w:rsidRPr="00FD1EE4" w14:paraId="7652F2FA" w14:textId="77777777" w:rsidTr="00DD4B8A">
        <w:tc>
          <w:tcPr>
            <w:tcW w:w="2837" w:type="dxa"/>
            <w:shd w:val="clear" w:color="auto" w:fill="D9E2F3"/>
            <w:vAlign w:val="center"/>
          </w:tcPr>
          <w:p w14:paraId="5046B570"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43AB6374"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14:paraId="211323D9"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67405508"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F6325" w:rsidRPr="00FD1EE4" w14:paraId="44C21A2A" w14:textId="77777777" w:rsidTr="00DD4B8A">
        <w:tc>
          <w:tcPr>
            <w:tcW w:w="2837" w:type="dxa"/>
            <w:shd w:val="clear" w:color="auto" w:fill="D9E2F3"/>
            <w:vAlign w:val="center"/>
          </w:tcPr>
          <w:p w14:paraId="2A0B099F"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047CD9F4"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1B7D8C07" w14:textId="77777777" w:rsidTr="00DD4B8A">
        <w:tc>
          <w:tcPr>
            <w:tcW w:w="2837" w:type="dxa"/>
            <w:shd w:val="clear" w:color="auto" w:fill="D9E2F3"/>
            <w:vAlign w:val="center"/>
          </w:tcPr>
          <w:p w14:paraId="6572A3C2"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7A0135E5" w14:textId="77777777" w:rsidR="008F6325" w:rsidRPr="00FD1EE4" w:rsidRDefault="008F6325" w:rsidP="008F6325">
            <w:pPr>
              <w:spacing w:before="240" w:after="240"/>
              <w:rPr>
                <w:rFonts w:ascii="GHEA Grapalat" w:eastAsia="GHEA Grapalat" w:hAnsi="GHEA Grapalat" w:cs="GHEA Grapalat"/>
              </w:rPr>
            </w:pPr>
          </w:p>
        </w:tc>
      </w:tr>
    </w:tbl>
    <w:p w14:paraId="3A71A982" w14:textId="77777777" w:rsidR="008F6325" w:rsidRPr="00FD1EE4" w:rsidRDefault="008F6325" w:rsidP="008F6325">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580A636" w14:textId="77777777" w:rsidR="008F6325" w:rsidRPr="00FD1EE4" w:rsidRDefault="008F6325"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2375321F"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6325" w:rsidRPr="00FD1EE4" w14:paraId="1F6A1CCC" w14:textId="77777777" w:rsidTr="00DD4B8A">
        <w:tc>
          <w:tcPr>
            <w:tcW w:w="2835" w:type="dxa"/>
            <w:shd w:val="clear" w:color="auto" w:fill="D9E2F3"/>
            <w:vAlign w:val="center"/>
          </w:tcPr>
          <w:p w14:paraId="62109432"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1122033"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0530AF2F" w14:textId="77777777" w:rsidTr="00DD4B8A">
        <w:tc>
          <w:tcPr>
            <w:tcW w:w="2835" w:type="dxa"/>
            <w:shd w:val="clear" w:color="auto" w:fill="D9E2F3"/>
            <w:vAlign w:val="center"/>
          </w:tcPr>
          <w:p w14:paraId="44DF7089"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4AED1AF9"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0BFE9C2F" w14:textId="77777777" w:rsidTr="00DD4B8A">
        <w:tc>
          <w:tcPr>
            <w:tcW w:w="2835" w:type="dxa"/>
            <w:shd w:val="clear" w:color="auto" w:fill="D9E2F3"/>
            <w:vAlign w:val="center"/>
          </w:tcPr>
          <w:p w14:paraId="37BD40B1"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72679CFD"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18793298" w14:textId="77777777" w:rsidTr="00DD4B8A">
        <w:tc>
          <w:tcPr>
            <w:tcW w:w="2835" w:type="dxa"/>
            <w:shd w:val="clear" w:color="auto" w:fill="D9E2F3"/>
            <w:vAlign w:val="center"/>
          </w:tcPr>
          <w:p w14:paraId="41BA7DB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A7653CA"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3C490DAA" w14:textId="77777777" w:rsidTr="00DD4B8A">
        <w:tc>
          <w:tcPr>
            <w:tcW w:w="2835" w:type="dxa"/>
            <w:shd w:val="clear" w:color="auto" w:fill="D9E2F3"/>
            <w:vAlign w:val="center"/>
          </w:tcPr>
          <w:p w14:paraId="7C96AC42"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3B5B6546"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0C65DB8D" w14:textId="77777777" w:rsidTr="00DD4B8A">
        <w:tc>
          <w:tcPr>
            <w:tcW w:w="2835" w:type="dxa"/>
            <w:shd w:val="clear" w:color="auto" w:fill="D9E2F3"/>
            <w:vAlign w:val="center"/>
          </w:tcPr>
          <w:p w14:paraId="599E076D"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1E8FC42E"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B5BF21B" w14:textId="77777777" w:rsidTr="00DD4B8A">
        <w:tc>
          <w:tcPr>
            <w:tcW w:w="2835" w:type="dxa"/>
            <w:shd w:val="clear" w:color="auto" w:fill="D9E2F3"/>
            <w:vAlign w:val="center"/>
          </w:tcPr>
          <w:p w14:paraId="3AA46499"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B41A26" w14:textId="77777777" w:rsidR="008F6325" w:rsidRPr="00FD1EE4" w:rsidRDefault="008F6325" w:rsidP="008F6325">
            <w:pPr>
              <w:spacing w:before="240" w:after="240"/>
              <w:rPr>
                <w:rFonts w:ascii="GHEA Grapalat" w:eastAsia="GHEA Grapalat" w:hAnsi="GHEA Grapalat" w:cs="GHEA Grapalat"/>
              </w:rPr>
            </w:pPr>
          </w:p>
        </w:tc>
      </w:tr>
    </w:tbl>
    <w:p w14:paraId="2163C888"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6325" w:rsidRPr="00FD1EE4" w14:paraId="2BDA3695" w14:textId="77777777" w:rsidTr="00DD4B8A">
        <w:trPr>
          <w:trHeight w:val="853"/>
        </w:trPr>
        <w:tc>
          <w:tcPr>
            <w:tcW w:w="2835" w:type="dxa"/>
            <w:vMerge w:val="restart"/>
            <w:shd w:val="clear" w:color="auto" w:fill="D9E2F3"/>
            <w:vAlign w:val="center"/>
          </w:tcPr>
          <w:p w14:paraId="0C10D144"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7C38D898"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721A4AAC" w14:textId="77777777" w:rsidTr="00DD4B8A">
        <w:trPr>
          <w:trHeight w:val="850"/>
        </w:trPr>
        <w:tc>
          <w:tcPr>
            <w:tcW w:w="2835" w:type="dxa"/>
            <w:vMerge/>
            <w:shd w:val="clear" w:color="auto" w:fill="D9E2F3"/>
            <w:vAlign w:val="center"/>
          </w:tcPr>
          <w:p w14:paraId="6D6CB33D"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E252571"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5E5F44F" w14:textId="77777777" w:rsidTr="00DD4B8A">
        <w:trPr>
          <w:trHeight w:val="850"/>
        </w:trPr>
        <w:tc>
          <w:tcPr>
            <w:tcW w:w="2835" w:type="dxa"/>
            <w:vMerge/>
            <w:shd w:val="clear" w:color="auto" w:fill="D9E2F3"/>
            <w:vAlign w:val="center"/>
          </w:tcPr>
          <w:p w14:paraId="75AF949A"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BE4DC57"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55A1E67A" w14:textId="77777777" w:rsidTr="00DD4B8A">
        <w:trPr>
          <w:trHeight w:val="850"/>
        </w:trPr>
        <w:tc>
          <w:tcPr>
            <w:tcW w:w="2835" w:type="dxa"/>
            <w:vMerge/>
            <w:shd w:val="clear" w:color="auto" w:fill="D9E2F3"/>
            <w:vAlign w:val="center"/>
          </w:tcPr>
          <w:p w14:paraId="21DA5A89"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0CFF975"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A527948" w14:textId="77777777" w:rsidTr="00DD4B8A">
        <w:trPr>
          <w:trHeight w:val="850"/>
        </w:trPr>
        <w:tc>
          <w:tcPr>
            <w:tcW w:w="2835" w:type="dxa"/>
            <w:vMerge/>
            <w:shd w:val="clear" w:color="auto" w:fill="D9E2F3"/>
            <w:vAlign w:val="center"/>
          </w:tcPr>
          <w:p w14:paraId="3F13C284"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41A26E1" w14:textId="77777777" w:rsidR="008F6325" w:rsidRPr="00FD1EE4" w:rsidRDefault="008F6325" w:rsidP="008F6325">
            <w:pPr>
              <w:spacing w:before="240" w:after="240"/>
              <w:rPr>
                <w:rFonts w:ascii="GHEA Grapalat" w:eastAsia="GHEA Grapalat" w:hAnsi="GHEA Grapalat" w:cs="GHEA Grapalat"/>
              </w:rPr>
            </w:pPr>
          </w:p>
        </w:tc>
      </w:tr>
    </w:tbl>
    <w:p w14:paraId="3903763B" w14:textId="77777777" w:rsidR="008F6325"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6325" w:rsidRPr="00FD1EE4" w14:paraId="56A2127F" w14:textId="77777777" w:rsidTr="00DD4B8A">
        <w:tc>
          <w:tcPr>
            <w:tcW w:w="2835" w:type="dxa"/>
            <w:shd w:val="clear" w:color="auto" w:fill="D9E2F3"/>
            <w:vAlign w:val="center"/>
          </w:tcPr>
          <w:p w14:paraId="54DB7C51"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033D02D3"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7CD59C7" w14:textId="77777777" w:rsidTr="00DD4B8A">
        <w:tc>
          <w:tcPr>
            <w:tcW w:w="2835" w:type="dxa"/>
            <w:shd w:val="clear" w:color="auto" w:fill="D9E2F3"/>
            <w:vAlign w:val="center"/>
          </w:tcPr>
          <w:p w14:paraId="22AC74AC"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4D04AF7E" w14:textId="77777777" w:rsidR="008F6325" w:rsidRPr="00FD1EE4" w:rsidRDefault="008F6325" w:rsidP="008F6325">
            <w:pPr>
              <w:spacing w:before="240" w:after="240"/>
              <w:rPr>
                <w:rFonts w:ascii="GHEA Grapalat" w:eastAsia="GHEA Grapalat" w:hAnsi="GHEA Grapalat" w:cs="GHEA Grapalat"/>
              </w:rPr>
            </w:pPr>
          </w:p>
        </w:tc>
      </w:tr>
    </w:tbl>
    <w:p w14:paraId="2BF9FB70" w14:textId="77777777" w:rsidR="008F6325" w:rsidRPr="00FD1EE4" w:rsidRDefault="008F6325" w:rsidP="008F6325">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302FD0DA" w14:textId="77777777" w:rsidR="008F6325" w:rsidRPr="00FD1EE4" w:rsidRDefault="008F6325"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356C1AE1" w14:textId="77777777" w:rsidR="008F6325" w:rsidRPr="00FD1EE4" w:rsidRDefault="008F6325" w:rsidP="008F6325">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DD4B8A" w:rsidRPr="00FD1EE4" w14:paraId="0B63F96A" w14:textId="77777777" w:rsidTr="00DD4B8A">
        <w:tc>
          <w:tcPr>
            <w:tcW w:w="9016" w:type="dxa"/>
            <w:shd w:val="clear" w:color="auto" w:fill="DEEAF6"/>
          </w:tcPr>
          <w:p w14:paraId="0F5001DB" w14:textId="77777777" w:rsidR="008F6325" w:rsidRPr="00DD4B8A" w:rsidRDefault="008F6325" w:rsidP="00DD4B8A">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DD4B8A" w:rsidRPr="00FD1EE4" w14:paraId="3CA9B8D4" w14:textId="77777777" w:rsidTr="00DD4B8A">
        <w:trPr>
          <w:trHeight w:val="10187"/>
        </w:trPr>
        <w:tc>
          <w:tcPr>
            <w:tcW w:w="9016" w:type="dxa"/>
            <w:shd w:val="clear" w:color="auto" w:fill="auto"/>
          </w:tcPr>
          <w:p w14:paraId="15641C98" w14:textId="77777777" w:rsidR="008F6325" w:rsidRPr="00DD4B8A" w:rsidRDefault="008F6325" w:rsidP="008F6325">
            <w:pPr>
              <w:rPr>
                <w:rFonts w:ascii="GHEA Grapalat" w:eastAsia="GHEA Grapalat" w:hAnsi="GHEA Grapalat" w:cs="GHEA Grapalat"/>
                <w:b/>
                <w:color w:val="000000"/>
              </w:rPr>
            </w:pPr>
          </w:p>
        </w:tc>
      </w:tr>
    </w:tbl>
    <w:p w14:paraId="56246D0A" w14:textId="77777777" w:rsidR="008F6325" w:rsidRPr="00FD1EE4" w:rsidRDefault="008F6325" w:rsidP="008F6325">
      <w:pPr>
        <w:pBdr>
          <w:top w:val="nil"/>
          <w:left w:val="nil"/>
          <w:bottom w:val="nil"/>
          <w:right w:val="nil"/>
          <w:between w:val="nil"/>
        </w:pBdr>
        <w:rPr>
          <w:rFonts w:ascii="GHEA Grapalat" w:eastAsia="GHEA Grapalat" w:hAnsi="GHEA Grapalat" w:cs="GHEA Grapalat"/>
          <w:b/>
          <w:color w:val="000000"/>
        </w:rPr>
      </w:pPr>
    </w:p>
    <w:p w14:paraId="4E77F22C" w14:textId="77777777" w:rsidR="008F6325" w:rsidRPr="00A66FC2" w:rsidRDefault="008F6325" w:rsidP="008F6325">
      <w:pPr>
        <w:pStyle w:val="31"/>
        <w:spacing w:line="240" w:lineRule="auto"/>
        <w:jc w:val="right"/>
        <w:rPr>
          <w:rFonts w:ascii="GHEA Grapalat" w:hAnsi="GHEA Grapalat" w:cs="Arial"/>
          <w:b/>
        </w:rPr>
      </w:pPr>
    </w:p>
    <w:p w14:paraId="6A925E25" w14:textId="77777777" w:rsidR="008F6325" w:rsidRDefault="008F6325" w:rsidP="008F6325">
      <w:pPr>
        <w:pStyle w:val="31"/>
        <w:spacing w:line="240" w:lineRule="auto"/>
        <w:ind w:firstLine="0"/>
        <w:jc w:val="left"/>
        <w:rPr>
          <w:rFonts w:ascii="GHEA Grapalat" w:hAnsi="GHEA Grapalat"/>
          <w:i/>
          <w:sz w:val="16"/>
          <w:szCs w:val="16"/>
          <w:lang w:val="hy-AM"/>
        </w:rPr>
      </w:pPr>
    </w:p>
    <w:p w14:paraId="0C329B52" w14:textId="77777777" w:rsidR="008F6325" w:rsidRDefault="008F6325" w:rsidP="008F6325">
      <w:pPr>
        <w:pStyle w:val="31"/>
        <w:spacing w:line="240" w:lineRule="auto"/>
        <w:ind w:firstLine="0"/>
        <w:jc w:val="left"/>
        <w:rPr>
          <w:rFonts w:ascii="GHEA Grapalat" w:hAnsi="GHEA Grapalat"/>
          <w:i/>
          <w:sz w:val="16"/>
          <w:szCs w:val="16"/>
          <w:lang w:val="hy-AM"/>
        </w:rPr>
      </w:pPr>
    </w:p>
    <w:p w14:paraId="0C7D3F28" w14:textId="77777777" w:rsidR="008F6325" w:rsidRDefault="008F6325" w:rsidP="008F6325">
      <w:pPr>
        <w:pStyle w:val="31"/>
        <w:spacing w:line="240" w:lineRule="auto"/>
        <w:ind w:firstLine="0"/>
        <w:jc w:val="left"/>
        <w:rPr>
          <w:rFonts w:ascii="GHEA Grapalat" w:hAnsi="GHEA Grapalat"/>
          <w:i/>
          <w:sz w:val="16"/>
          <w:szCs w:val="16"/>
          <w:lang w:val="hy-AM"/>
        </w:rPr>
      </w:pPr>
    </w:p>
    <w:p w14:paraId="3BEC9502" w14:textId="77777777" w:rsidR="008F6325" w:rsidRDefault="008F6325" w:rsidP="008F6325">
      <w:pPr>
        <w:pStyle w:val="31"/>
        <w:spacing w:line="240" w:lineRule="auto"/>
        <w:ind w:firstLine="0"/>
        <w:jc w:val="left"/>
        <w:rPr>
          <w:rFonts w:ascii="GHEA Grapalat" w:hAnsi="GHEA Grapalat"/>
          <w:i/>
          <w:sz w:val="16"/>
          <w:szCs w:val="16"/>
          <w:lang w:val="hy-AM"/>
        </w:rPr>
      </w:pPr>
    </w:p>
    <w:p w14:paraId="7E1D3F65" w14:textId="77777777" w:rsidR="008F6325" w:rsidRDefault="008F6325" w:rsidP="008F6325">
      <w:pPr>
        <w:pStyle w:val="31"/>
        <w:spacing w:line="240" w:lineRule="auto"/>
        <w:ind w:firstLine="0"/>
        <w:jc w:val="left"/>
        <w:rPr>
          <w:rFonts w:ascii="GHEA Grapalat" w:hAnsi="GHEA Grapalat"/>
          <w:b/>
          <w:lang w:val="hy-AM"/>
        </w:rPr>
      </w:pPr>
    </w:p>
    <w:p w14:paraId="43160572" w14:textId="77777777" w:rsidR="008F6325" w:rsidRDefault="008F6325" w:rsidP="008F6325">
      <w:pPr>
        <w:pStyle w:val="31"/>
        <w:spacing w:line="240" w:lineRule="auto"/>
        <w:ind w:firstLine="0"/>
        <w:jc w:val="left"/>
        <w:rPr>
          <w:rFonts w:ascii="GHEA Grapalat" w:hAnsi="GHEA Grapalat"/>
          <w:b/>
          <w:lang w:val="hy-AM"/>
        </w:rPr>
      </w:pPr>
    </w:p>
    <w:p w14:paraId="3EDBB4B7" w14:textId="77777777" w:rsidR="008F6325" w:rsidRDefault="008F6325" w:rsidP="008F6325">
      <w:pPr>
        <w:pStyle w:val="31"/>
        <w:spacing w:line="240" w:lineRule="auto"/>
        <w:ind w:firstLine="0"/>
        <w:jc w:val="left"/>
        <w:rPr>
          <w:rFonts w:ascii="GHEA Grapalat" w:hAnsi="GHEA Grapalat"/>
          <w:b/>
          <w:lang w:val="hy-AM"/>
        </w:rPr>
      </w:pPr>
    </w:p>
    <w:p w14:paraId="0DB0A334" w14:textId="77777777" w:rsidR="008F6325" w:rsidRDefault="008F6325" w:rsidP="008F6325">
      <w:pPr>
        <w:pStyle w:val="31"/>
        <w:spacing w:line="240" w:lineRule="auto"/>
        <w:ind w:firstLine="0"/>
        <w:jc w:val="left"/>
        <w:rPr>
          <w:rFonts w:ascii="GHEA Grapalat" w:hAnsi="GHEA Grapalat"/>
          <w:b/>
          <w:lang w:val="hy-AM"/>
        </w:rPr>
      </w:pPr>
    </w:p>
    <w:p w14:paraId="4C71C9BF" w14:textId="77777777" w:rsidR="008F6325" w:rsidRDefault="008F6325" w:rsidP="008F6325">
      <w:pPr>
        <w:spacing w:line="360" w:lineRule="auto"/>
        <w:jc w:val="center"/>
        <w:rPr>
          <w:rFonts w:ascii="GHEA Grapalat" w:eastAsia="GHEA Grapalat" w:hAnsi="GHEA Grapalat" w:cs="GHEA Grapalat"/>
          <w:b/>
        </w:rPr>
      </w:pPr>
    </w:p>
    <w:p w14:paraId="445585A5" w14:textId="77777777" w:rsidR="008F6325" w:rsidRDefault="008F6325" w:rsidP="008F6325">
      <w:pPr>
        <w:spacing w:line="360" w:lineRule="auto"/>
        <w:jc w:val="center"/>
        <w:rPr>
          <w:rFonts w:ascii="GHEA Grapalat" w:eastAsia="GHEA Grapalat" w:hAnsi="GHEA Grapalat" w:cs="GHEA Grapalat"/>
          <w:b/>
        </w:rPr>
      </w:pPr>
    </w:p>
    <w:p w14:paraId="1FF4DBF1" w14:textId="77777777" w:rsidR="008F6325" w:rsidRDefault="008F6325" w:rsidP="008F6325">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0FA66D98" w14:textId="77777777" w:rsidR="008F6325" w:rsidRDefault="008F6325" w:rsidP="008F6325">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EC706CE" w14:textId="77777777" w:rsidR="008F6325" w:rsidRDefault="008F6325"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345CFB95" w14:textId="77777777" w:rsidR="008F6325" w:rsidRPr="00FA6936"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14:paraId="6E2C4896" w14:textId="77777777" w:rsidR="008F6325" w:rsidRPr="00FA6936" w:rsidRDefault="008F6325"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14:paraId="33E98AF1" w14:textId="77777777" w:rsidR="008F6325" w:rsidRDefault="008F6325"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2184217C" w14:textId="77777777" w:rsidR="008F6325" w:rsidRDefault="008F6325" w:rsidP="008F6325">
      <w:pPr>
        <w:spacing w:line="276" w:lineRule="auto"/>
        <w:ind w:firstLine="567"/>
        <w:jc w:val="both"/>
        <w:rPr>
          <w:rFonts w:ascii="GHEA Grapalat" w:eastAsia="GHEA Grapalat" w:hAnsi="GHEA Grapalat" w:cs="GHEA Grapalat"/>
        </w:rPr>
      </w:pPr>
    </w:p>
    <w:p w14:paraId="65055508" w14:textId="77777777" w:rsidR="008F6325" w:rsidRDefault="008F6325"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189BFC95"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3335B074"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2DBF2131"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869207B" w14:textId="77777777" w:rsidR="008F6325"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p>
    <w:p w14:paraId="140FD3B2" w14:textId="77777777" w:rsidR="008F6325" w:rsidRDefault="008F6325"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3E39124E"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E800E7B"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01B85DDA" w14:textId="77777777" w:rsidR="008F6325" w:rsidRDefault="008F6325"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8F52D85" w14:textId="77777777" w:rsidR="008F6325" w:rsidRDefault="008F6325"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0DFF913"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B630964"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216C4A13"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52628169"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280B7010"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59D6E443"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23FFBF00"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54F229E"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67EFC30A" w14:textId="77777777" w:rsidR="008F6325" w:rsidRPr="008C104F"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9" w:name="_heading=h.gjdgxs" w:colFirst="0" w:colLast="0"/>
      <w:bookmarkEnd w:id="9"/>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741A46F3"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F20BCD5"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5F9083B"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0DBD728A"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37DFC6F7"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1EE0B95D"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2E33F123"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19B6A914" w14:textId="77777777" w:rsidR="008F6325" w:rsidRDefault="008F6325"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F81242F" w14:textId="77777777" w:rsidR="008F6325" w:rsidRDefault="008F6325"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855D03A"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3F2220E7"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1B5523F9" w14:textId="77777777" w:rsidR="008F6325" w:rsidRPr="005B15D8"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2C51CA12" w14:textId="77777777" w:rsidR="008F6325" w:rsidRDefault="008F6325"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58C1DA5F" w14:textId="77777777" w:rsidR="008F6325" w:rsidRPr="00FA6936" w:rsidRDefault="008F6325"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14:paraId="1FE35371" w14:textId="77777777" w:rsidR="008F6325" w:rsidRPr="00FA6936" w:rsidRDefault="008F6325"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14:paraId="6F04E339" w14:textId="77777777" w:rsidR="008F6325" w:rsidRPr="00FA6936" w:rsidRDefault="008F6325" w:rsidP="008F6325">
      <w:pPr>
        <w:pStyle w:val="31"/>
        <w:spacing w:line="240" w:lineRule="auto"/>
        <w:ind w:left="360" w:firstLine="0"/>
        <w:rPr>
          <w:rFonts w:ascii="GHEA Grapalat" w:hAnsi="GHEA Grapalat" w:cs="Sylfaen"/>
          <w:i/>
          <w:sz w:val="16"/>
          <w:szCs w:val="16"/>
          <w:lang w:val="hy-AM" w:eastAsia="ru-RU"/>
        </w:rPr>
      </w:pPr>
    </w:p>
    <w:p w14:paraId="298E055C" w14:textId="77777777" w:rsidR="008F6325" w:rsidRPr="00FA6936" w:rsidRDefault="008F6325" w:rsidP="008F6325">
      <w:pPr>
        <w:pStyle w:val="31"/>
        <w:spacing w:line="240" w:lineRule="auto"/>
        <w:ind w:left="360" w:firstLine="0"/>
        <w:rPr>
          <w:rFonts w:ascii="GHEA Grapalat" w:hAnsi="GHEA Grapalat" w:cs="Sylfaen"/>
          <w:i/>
          <w:sz w:val="16"/>
          <w:szCs w:val="16"/>
          <w:lang w:val="hy-AM" w:eastAsia="ru-RU"/>
        </w:rPr>
      </w:pPr>
    </w:p>
    <w:p w14:paraId="48705371" w14:textId="77777777" w:rsidR="008F6325" w:rsidRPr="00FA6936" w:rsidRDefault="008F6325" w:rsidP="008F6325">
      <w:pPr>
        <w:pStyle w:val="31"/>
        <w:spacing w:line="240" w:lineRule="auto"/>
        <w:ind w:left="360" w:firstLine="0"/>
        <w:rPr>
          <w:rFonts w:ascii="GHEA Grapalat" w:hAnsi="GHEA Grapalat" w:cs="Sylfaen"/>
          <w:i/>
          <w:sz w:val="16"/>
          <w:szCs w:val="16"/>
          <w:lang w:val="hy-AM" w:eastAsia="ru-RU"/>
        </w:rPr>
      </w:pPr>
    </w:p>
    <w:p w14:paraId="183DF8A9" w14:textId="77777777" w:rsidR="008F6325" w:rsidRPr="00FA6936" w:rsidRDefault="008F6325" w:rsidP="008F6325">
      <w:pPr>
        <w:pStyle w:val="31"/>
        <w:spacing w:line="240" w:lineRule="auto"/>
        <w:ind w:left="360" w:firstLine="0"/>
        <w:rPr>
          <w:rFonts w:ascii="GHEA Grapalat" w:hAnsi="GHEA Grapalat" w:cs="Sylfaen"/>
          <w:i/>
          <w:sz w:val="16"/>
          <w:szCs w:val="16"/>
          <w:lang w:val="hy-AM" w:eastAsia="ru-RU"/>
        </w:rPr>
      </w:pPr>
    </w:p>
    <w:p w14:paraId="1C79205F" w14:textId="77777777" w:rsidR="008F6325" w:rsidRPr="00FA6936" w:rsidRDefault="008F6325" w:rsidP="008F6325">
      <w:pPr>
        <w:pStyle w:val="31"/>
        <w:spacing w:line="240" w:lineRule="auto"/>
        <w:ind w:left="360" w:firstLine="0"/>
        <w:rPr>
          <w:rFonts w:ascii="GHEA Grapalat" w:hAnsi="GHEA Grapalat" w:cs="Sylfaen"/>
          <w:i/>
          <w:sz w:val="16"/>
          <w:szCs w:val="16"/>
          <w:lang w:val="hy-AM" w:eastAsia="ru-RU"/>
        </w:rPr>
      </w:pPr>
    </w:p>
    <w:p w14:paraId="6DDBA018" w14:textId="77777777" w:rsidR="008F6325" w:rsidRPr="00FA6936" w:rsidRDefault="008F6325" w:rsidP="008F6325">
      <w:pPr>
        <w:pStyle w:val="31"/>
        <w:spacing w:line="240" w:lineRule="auto"/>
        <w:ind w:left="360" w:firstLine="0"/>
        <w:rPr>
          <w:rFonts w:ascii="GHEA Grapalat" w:hAnsi="GHEA Grapalat" w:cs="Sylfaen"/>
          <w:i/>
          <w:sz w:val="16"/>
          <w:szCs w:val="16"/>
          <w:lang w:val="hy-AM" w:eastAsia="ru-RU"/>
        </w:rPr>
      </w:pPr>
    </w:p>
    <w:p w14:paraId="1D99B2C8" w14:textId="77777777" w:rsidR="008F6325" w:rsidRPr="00FA6936" w:rsidRDefault="008F6325" w:rsidP="008F6325">
      <w:pPr>
        <w:pStyle w:val="31"/>
        <w:spacing w:line="240" w:lineRule="auto"/>
        <w:ind w:left="360" w:firstLine="0"/>
        <w:rPr>
          <w:rFonts w:ascii="GHEA Grapalat" w:hAnsi="GHEA Grapalat" w:cs="Sylfaen"/>
          <w:i/>
          <w:sz w:val="16"/>
          <w:szCs w:val="16"/>
          <w:lang w:val="hy-AM" w:eastAsia="ru-RU"/>
        </w:rPr>
      </w:pPr>
    </w:p>
    <w:p w14:paraId="2C6C5216" w14:textId="77777777" w:rsidR="008F6325" w:rsidRPr="00FA6936" w:rsidRDefault="008F6325" w:rsidP="008F6325">
      <w:pPr>
        <w:pStyle w:val="31"/>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295EF02" w14:textId="77777777" w:rsidR="008F6325" w:rsidRPr="00A66FC2" w:rsidRDefault="008F6325" w:rsidP="008F6325">
      <w:pPr>
        <w:pStyle w:val="31"/>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Pr="00FA6936">
        <w:rPr>
          <w:rFonts w:ascii="GHEA Grapalat" w:hAnsi="GHEA Grapalat"/>
          <w:i/>
          <w:sz w:val="16"/>
          <w:szCs w:val="16"/>
          <w:lang w:val="hy-AM"/>
        </w:rPr>
        <w:t>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FA6936" w:rsidRPr="00FA6936">
        <w:rPr>
          <w:rFonts w:ascii="GHEA Grapalat" w:hAnsi="GHEA Grapalat"/>
          <w:i/>
          <w:sz w:val="16"/>
          <w:szCs w:val="16"/>
          <w:lang w:val="hy-AM"/>
        </w:rPr>
        <w:t>ւմը, ինչպես նաև եթե մասնակիցը անհատ ձեռնարկատեր է</w:t>
      </w:r>
      <w:r w:rsidRPr="00FA6936">
        <w:rPr>
          <w:rFonts w:ascii="GHEA Grapalat" w:hAnsi="GHEA Grapalat"/>
          <w:i/>
          <w:sz w:val="16"/>
          <w:szCs w:val="16"/>
          <w:lang w:val="hy-AM"/>
        </w:rPr>
        <w:t xml:space="preserve"> կամ ֆիզիկական անձ։</w:t>
      </w:r>
    </w:p>
    <w:p w14:paraId="5CFEF179" w14:textId="77777777" w:rsidR="008F6325" w:rsidRPr="0039302D" w:rsidRDefault="008F6325" w:rsidP="00CE3A99">
      <w:pPr>
        <w:jc w:val="both"/>
        <w:rPr>
          <w:rFonts w:ascii="GHEA Grapalat" w:hAnsi="GHEA Grapalat" w:cs="Sylfaen"/>
          <w:sz w:val="20"/>
          <w:lang w:val="hy-AM"/>
        </w:rPr>
      </w:pPr>
    </w:p>
  </w:footnote>
  <w:footnote w:id="10">
    <w:p w14:paraId="3B828F51" w14:textId="77777777" w:rsidR="00091EBC" w:rsidRPr="001E7733" w:rsidRDefault="00091EBC"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1AC0E088" w14:textId="77777777" w:rsidR="00091EBC" w:rsidRPr="0015088E" w:rsidRDefault="00091EBC"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00D13A81">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4728D88" w14:textId="77777777" w:rsidR="00091EBC" w:rsidRPr="001E7733" w:rsidDel="00856FDE" w:rsidRDefault="00091EBC" w:rsidP="00B2572B">
      <w:pPr>
        <w:pStyle w:val="af2"/>
        <w:rPr>
          <w:del w:id="11" w:author="User" w:date="2019-05-26T09:57:00Z"/>
          <w:i/>
          <w:lang w:val="af-ZA"/>
        </w:rPr>
      </w:pPr>
    </w:p>
  </w:footnote>
  <w:footnote w:id="11">
    <w:p w14:paraId="69AC8939" w14:textId="77777777" w:rsidR="00606ACC" w:rsidRPr="00DF6AA5" w:rsidRDefault="002413DC" w:rsidP="00606ACC">
      <w:pPr>
        <w:pStyle w:val="af2"/>
        <w:jc w:val="both"/>
        <w:rPr>
          <w:rFonts w:ascii="Times New Roman" w:hAnsi="Times New Roman"/>
          <w:vertAlign w:val="superscript"/>
          <w:lang w:val="af-ZA"/>
        </w:rPr>
      </w:pPr>
      <w:r>
        <w:rPr>
          <w:vertAlign w:val="superscript"/>
          <w:lang w:val="af-ZA"/>
        </w:rPr>
        <w:t>16</w:t>
      </w:r>
      <w:r w:rsidR="00606ACC" w:rsidRPr="00606ACC">
        <w:rPr>
          <w:rFonts w:ascii="GHEA Grapalat" w:hAnsi="GHEA Grapalat"/>
          <w:i/>
          <w:sz w:val="16"/>
          <w:szCs w:val="24"/>
          <w:lang w:val="hy-AM" w:eastAsia="en-US"/>
        </w:rPr>
        <w:t xml:space="preserve"> </w:t>
      </w:r>
      <w:r w:rsidR="00E23C14" w:rsidRPr="00B67724">
        <w:rPr>
          <w:rFonts w:ascii="GHEA Grapalat" w:hAnsi="GHEA Grapalat"/>
          <w:i/>
          <w:sz w:val="16"/>
          <w:szCs w:val="24"/>
          <w:lang w:val="en-US" w:eastAsia="en-US"/>
        </w:rPr>
        <w:t>Հանվում</w:t>
      </w:r>
      <w:r w:rsidR="00E23C14" w:rsidRPr="004407CD">
        <w:rPr>
          <w:rFonts w:ascii="GHEA Grapalat" w:hAnsi="GHEA Grapalat"/>
          <w:i/>
          <w:sz w:val="16"/>
          <w:szCs w:val="24"/>
          <w:lang w:val="af-ZA" w:eastAsia="en-US"/>
        </w:rPr>
        <w:t xml:space="preserve"> </w:t>
      </w:r>
      <w:r w:rsidR="00E23C14" w:rsidRPr="00B67724">
        <w:rPr>
          <w:rFonts w:ascii="GHEA Grapalat" w:hAnsi="GHEA Grapalat"/>
          <w:i/>
          <w:sz w:val="16"/>
          <w:szCs w:val="24"/>
          <w:lang w:val="en-US" w:eastAsia="en-US"/>
        </w:rPr>
        <w:t>է</w:t>
      </w:r>
      <w:r w:rsidR="00E23C14" w:rsidRPr="004407CD">
        <w:rPr>
          <w:rFonts w:ascii="GHEA Grapalat" w:hAnsi="GHEA Grapalat"/>
          <w:i/>
          <w:sz w:val="16"/>
          <w:szCs w:val="24"/>
          <w:lang w:val="af-ZA" w:eastAsia="en-US"/>
        </w:rPr>
        <w:t xml:space="preserve"> </w:t>
      </w:r>
      <w:r w:rsidR="00E23C14" w:rsidRPr="00B67724">
        <w:rPr>
          <w:rFonts w:ascii="GHEA Grapalat" w:hAnsi="GHEA Grapalat"/>
          <w:i/>
          <w:sz w:val="16"/>
          <w:szCs w:val="24"/>
          <w:lang w:val="en-US" w:eastAsia="en-US"/>
        </w:rPr>
        <w:t>պայմանագրից</w:t>
      </w:r>
      <w:r w:rsidR="00E23C14" w:rsidRPr="004407CD">
        <w:rPr>
          <w:rFonts w:ascii="GHEA Grapalat" w:hAnsi="GHEA Grapalat"/>
          <w:i/>
          <w:sz w:val="16"/>
          <w:szCs w:val="24"/>
          <w:lang w:val="af-ZA" w:eastAsia="en-US"/>
        </w:rPr>
        <w:t xml:space="preserve">, </w:t>
      </w:r>
      <w:r w:rsidR="00E23C14" w:rsidRPr="00B67724">
        <w:rPr>
          <w:rFonts w:ascii="GHEA Grapalat" w:hAnsi="GHEA Grapalat"/>
          <w:i/>
          <w:sz w:val="16"/>
          <w:szCs w:val="24"/>
          <w:lang w:val="en-US" w:eastAsia="en-US"/>
        </w:rPr>
        <w:t>եթե</w:t>
      </w:r>
      <w:r w:rsidR="00E23C14" w:rsidRPr="004407CD">
        <w:rPr>
          <w:rFonts w:ascii="GHEA Grapalat" w:hAnsi="GHEA Grapalat"/>
          <w:i/>
          <w:sz w:val="16"/>
          <w:szCs w:val="24"/>
          <w:lang w:val="af-ZA" w:eastAsia="en-US"/>
        </w:rPr>
        <w:t xml:space="preserve"> </w:t>
      </w:r>
      <w:r w:rsidR="00E23C14" w:rsidRPr="00B67724">
        <w:rPr>
          <w:rFonts w:ascii="GHEA Grapalat" w:hAnsi="GHEA Grapalat"/>
          <w:i/>
          <w:sz w:val="16"/>
          <w:szCs w:val="24"/>
          <w:lang w:val="en-US" w:eastAsia="en-US"/>
        </w:rPr>
        <w:t>մատուցվելիք</w:t>
      </w:r>
      <w:r w:rsidR="00E23C14" w:rsidRPr="004407CD">
        <w:rPr>
          <w:rFonts w:ascii="GHEA Grapalat" w:hAnsi="GHEA Grapalat"/>
          <w:i/>
          <w:sz w:val="16"/>
          <w:szCs w:val="24"/>
          <w:lang w:val="af-ZA" w:eastAsia="en-US"/>
        </w:rPr>
        <w:t xml:space="preserve"> </w:t>
      </w:r>
      <w:r w:rsidR="00E23C14" w:rsidRPr="00B67724">
        <w:rPr>
          <w:rFonts w:ascii="GHEA Grapalat" w:hAnsi="GHEA Grapalat"/>
          <w:i/>
          <w:sz w:val="16"/>
          <w:szCs w:val="24"/>
          <w:lang w:val="en-US" w:eastAsia="en-US"/>
        </w:rPr>
        <w:t>ծառայությունը</w:t>
      </w:r>
      <w:r w:rsidR="00E23C14" w:rsidRPr="004407CD">
        <w:rPr>
          <w:rFonts w:ascii="GHEA Grapalat" w:hAnsi="GHEA Grapalat"/>
          <w:i/>
          <w:sz w:val="16"/>
          <w:szCs w:val="24"/>
          <w:lang w:val="af-ZA" w:eastAsia="en-US"/>
        </w:rPr>
        <w:t xml:space="preserve"> </w:t>
      </w:r>
      <w:r w:rsidR="00E23C14" w:rsidRPr="00B67724">
        <w:rPr>
          <w:rFonts w:ascii="GHEA Grapalat" w:hAnsi="GHEA Grapalat"/>
          <w:i/>
          <w:sz w:val="16"/>
          <w:szCs w:val="24"/>
          <w:lang w:val="en-US" w:eastAsia="en-US"/>
        </w:rPr>
        <w:t>չի</w:t>
      </w:r>
      <w:r w:rsidR="00E23C14" w:rsidRPr="004407CD">
        <w:rPr>
          <w:rFonts w:ascii="GHEA Grapalat" w:hAnsi="GHEA Grapalat"/>
          <w:i/>
          <w:sz w:val="16"/>
          <w:szCs w:val="24"/>
          <w:lang w:val="af-ZA" w:eastAsia="en-US"/>
        </w:rPr>
        <w:t xml:space="preserve"> </w:t>
      </w:r>
      <w:r w:rsidR="00E23C14" w:rsidRPr="00B67724">
        <w:rPr>
          <w:rFonts w:ascii="GHEA Grapalat" w:hAnsi="GHEA Grapalat"/>
          <w:i/>
          <w:sz w:val="16"/>
          <w:szCs w:val="24"/>
          <w:lang w:val="en-US" w:eastAsia="en-US"/>
        </w:rPr>
        <w:t>վերաբերում</w:t>
      </w:r>
      <w:r w:rsidR="00E23C14" w:rsidRPr="004407CD">
        <w:rPr>
          <w:rFonts w:ascii="GHEA Grapalat" w:hAnsi="GHEA Grapalat"/>
          <w:i/>
          <w:sz w:val="16"/>
          <w:szCs w:val="24"/>
          <w:lang w:val="af-ZA" w:eastAsia="en-US"/>
        </w:rPr>
        <w:t xml:space="preserve"> </w:t>
      </w:r>
      <w:r w:rsidR="00E23C14" w:rsidRPr="00B67724">
        <w:rPr>
          <w:rFonts w:ascii="GHEA Grapalat" w:hAnsi="GHEA Grapalat"/>
          <w:i/>
          <w:sz w:val="16"/>
          <w:szCs w:val="24"/>
          <w:lang w:val="en-US" w:eastAsia="en-US"/>
        </w:rPr>
        <w:t>շինարարական</w:t>
      </w:r>
      <w:r w:rsidR="00E23C14" w:rsidRPr="004407CD">
        <w:rPr>
          <w:rFonts w:ascii="GHEA Grapalat" w:hAnsi="GHEA Grapalat"/>
          <w:i/>
          <w:sz w:val="16"/>
          <w:szCs w:val="24"/>
          <w:lang w:val="af-ZA" w:eastAsia="en-US"/>
        </w:rPr>
        <w:t xml:space="preserve"> </w:t>
      </w:r>
      <w:r w:rsidR="00E23C14" w:rsidRPr="00B67724">
        <w:rPr>
          <w:rFonts w:ascii="GHEA Grapalat" w:hAnsi="GHEA Grapalat"/>
          <w:i/>
          <w:sz w:val="16"/>
          <w:szCs w:val="24"/>
          <w:lang w:val="en-US" w:eastAsia="en-US"/>
        </w:rPr>
        <w:t>ծրագրերի</w:t>
      </w:r>
      <w:r w:rsidR="00E23C14" w:rsidRPr="004407CD">
        <w:rPr>
          <w:rFonts w:ascii="GHEA Grapalat" w:hAnsi="GHEA Grapalat"/>
          <w:i/>
          <w:sz w:val="16"/>
          <w:szCs w:val="24"/>
          <w:lang w:val="af-ZA" w:eastAsia="en-US"/>
        </w:rPr>
        <w:t xml:space="preserve"> </w:t>
      </w:r>
      <w:r w:rsidR="00E23C14" w:rsidRPr="00B67724">
        <w:rPr>
          <w:rFonts w:ascii="GHEA Grapalat" w:hAnsi="GHEA Grapalat"/>
          <w:i/>
          <w:sz w:val="16"/>
          <w:szCs w:val="24"/>
          <w:lang w:val="en-US" w:eastAsia="en-US"/>
        </w:rPr>
        <w:t>կատարման</w:t>
      </w:r>
      <w:r w:rsidR="00E23C14" w:rsidRPr="004407CD">
        <w:rPr>
          <w:rFonts w:ascii="GHEA Grapalat" w:hAnsi="GHEA Grapalat"/>
          <w:i/>
          <w:sz w:val="16"/>
          <w:szCs w:val="24"/>
          <w:lang w:val="af-ZA" w:eastAsia="en-US"/>
        </w:rPr>
        <w:t xml:space="preserve"> </w:t>
      </w:r>
      <w:r w:rsidR="00E23C14" w:rsidRPr="00B67724">
        <w:rPr>
          <w:rFonts w:ascii="GHEA Grapalat" w:hAnsi="GHEA Grapalat"/>
          <w:i/>
          <w:sz w:val="16"/>
          <w:szCs w:val="24"/>
          <w:lang w:val="en-US" w:eastAsia="en-US"/>
        </w:rPr>
        <w:t>համար</w:t>
      </w:r>
      <w:r w:rsidR="00E23C14" w:rsidRPr="004407CD">
        <w:rPr>
          <w:rFonts w:ascii="GHEA Grapalat" w:hAnsi="GHEA Grapalat"/>
          <w:i/>
          <w:sz w:val="16"/>
          <w:szCs w:val="24"/>
          <w:lang w:val="af-ZA" w:eastAsia="en-US"/>
        </w:rPr>
        <w:t xml:space="preserve"> </w:t>
      </w:r>
      <w:r w:rsidR="00E23C14" w:rsidRPr="00B67724">
        <w:rPr>
          <w:rFonts w:ascii="GHEA Grapalat" w:hAnsi="GHEA Grapalat"/>
          <w:i/>
          <w:sz w:val="16"/>
          <w:szCs w:val="24"/>
          <w:lang w:val="en-US" w:eastAsia="en-US"/>
        </w:rPr>
        <w:t>անհրաժեշտ</w:t>
      </w:r>
      <w:r w:rsidR="00606ACC" w:rsidRPr="00DF6AA5">
        <w:rPr>
          <w:rFonts w:ascii="GHEA Grapalat" w:hAnsi="GHEA Grapalat"/>
          <w:i/>
          <w:sz w:val="16"/>
          <w:szCs w:val="24"/>
          <w:lang w:val="af-ZA" w:eastAsia="en-US"/>
        </w:rPr>
        <w:t xml:space="preserve"> </w:t>
      </w:r>
      <w:r w:rsidR="00606ACC">
        <w:rPr>
          <w:rFonts w:ascii="GHEA Grapalat" w:hAnsi="GHEA Grapalat"/>
          <w:i/>
          <w:sz w:val="16"/>
          <w:szCs w:val="24"/>
          <w:lang w:val="en-US" w:eastAsia="en-US"/>
        </w:rPr>
        <w:t>նախագծային</w:t>
      </w:r>
      <w:r w:rsidR="00606ACC" w:rsidRPr="00DF6AA5">
        <w:rPr>
          <w:rFonts w:ascii="GHEA Grapalat" w:hAnsi="GHEA Grapalat"/>
          <w:i/>
          <w:sz w:val="16"/>
          <w:szCs w:val="24"/>
          <w:lang w:val="af-ZA" w:eastAsia="en-US"/>
        </w:rPr>
        <w:t xml:space="preserve"> </w:t>
      </w:r>
      <w:r w:rsidR="00606ACC">
        <w:rPr>
          <w:rFonts w:ascii="GHEA Grapalat" w:hAnsi="GHEA Grapalat"/>
          <w:i/>
          <w:sz w:val="16"/>
          <w:szCs w:val="24"/>
          <w:lang w:val="en-US" w:eastAsia="en-US"/>
        </w:rPr>
        <w:t>փաս</w:t>
      </w:r>
      <w:r w:rsidR="00FC2BFC">
        <w:rPr>
          <w:rFonts w:ascii="GHEA Grapalat" w:hAnsi="GHEA Grapalat"/>
          <w:i/>
          <w:sz w:val="16"/>
          <w:szCs w:val="24"/>
          <w:lang w:val="en-US" w:eastAsia="en-US"/>
        </w:rPr>
        <w:t>տ</w:t>
      </w:r>
      <w:r w:rsidR="00606ACC">
        <w:rPr>
          <w:rFonts w:ascii="GHEA Grapalat" w:hAnsi="GHEA Grapalat"/>
          <w:i/>
          <w:sz w:val="16"/>
          <w:szCs w:val="24"/>
          <w:lang w:val="en-US" w:eastAsia="en-US"/>
        </w:rPr>
        <w:t>աթղթերի</w:t>
      </w:r>
      <w:r w:rsidR="00606ACC" w:rsidRPr="00DF6AA5">
        <w:rPr>
          <w:rFonts w:ascii="GHEA Grapalat" w:hAnsi="GHEA Grapalat"/>
          <w:i/>
          <w:sz w:val="16"/>
          <w:szCs w:val="24"/>
          <w:lang w:val="af-ZA" w:eastAsia="en-US"/>
        </w:rPr>
        <w:t xml:space="preserve"> </w:t>
      </w:r>
      <w:r w:rsidR="00606ACC">
        <w:rPr>
          <w:rFonts w:ascii="GHEA Grapalat" w:hAnsi="GHEA Grapalat"/>
          <w:i/>
          <w:sz w:val="16"/>
          <w:szCs w:val="24"/>
          <w:lang w:val="en-US" w:eastAsia="en-US"/>
        </w:rPr>
        <w:t>քաղաքաշինական</w:t>
      </w:r>
      <w:r w:rsidR="00606ACC" w:rsidRPr="00DF6AA5">
        <w:rPr>
          <w:rFonts w:ascii="GHEA Grapalat" w:hAnsi="GHEA Grapalat"/>
          <w:i/>
          <w:sz w:val="16"/>
          <w:szCs w:val="24"/>
          <w:lang w:val="af-ZA" w:eastAsia="en-US"/>
        </w:rPr>
        <w:t xml:space="preserve"> </w:t>
      </w:r>
      <w:r w:rsidR="00606ACC">
        <w:rPr>
          <w:rFonts w:ascii="GHEA Grapalat" w:hAnsi="GHEA Grapalat"/>
          <w:i/>
          <w:sz w:val="16"/>
          <w:szCs w:val="24"/>
          <w:lang w:val="en-US" w:eastAsia="en-US"/>
        </w:rPr>
        <w:t>փորձաքննության</w:t>
      </w:r>
      <w:r w:rsidR="00606ACC" w:rsidRPr="00DF6AA5">
        <w:rPr>
          <w:rFonts w:ascii="GHEA Grapalat" w:hAnsi="GHEA Grapalat"/>
          <w:i/>
          <w:sz w:val="16"/>
          <w:szCs w:val="24"/>
          <w:lang w:val="af-ZA" w:eastAsia="en-US"/>
        </w:rPr>
        <w:t xml:space="preserve"> </w:t>
      </w:r>
      <w:r w:rsidR="00E23C14">
        <w:rPr>
          <w:rFonts w:ascii="GHEA Grapalat" w:hAnsi="GHEA Grapalat"/>
          <w:i/>
          <w:sz w:val="16"/>
          <w:szCs w:val="24"/>
          <w:lang w:val="en-US" w:eastAsia="en-US"/>
        </w:rPr>
        <w:t>իրականացմանը</w:t>
      </w:r>
      <w:r w:rsidR="00E23C14" w:rsidRPr="00E23C14">
        <w:rPr>
          <w:rFonts w:ascii="GHEA Grapalat" w:hAnsi="GHEA Grapalat"/>
          <w:i/>
          <w:sz w:val="16"/>
          <w:szCs w:val="24"/>
          <w:lang w:val="af-ZA" w:eastAsia="en-US"/>
        </w:rPr>
        <w:t>:</w:t>
      </w:r>
      <w:r w:rsidR="00606ACC" w:rsidRPr="00DF6AA5">
        <w:rPr>
          <w:rFonts w:ascii="Times New Roman" w:hAnsi="Times New Roman"/>
          <w:vertAlign w:val="superscript"/>
          <w:lang w:val="af-ZA"/>
        </w:rPr>
        <w:t xml:space="preserve"> </w:t>
      </w:r>
    </w:p>
    <w:p w14:paraId="1B19426D" w14:textId="77777777" w:rsidR="007678FA" w:rsidRPr="00F50E0A" w:rsidDel="001B2C6E" w:rsidRDefault="002413DC" w:rsidP="007678FA">
      <w:pPr>
        <w:pStyle w:val="af2"/>
        <w:rPr>
          <w:del w:id="12" w:author="User" w:date="2019-05-26T11:21:00Z"/>
          <w:lang w:val="af-ZA"/>
        </w:rPr>
      </w:pPr>
      <w:r>
        <w:rPr>
          <w:vertAlign w:val="superscript"/>
          <w:lang w:val="af-ZA"/>
        </w:rPr>
        <w:t>17</w:t>
      </w:r>
      <w:r w:rsidR="003535EB" w:rsidRPr="00F50E0A">
        <w:rPr>
          <w:vertAlign w:val="superscript"/>
          <w:lang w:val="af-ZA"/>
        </w:rPr>
        <w:t xml:space="preserve"> </w:t>
      </w:r>
      <w:r w:rsidR="007678FA">
        <w:rPr>
          <w:rFonts w:ascii="GHEA Grapalat" w:hAnsi="GHEA Grapalat"/>
          <w:i/>
          <w:sz w:val="16"/>
          <w:szCs w:val="24"/>
          <w:lang w:val="hy-AM" w:eastAsia="en-US"/>
        </w:rPr>
        <w:t xml:space="preserve">Եթե </w:t>
      </w:r>
      <w:r w:rsidR="007678FA">
        <w:rPr>
          <w:rFonts w:ascii="GHEA Grapalat" w:hAnsi="GHEA Grapalat"/>
          <w:i/>
          <w:sz w:val="16"/>
          <w:szCs w:val="24"/>
          <w:lang w:val="en-US" w:eastAsia="en-US"/>
        </w:rPr>
        <w:t>Կատար</w:t>
      </w:r>
      <w:r w:rsidR="007678FA" w:rsidRPr="009B3CA3">
        <w:rPr>
          <w:rFonts w:ascii="GHEA Grapalat" w:hAnsi="GHEA Grapalat"/>
          <w:i/>
          <w:sz w:val="16"/>
          <w:szCs w:val="24"/>
          <w:lang w:val="hy-AM" w:eastAsia="en-US"/>
        </w:rPr>
        <w:t>ողի կողմից գնային ա</w:t>
      </w:r>
      <w:r w:rsidR="007678FA">
        <w:rPr>
          <w:rFonts w:ascii="GHEA Grapalat" w:hAnsi="GHEA Grapalat"/>
          <w:i/>
          <w:sz w:val="16"/>
          <w:szCs w:val="24"/>
          <w:lang w:val="en-US" w:eastAsia="en-US"/>
        </w:rPr>
        <w:t>ռաջարկը</w:t>
      </w:r>
      <w:r w:rsidR="007678FA" w:rsidRPr="00F50E0A">
        <w:rPr>
          <w:rFonts w:ascii="GHEA Grapalat" w:hAnsi="GHEA Grapalat"/>
          <w:i/>
          <w:sz w:val="16"/>
          <w:szCs w:val="24"/>
          <w:lang w:val="af-ZA" w:eastAsia="en-US"/>
        </w:rPr>
        <w:t xml:space="preserve"> </w:t>
      </w:r>
      <w:r w:rsidR="007678FA">
        <w:rPr>
          <w:rFonts w:ascii="GHEA Grapalat" w:hAnsi="GHEA Grapalat"/>
          <w:i/>
          <w:sz w:val="16"/>
          <w:szCs w:val="24"/>
          <w:lang w:val="en-US" w:eastAsia="en-US"/>
        </w:rPr>
        <w:t>ներկայացվել</w:t>
      </w:r>
      <w:r w:rsidR="007678FA" w:rsidRPr="00F50E0A">
        <w:rPr>
          <w:rFonts w:ascii="GHEA Grapalat" w:hAnsi="GHEA Grapalat"/>
          <w:i/>
          <w:sz w:val="16"/>
          <w:szCs w:val="24"/>
          <w:lang w:val="af-ZA" w:eastAsia="en-US"/>
        </w:rPr>
        <w:t xml:space="preserve"> </w:t>
      </w:r>
      <w:r w:rsidR="007678FA">
        <w:rPr>
          <w:rFonts w:ascii="GHEA Grapalat" w:hAnsi="GHEA Grapalat"/>
          <w:i/>
          <w:sz w:val="16"/>
          <w:szCs w:val="24"/>
          <w:lang w:val="en-US" w:eastAsia="en-US"/>
        </w:rPr>
        <w:t>է</w:t>
      </w:r>
      <w:r w:rsidR="007678FA" w:rsidRPr="00F50E0A">
        <w:rPr>
          <w:rFonts w:ascii="GHEA Grapalat" w:hAnsi="GHEA Grapalat"/>
          <w:i/>
          <w:sz w:val="16"/>
          <w:szCs w:val="24"/>
          <w:lang w:val="af-ZA" w:eastAsia="en-US"/>
        </w:rPr>
        <w:t xml:space="preserve"> </w:t>
      </w:r>
      <w:r w:rsidR="007678FA">
        <w:rPr>
          <w:rFonts w:ascii="GHEA Grapalat" w:hAnsi="GHEA Grapalat"/>
          <w:i/>
          <w:sz w:val="16"/>
          <w:szCs w:val="24"/>
          <w:lang w:val="en-US" w:eastAsia="en-US"/>
        </w:rPr>
        <w:t>առանց</w:t>
      </w:r>
      <w:r w:rsidR="007678FA" w:rsidRPr="00F50E0A">
        <w:rPr>
          <w:rFonts w:ascii="GHEA Grapalat" w:hAnsi="GHEA Grapalat"/>
          <w:i/>
          <w:sz w:val="16"/>
          <w:szCs w:val="24"/>
          <w:lang w:val="af-ZA" w:eastAsia="en-US"/>
        </w:rPr>
        <w:t xml:space="preserve"> </w:t>
      </w:r>
      <w:r w:rsidR="007678FA">
        <w:rPr>
          <w:rFonts w:ascii="GHEA Grapalat" w:hAnsi="GHEA Grapalat"/>
          <w:i/>
          <w:sz w:val="16"/>
          <w:szCs w:val="24"/>
          <w:lang w:val="en-US" w:eastAsia="en-US"/>
        </w:rPr>
        <w:t>ԱԱՀ</w:t>
      </w:r>
      <w:r w:rsidR="007678FA" w:rsidRPr="00F50E0A">
        <w:rPr>
          <w:rFonts w:ascii="GHEA Grapalat" w:hAnsi="GHEA Grapalat"/>
          <w:i/>
          <w:sz w:val="16"/>
          <w:szCs w:val="24"/>
          <w:lang w:val="af-ZA" w:eastAsia="en-US"/>
        </w:rPr>
        <w:t>-</w:t>
      </w:r>
      <w:r w:rsidR="007678FA">
        <w:rPr>
          <w:rFonts w:ascii="GHEA Grapalat" w:hAnsi="GHEA Grapalat"/>
          <w:i/>
          <w:sz w:val="16"/>
          <w:szCs w:val="24"/>
          <w:lang w:val="en-US" w:eastAsia="en-US"/>
        </w:rPr>
        <w:t>ի</w:t>
      </w:r>
      <w:r w:rsidR="007678FA" w:rsidRPr="00F50E0A">
        <w:rPr>
          <w:rFonts w:ascii="GHEA Grapalat" w:hAnsi="GHEA Grapalat"/>
          <w:i/>
          <w:sz w:val="16"/>
          <w:szCs w:val="24"/>
          <w:lang w:val="af-ZA" w:eastAsia="en-US"/>
        </w:rPr>
        <w:t xml:space="preserve">, </w:t>
      </w:r>
      <w:r w:rsidR="007678FA">
        <w:rPr>
          <w:rFonts w:ascii="GHEA Grapalat" w:hAnsi="GHEA Grapalat"/>
          <w:i/>
          <w:sz w:val="16"/>
          <w:szCs w:val="24"/>
          <w:lang w:val="en-US" w:eastAsia="en-US"/>
        </w:rPr>
        <w:t>ապա</w:t>
      </w:r>
      <w:r w:rsidR="007678FA" w:rsidRPr="00F50E0A">
        <w:rPr>
          <w:rFonts w:ascii="GHEA Grapalat" w:hAnsi="GHEA Grapalat"/>
          <w:i/>
          <w:sz w:val="16"/>
          <w:szCs w:val="24"/>
          <w:lang w:val="af-ZA" w:eastAsia="en-US"/>
        </w:rPr>
        <w:t xml:space="preserve"> </w:t>
      </w:r>
      <w:r w:rsidR="007678FA">
        <w:rPr>
          <w:rFonts w:ascii="GHEA Grapalat" w:hAnsi="GHEA Grapalat"/>
          <w:i/>
          <w:sz w:val="16"/>
          <w:szCs w:val="24"/>
          <w:lang w:val="en-US" w:eastAsia="en-US"/>
        </w:rPr>
        <w:t>պայմանագիրը</w:t>
      </w:r>
      <w:r w:rsidR="007678FA" w:rsidRPr="00F50E0A">
        <w:rPr>
          <w:rFonts w:ascii="GHEA Grapalat" w:hAnsi="GHEA Grapalat"/>
          <w:i/>
          <w:sz w:val="16"/>
          <w:szCs w:val="24"/>
          <w:lang w:val="af-ZA" w:eastAsia="en-US"/>
        </w:rPr>
        <w:t xml:space="preserve"> </w:t>
      </w:r>
      <w:r w:rsidR="007678FA">
        <w:rPr>
          <w:rFonts w:ascii="GHEA Grapalat" w:hAnsi="GHEA Grapalat"/>
          <w:i/>
          <w:sz w:val="16"/>
          <w:szCs w:val="24"/>
          <w:lang w:val="en-US" w:eastAsia="en-US"/>
        </w:rPr>
        <w:t>կնքելիս</w:t>
      </w:r>
      <w:r w:rsidR="007678FA" w:rsidRPr="00F50E0A">
        <w:rPr>
          <w:rFonts w:ascii="GHEA Grapalat" w:hAnsi="GHEA Grapalat"/>
          <w:i/>
          <w:sz w:val="16"/>
          <w:szCs w:val="24"/>
          <w:lang w:val="af-ZA" w:eastAsia="en-US"/>
        </w:rPr>
        <w:t xml:space="preserve"> «</w:t>
      </w:r>
      <w:r w:rsidR="007678FA">
        <w:rPr>
          <w:rFonts w:ascii="GHEA Grapalat" w:hAnsi="GHEA Grapalat"/>
          <w:i/>
          <w:sz w:val="16"/>
          <w:szCs w:val="24"/>
          <w:lang w:val="en-US" w:eastAsia="en-US"/>
        </w:rPr>
        <w:t>ներառյալ</w:t>
      </w:r>
      <w:r w:rsidR="007678FA" w:rsidRPr="00F50E0A">
        <w:rPr>
          <w:rFonts w:ascii="GHEA Grapalat" w:hAnsi="GHEA Grapalat"/>
          <w:i/>
          <w:sz w:val="16"/>
          <w:szCs w:val="24"/>
          <w:lang w:val="af-ZA" w:eastAsia="en-US"/>
        </w:rPr>
        <w:t xml:space="preserve"> </w:t>
      </w:r>
      <w:r w:rsidR="007678FA">
        <w:rPr>
          <w:rFonts w:ascii="GHEA Grapalat" w:hAnsi="GHEA Grapalat"/>
          <w:i/>
          <w:sz w:val="16"/>
          <w:szCs w:val="24"/>
          <w:lang w:val="en-US" w:eastAsia="en-US"/>
        </w:rPr>
        <w:t>ԱԱՀ</w:t>
      </w:r>
      <w:r w:rsidR="007678FA" w:rsidRPr="00F50E0A">
        <w:rPr>
          <w:rFonts w:ascii="GHEA Grapalat" w:hAnsi="GHEA Grapalat"/>
          <w:i/>
          <w:sz w:val="16"/>
          <w:szCs w:val="24"/>
          <w:lang w:val="af-ZA" w:eastAsia="en-US"/>
        </w:rPr>
        <w:t>-</w:t>
      </w:r>
      <w:r w:rsidR="007678FA">
        <w:rPr>
          <w:rFonts w:ascii="GHEA Grapalat" w:hAnsi="GHEA Grapalat"/>
          <w:i/>
          <w:sz w:val="16"/>
          <w:szCs w:val="24"/>
          <w:lang w:val="en-US" w:eastAsia="en-US"/>
        </w:rPr>
        <w:t>ն</w:t>
      </w:r>
      <w:r w:rsidR="007678FA" w:rsidRPr="00F50E0A">
        <w:rPr>
          <w:rFonts w:ascii="GHEA Grapalat" w:hAnsi="GHEA Grapalat"/>
          <w:i/>
          <w:sz w:val="16"/>
          <w:szCs w:val="24"/>
          <w:lang w:val="af-ZA" w:eastAsia="en-US"/>
        </w:rPr>
        <w:t xml:space="preserve">» </w:t>
      </w:r>
      <w:r w:rsidR="007678FA">
        <w:rPr>
          <w:rFonts w:ascii="GHEA Grapalat" w:hAnsi="GHEA Grapalat"/>
          <w:i/>
          <w:sz w:val="16"/>
          <w:szCs w:val="24"/>
          <w:lang w:val="en-US" w:eastAsia="en-US"/>
        </w:rPr>
        <w:t>բառերը</w:t>
      </w:r>
      <w:r w:rsidR="007678FA" w:rsidRPr="00F50E0A">
        <w:rPr>
          <w:rFonts w:ascii="GHEA Grapalat" w:hAnsi="GHEA Grapalat"/>
          <w:i/>
          <w:sz w:val="16"/>
          <w:szCs w:val="24"/>
          <w:lang w:val="af-ZA" w:eastAsia="en-US"/>
        </w:rPr>
        <w:t xml:space="preserve"> </w:t>
      </w:r>
      <w:r w:rsidR="007678FA">
        <w:rPr>
          <w:rFonts w:ascii="GHEA Grapalat" w:hAnsi="GHEA Grapalat"/>
          <w:i/>
          <w:sz w:val="16"/>
          <w:szCs w:val="24"/>
          <w:lang w:val="en-US" w:eastAsia="en-US"/>
        </w:rPr>
        <w:t>հանվում</w:t>
      </w:r>
      <w:r w:rsidR="007678FA" w:rsidRPr="00F50E0A">
        <w:rPr>
          <w:rFonts w:ascii="GHEA Grapalat" w:hAnsi="GHEA Grapalat"/>
          <w:i/>
          <w:sz w:val="16"/>
          <w:szCs w:val="24"/>
          <w:lang w:val="af-ZA" w:eastAsia="en-US"/>
        </w:rPr>
        <w:t xml:space="preserve"> </w:t>
      </w:r>
      <w:r w:rsidR="007678FA">
        <w:rPr>
          <w:rFonts w:ascii="GHEA Grapalat" w:hAnsi="GHEA Grapalat"/>
          <w:i/>
          <w:sz w:val="16"/>
          <w:szCs w:val="24"/>
          <w:lang w:val="en-US" w:eastAsia="en-US"/>
        </w:rPr>
        <w:t>են</w:t>
      </w:r>
      <w:r w:rsidR="007678FA" w:rsidRPr="00F50E0A">
        <w:rPr>
          <w:rFonts w:ascii="GHEA Grapalat" w:hAnsi="GHEA Grapalat"/>
          <w:i/>
          <w:sz w:val="16"/>
          <w:szCs w:val="24"/>
          <w:lang w:val="af-ZA" w:eastAsia="en-US"/>
        </w:rPr>
        <w:t>:</w:t>
      </w:r>
    </w:p>
  </w:footnote>
  <w:footnote w:id="12">
    <w:p w14:paraId="33160699" w14:textId="77777777" w:rsidR="00751E5D" w:rsidRDefault="00011959" w:rsidP="005B7764">
      <w:pPr>
        <w:rPr>
          <w:rFonts w:ascii="GHEA Grapalat" w:hAnsi="GHEA Grapalat"/>
          <w:i/>
          <w:sz w:val="16"/>
          <w:lang w:val="hy-AM"/>
        </w:rPr>
      </w:pPr>
      <w:r>
        <w:rPr>
          <w:vertAlign w:val="superscript"/>
          <w:lang w:val="af-ZA"/>
        </w:rPr>
        <w:t xml:space="preserve">   18</w:t>
      </w:r>
      <w:r w:rsidR="008E7F2E" w:rsidRPr="00D01E95">
        <w:rPr>
          <w:vertAlign w:val="superscript"/>
          <w:lang w:val="af-ZA"/>
        </w:rPr>
        <w:t xml:space="preserve"> </w:t>
      </w:r>
      <w:r w:rsidR="007678FA" w:rsidRPr="00D01E95">
        <w:rPr>
          <w:rFonts w:ascii="GHEA Grapalat" w:hAnsi="GHEA Grapalat"/>
          <w:i/>
          <w:sz w:val="16"/>
          <w:lang w:val="hy-AM"/>
        </w:rPr>
        <w:t xml:space="preserve">Կատարողը կարող է հրաժարվել առաջարկված կանխավճարից կամ դրա մի մասից: Ընդ որում </w:t>
      </w:r>
      <w:r w:rsidR="007678FA" w:rsidRPr="00D01E95">
        <w:rPr>
          <w:rFonts w:ascii="GHEA Grapalat" w:hAnsi="GHEA Grapalat"/>
          <w:i/>
          <w:sz w:val="16"/>
        </w:rPr>
        <w:t>կնքվելիք</w:t>
      </w:r>
      <w:r w:rsidR="007678FA" w:rsidRPr="00D01E95">
        <w:rPr>
          <w:rFonts w:ascii="GHEA Grapalat" w:hAnsi="GHEA Grapalat"/>
          <w:i/>
          <w:sz w:val="16"/>
          <w:lang w:val="af-ZA"/>
        </w:rPr>
        <w:t xml:space="preserve"> </w:t>
      </w:r>
      <w:r w:rsidR="007678FA" w:rsidRPr="00D01E95">
        <w:rPr>
          <w:rFonts w:ascii="GHEA Grapalat" w:hAnsi="GHEA Grapalat"/>
          <w:i/>
          <w:sz w:val="16"/>
        </w:rPr>
        <w:t>պ</w:t>
      </w:r>
      <w:r w:rsidR="007678FA" w:rsidRPr="00D01E95">
        <w:rPr>
          <w:rFonts w:ascii="GHEA Grapalat" w:hAnsi="GHEA Grapalat"/>
          <w:i/>
          <w:sz w:val="16"/>
          <w:lang w:val="hy-AM"/>
        </w:rPr>
        <w:t>այմանագր</w:t>
      </w:r>
      <w:r w:rsidR="007678FA" w:rsidRPr="00D01E95">
        <w:rPr>
          <w:rFonts w:ascii="GHEA Grapalat" w:hAnsi="GHEA Grapalat"/>
          <w:i/>
          <w:sz w:val="16"/>
        </w:rPr>
        <w:t>ում</w:t>
      </w:r>
      <w:r w:rsidR="007678FA" w:rsidRPr="00D01E95">
        <w:rPr>
          <w:rFonts w:ascii="GHEA Grapalat" w:hAnsi="GHEA Grapalat"/>
          <w:i/>
          <w:sz w:val="16"/>
          <w:lang w:val="hy-AM"/>
        </w:rPr>
        <w:t xml:space="preserve"> կանխավճարը</w:t>
      </w:r>
      <w:r w:rsidR="007678FA" w:rsidRPr="002B5F7E">
        <w:rPr>
          <w:rFonts w:ascii="GHEA Grapalat" w:hAnsi="GHEA Grapalat"/>
          <w:i/>
          <w:sz w:val="16"/>
          <w:lang w:val="hy-AM"/>
        </w:rPr>
        <w:t xml:space="preserve"> սահմանվում է </w:t>
      </w:r>
      <w:r w:rsidR="007678FA" w:rsidRPr="002B5F7E">
        <w:rPr>
          <w:rFonts w:ascii="GHEA Grapalat" w:hAnsi="GHEA Grapalat"/>
          <w:i/>
          <w:sz w:val="16"/>
        </w:rPr>
        <w:t>Պատվիրատու</w:t>
      </w:r>
      <w:r w:rsidR="007678FA" w:rsidRPr="002B5F7E">
        <w:rPr>
          <w:rFonts w:ascii="GHEA Grapalat" w:hAnsi="GHEA Grapalat"/>
          <w:i/>
          <w:sz w:val="16"/>
          <w:lang w:val="hy-AM"/>
        </w:rPr>
        <w:t xml:space="preserve">ի և </w:t>
      </w:r>
      <w:r w:rsidR="007678FA" w:rsidRPr="002B5F7E">
        <w:rPr>
          <w:rFonts w:ascii="GHEA Grapalat" w:hAnsi="GHEA Grapalat"/>
          <w:i/>
          <w:sz w:val="16"/>
        </w:rPr>
        <w:t>Կատար</w:t>
      </w:r>
      <w:r w:rsidR="007678FA" w:rsidRPr="002B5F7E">
        <w:rPr>
          <w:rFonts w:ascii="GHEA Grapalat" w:hAnsi="GHEA Grapalat"/>
          <w:i/>
          <w:sz w:val="16"/>
          <w:lang w:val="hy-AM"/>
        </w:rPr>
        <w:t>ողի միջև համաձայնեցված չափով:</w:t>
      </w:r>
      <w:r w:rsidR="007678FA" w:rsidRPr="00D01E95">
        <w:rPr>
          <w:rFonts w:ascii="GHEA Grapalat" w:hAnsi="GHEA Grapalat"/>
          <w:i/>
          <w:sz w:val="16"/>
          <w:lang w:val="af-ZA"/>
        </w:rPr>
        <w:t xml:space="preserve"> </w:t>
      </w:r>
      <w:r w:rsidR="007678FA" w:rsidRPr="002B5F7E">
        <w:rPr>
          <w:rFonts w:ascii="GHEA Grapalat" w:hAnsi="GHEA Grapalat"/>
          <w:i/>
          <w:sz w:val="16"/>
        </w:rPr>
        <w:t>Եթե</w:t>
      </w:r>
      <w:r w:rsidR="007678FA" w:rsidRPr="00D01E95">
        <w:rPr>
          <w:rFonts w:ascii="GHEA Grapalat" w:hAnsi="GHEA Grapalat"/>
          <w:i/>
          <w:sz w:val="16"/>
          <w:lang w:val="af-ZA"/>
        </w:rPr>
        <w:t xml:space="preserve"> </w:t>
      </w:r>
      <w:r w:rsidR="007678FA" w:rsidRPr="002B5F7E">
        <w:rPr>
          <w:rFonts w:ascii="GHEA Grapalat" w:hAnsi="GHEA Grapalat"/>
          <w:i/>
          <w:sz w:val="16"/>
        </w:rPr>
        <w:t>պայմանագրով</w:t>
      </w:r>
      <w:r w:rsidR="007678FA" w:rsidRPr="00D01E95">
        <w:rPr>
          <w:rFonts w:ascii="GHEA Grapalat" w:hAnsi="GHEA Grapalat"/>
          <w:i/>
          <w:sz w:val="16"/>
          <w:lang w:val="af-ZA"/>
        </w:rPr>
        <w:t xml:space="preserve"> </w:t>
      </w:r>
      <w:r w:rsidR="007678FA" w:rsidRPr="002B5F7E">
        <w:rPr>
          <w:rFonts w:ascii="GHEA Grapalat" w:hAnsi="GHEA Grapalat"/>
          <w:i/>
          <w:sz w:val="16"/>
        </w:rPr>
        <w:t>չի</w:t>
      </w:r>
      <w:r w:rsidR="007678FA" w:rsidRPr="00D01E95">
        <w:rPr>
          <w:rFonts w:ascii="GHEA Grapalat" w:hAnsi="GHEA Grapalat"/>
          <w:i/>
          <w:sz w:val="16"/>
          <w:lang w:val="af-ZA"/>
        </w:rPr>
        <w:t xml:space="preserve"> </w:t>
      </w:r>
      <w:r w:rsidR="007678FA" w:rsidRPr="002B5F7E">
        <w:rPr>
          <w:rFonts w:ascii="GHEA Grapalat" w:hAnsi="GHEA Grapalat"/>
          <w:i/>
          <w:sz w:val="16"/>
        </w:rPr>
        <w:t>նախատեսվում</w:t>
      </w:r>
      <w:r w:rsidR="007678FA" w:rsidRPr="00D01E95">
        <w:rPr>
          <w:rFonts w:ascii="GHEA Grapalat" w:hAnsi="GHEA Grapalat"/>
          <w:i/>
          <w:sz w:val="16"/>
          <w:lang w:val="af-ZA"/>
        </w:rPr>
        <w:t xml:space="preserve"> </w:t>
      </w:r>
      <w:r w:rsidR="007678FA" w:rsidRPr="002B5F7E">
        <w:rPr>
          <w:rFonts w:ascii="GHEA Grapalat" w:hAnsi="GHEA Grapalat"/>
          <w:i/>
          <w:sz w:val="16"/>
        </w:rPr>
        <w:t>կանխավճարի</w:t>
      </w:r>
      <w:r w:rsidR="007678FA" w:rsidRPr="00D01E95">
        <w:rPr>
          <w:rFonts w:ascii="GHEA Grapalat" w:hAnsi="GHEA Grapalat"/>
          <w:i/>
          <w:sz w:val="16"/>
          <w:lang w:val="af-ZA"/>
        </w:rPr>
        <w:t xml:space="preserve"> </w:t>
      </w:r>
      <w:r w:rsidR="007678FA" w:rsidRPr="002B5F7E">
        <w:rPr>
          <w:rFonts w:ascii="GHEA Grapalat" w:hAnsi="GHEA Grapalat"/>
          <w:i/>
          <w:sz w:val="16"/>
        </w:rPr>
        <w:t>հատկացում</w:t>
      </w:r>
      <w:r w:rsidR="007678FA" w:rsidRPr="00D01E95">
        <w:rPr>
          <w:rFonts w:ascii="GHEA Grapalat" w:hAnsi="GHEA Grapalat"/>
          <w:i/>
          <w:sz w:val="16"/>
          <w:lang w:val="af-ZA"/>
        </w:rPr>
        <w:t xml:space="preserve">, </w:t>
      </w:r>
      <w:r w:rsidR="007678FA" w:rsidRPr="002B5F7E">
        <w:rPr>
          <w:rFonts w:ascii="GHEA Grapalat" w:hAnsi="GHEA Grapalat"/>
          <w:i/>
          <w:sz w:val="16"/>
        </w:rPr>
        <w:t>ապա</w:t>
      </w:r>
      <w:r w:rsidR="007678FA" w:rsidRPr="00D01E95">
        <w:rPr>
          <w:rFonts w:ascii="GHEA Grapalat" w:hAnsi="GHEA Grapalat"/>
          <w:i/>
          <w:sz w:val="16"/>
          <w:lang w:val="af-ZA"/>
        </w:rPr>
        <w:t xml:space="preserve"> </w:t>
      </w:r>
      <w:r w:rsidR="007678FA" w:rsidRPr="002B5F7E">
        <w:rPr>
          <w:rFonts w:ascii="GHEA Grapalat" w:hAnsi="GHEA Grapalat"/>
          <w:i/>
          <w:sz w:val="16"/>
        </w:rPr>
        <w:t>սույն</w:t>
      </w:r>
      <w:r w:rsidR="007678FA" w:rsidRPr="00D01E95">
        <w:rPr>
          <w:rFonts w:ascii="GHEA Grapalat" w:hAnsi="GHEA Grapalat"/>
          <w:i/>
          <w:sz w:val="16"/>
          <w:lang w:val="af-ZA"/>
        </w:rPr>
        <w:t xml:space="preserve"> </w:t>
      </w:r>
      <w:r w:rsidR="007678FA" w:rsidRPr="002B5F7E">
        <w:rPr>
          <w:rFonts w:ascii="GHEA Grapalat" w:hAnsi="GHEA Grapalat"/>
          <w:i/>
          <w:sz w:val="16"/>
        </w:rPr>
        <w:t>կետը</w:t>
      </w:r>
      <w:r w:rsidR="007678FA" w:rsidRPr="00D01E95">
        <w:rPr>
          <w:rFonts w:ascii="GHEA Grapalat" w:hAnsi="GHEA Grapalat"/>
          <w:i/>
          <w:sz w:val="16"/>
          <w:lang w:val="af-ZA"/>
        </w:rPr>
        <w:t xml:space="preserve"> </w:t>
      </w:r>
      <w:r w:rsidR="007678FA" w:rsidRPr="002B5F7E">
        <w:rPr>
          <w:rFonts w:ascii="GHEA Grapalat" w:hAnsi="GHEA Grapalat"/>
          <w:i/>
          <w:sz w:val="16"/>
        </w:rPr>
        <w:t>հանվում</w:t>
      </w:r>
      <w:r w:rsidR="007678FA" w:rsidRPr="00D01E95">
        <w:rPr>
          <w:rFonts w:ascii="GHEA Grapalat" w:hAnsi="GHEA Grapalat"/>
          <w:i/>
          <w:sz w:val="16"/>
          <w:lang w:val="af-ZA"/>
        </w:rPr>
        <w:t xml:space="preserve"> </w:t>
      </w:r>
      <w:r w:rsidR="007678FA" w:rsidRPr="002B5F7E">
        <w:rPr>
          <w:rFonts w:ascii="GHEA Grapalat" w:hAnsi="GHEA Grapalat"/>
          <w:i/>
          <w:sz w:val="16"/>
        </w:rPr>
        <w:t>է</w:t>
      </w:r>
      <w:r w:rsidR="007678FA" w:rsidRPr="00D01E95">
        <w:rPr>
          <w:rFonts w:ascii="GHEA Grapalat" w:hAnsi="GHEA Grapalat"/>
          <w:i/>
          <w:sz w:val="16"/>
          <w:lang w:val="af-ZA"/>
        </w:rPr>
        <w:t xml:space="preserve"> </w:t>
      </w:r>
      <w:r w:rsidR="007678FA" w:rsidRPr="002B5F7E">
        <w:rPr>
          <w:rFonts w:ascii="GHEA Grapalat" w:hAnsi="GHEA Grapalat"/>
          <w:i/>
          <w:sz w:val="16"/>
        </w:rPr>
        <w:t>նախագծից</w:t>
      </w:r>
      <w:r w:rsidR="007678FA" w:rsidRPr="00D01E95">
        <w:rPr>
          <w:rFonts w:ascii="GHEA Grapalat" w:hAnsi="GHEA Grapalat"/>
          <w:i/>
          <w:sz w:val="16"/>
          <w:lang w:val="af-ZA"/>
        </w:rPr>
        <w:t>:</w:t>
      </w:r>
    </w:p>
    <w:p w14:paraId="6F07DB7E" w14:textId="77777777" w:rsidR="005B7764" w:rsidRPr="00751E5D" w:rsidRDefault="005B7764" w:rsidP="00751E5D">
      <w:pPr>
        <w:rPr>
          <w:rFonts w:ascii="GHEA Grapalat" w:hAnsi="GHEA Grapalat"/>
          <w:i/>
          <w:sz w:val="16"/>
          <w:vertAlign w:val="superscript"/>
          <w:lang w:val="hy-AM"/>
        </w:rPr>
      </w:pPr>
      <w:r>
        <w:rPr>
          <w:rFonts w:ascii="GHEA Grapalat" w:hAnsi="GHEA Grapalat"/>
          <w:i/>
          <w:sz w:val="16"/>
          <w:vertAlign w:val="superscript"/>
          <w:lang w:val="hy-AM"/>
        </w:rPr>
        <w:t>18</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3">
    <w:p w14:paraId="1B7C6EA8" w14:textId="77777777" w:rsidR="007678FA" w:rsidRPr="007B1334" w:rsidRDefault="00611FBB" w:rsidP="007678FA">
      <w:pPr>
        <w:pStyle w:val="af2"/>
        <w:jc w:val="both"/>
        <w:rPr>
          <w:rFonts w:ascii="GHEA Grapalat" w:hAnsi="GHEA Grapalat"/>
          <w:i/>
          <w:sz w:val="16"/>
          <w:szCs w:val="24"/>
          <w:lang w:val="af-ZA" w:eastAsia="en-US"/>
        </w:rPr>
      </w:pPr>
      <w:r>
        <w:rPr>
          <w:vertAlign w:val="superscript"/>
          <w:lang w:val="af-ZA"/>
        </w:rPr>
        <w:t xml:space="preserve">     </w:t>
      </w:r>
      <w:r w:rsidR="00765476">
        <w:rPr>
          <w:vertAlign w:val="superscript"/>
          <w:lang w:val="af-ZA"/>
        </w:rPr>
        <w:t>19</w:t>
      </w:r>
      <w:r w:rsidR="003535EB" w:rsidRPr="007B1334">
        <w:rPr>
          <w:vertAlign w:val="superscript"/>
          <w:lang w:val="af-ZA"/>
        </w:rPr>
        <w:t xml:space="preserve"> </w:t>
      </w:r>
      <w:r w:rsidR="007678FA" w:rsidRPr="007B1334">
        <w:rPr>
          <w:rFonts w:ascii="GHEA Grapalat" w:hAnsi="GHEA Grapalat"/>
          <w:i/>
          <w:sz w:val="16"/>
          <w:szCs w:val="24"/>
          <w:lang w:val="hy-AM" w:eastAsia="en-US"/>
        </w:rPr>
        <w:t xml:space="preserve">Պարբերությունը հանվում է, եթե ծառայությունը չի վերաբերում </w:t>
      </w:r>
      <w:r w:rsidR="007678FA" w:rsidRPr="007B1334">
        <w:rPr>
          <w:rFonts w:ascii="GHEA Grapalat" w:hAnsi="GHEA Grapalat"/>
          <w:i/>
          <w:sz w:val="16"/>
          <w:szCs w:val="24"/>
          <w:lang w:val="en-US" w:eastAsia="en-US"/>
        </w:rPr>
        <w:t>ա</w:t>
      </w:r>
      <w:r w:rsidR="007678FA" w:rsidRPr="007B1334">
        <w:rPr>
          <w:rFonts w:ascii="GHEA Grapalat" w:hAnsi="GHEA Grapalat"/>
          <w:i/>
          <w:sz w:val="16"/>
          <w:szCs w:val="24"/>
          <w:lang w:val="hy-AM" w:eastAsia="en-US"/>
        </w:rPr>
        <w:t>վտոմեքենաների, սարքերի և սարքավորումների վերանորոգմանը</w:t>
      </w:r>
      <w:r w:rsidR="007678FA" w:rsidRPr="007B1334">
        <w:rPr>
          <w:rFonts w:ascii="GHEA Grapalat" w:hAnsi="GHEA Grapalat"/>
          <w:i/>
          <w:sz w:val="16"/>
          <w:szCs w:val="24"/>
          <w:lang w:val="af-ZA" w:eastAsia="en-US"/>
        </w:rPr>
        <w:t>:</w:t>
      </w:r>
    </w:p>
    <w:p w14:paraId="0FADDC81" w14:textId="77777777" w:rsidR="007678FA" w:rsidRPr="00BE77AC" w:rsidRDefault="007678FA" w:rsidP="007678FA">
      <w:pPr>
        <w:pStyle w:val="af2"/>
        <w:jc w:val="both"/>
        <w:rPr>
          <w:rFonts w:ascii="GHEA Grapalat" w:hAnsi="GHEA Grapalat"/>
          <w:i/>
          <w:sz w:val="16"/>
          <w:szCs w:val="24"/>
          <w:lang w:val="af-ZA" w:eastAsia="en-US"/>
        </w:rPr>
      </w:pPr>
      <w:r w:rsidRPr="00937DC0">
        <w:rPr>
          <w:rFonts w:ascii="GHEA Grapalat" w:hAnsi="GHEA Grapalat"/>
          <w:i/>
          <w:sz w:val="16"/>
          <w:szCs w:val="24"/>
          <w:lang w:val="af-ZA" w:eastAsia="en-US"/>
        </w:rPr>
        <w:t xml:space="preserve">   </w:t>
      </w:r>
      <w:r w:rsidR="00765476">
        <w:rPr>
          <w:rFonts w:ascii="GHEA Grapalat" w:hAnsi="GHEA Grapalat"/>
          <w:b/>
          <w:i/>
          <w:vertAlign w:val="superscript"/>
          <w:lang w:val="af-ZA" w:eastAsia="en-US"/>
        </w:rPr>
        <w:t>20</w:t>
      </w:r>
      <w:r w:rsidR="00BE77AC" w:rsidRPr="00BE77AC">
        <w:rPr>
          <w:rFonts w:ascii="GHEA Grapalat" w:hAnsi="GHEA Grapalat"/>
          <w:i/>
          <w:sz w:val="16"/>
          <w:szCs w:val="24"/>
          <w:vertAlign w:val="superscript"/>
          <w:lang w:val="af-ZA" w:eastAsia="en-US"/>
        </w:rPr>
        <w:t xml:space="preserve"> </w:t>
      </w:r>
      <w:r>
        <w:rPr>
          <w:rFonts w:ascii="GHEA Grapalat" w:hAnsi="GHEA Grapalat"/>
          <w:i/>
          <w:sz w:val="16"/>
          <w:szCs w:val="24"/>
          <w:lang w:val="en-US" w:eastAsia="en-US"/>
        </w:rPr>
        <w:t>Եթե</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BE77AC">
        <w:rPr>
          <w:rFonts w:ascii="GHEA Grapalat" w:hAnsi="GHEA Grapalat"/>
          <w:i/>
          <w:sz w:val="16"/>
          <w:szCs w:val="24"/>
          <w:lang w:val="af-ZA" w:eastAsia="en-US"/>
        </w:rPr>
        <w:t xml:space="preserve">: </w:t>
      </w:r>
    </w:p>
    <w:p w14:paraId="1BF1008E" w14:textId="77777777" w:rsidR="007678FA" w:rsidRPr="00B004E0" w:rsidRDefault="007678FA" w:rsidP="007678FA">
      <w:pPr>
        <w:pStyle w:val="af2"/>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14:paraId="07AF0A33" w14:textId="77777777" w:rsidR="007678FA" w:rsidDel="00343637" w:rsidRDefault="007678FA" w:rsidP="007678FA">
      <w:pPr>
        <w:pStyle w:val="af2"/>
        <w:rPr>
          <w:del w:id="13" w:author="User" w:date="2019-05-26T11:24:00Z"/>
        </w:rPr>
      </w:pPr>
    </w:p>
  </w:footnote>
  <w:footnote w:id="14">
    <w:p w14:paraId="61270C5C" w14:textId="77777777" w:rsidR="007678FA" w:rsidRPr="002B5F7E" w:rsidDel="00CE70A2" w:rsidRDefault="007678FA" w:rsidP="007678FA">
      <w:pPr>
        <w:pStyle w:val="af2"/>
        <w:jc w:val="both"/>
        <w:rPr>
          <w:del w:id="14" w:author="User" w:date="2019-05-26T11:27:00Z"/>
          <w:sz w:val="16"/>
          <w:szCs w:val="16"/>
          <w:lang w:val="en-US"/>
        </w:rPr>
      </w:pPr>
      <w:r w:rsidRPr="00AE40F8">
        <w:rPr>
          <w:color w:val="FFFFFF"/>
          <w:vertAlign w:val="superscript"/>
          <w:lang w:val="en-US"/>
        </w:rPr>
        <w:t>33</w:t>
      </w:r>
      <w:r>
        <w:rPr>
          <w:vertAlign w:val="superscript"/>
          <w:lang w:val="en-US"/>
        </w:rPr>
        <w:t xml:space="preserve"> </w:t>
      </w:r>
      <w:r w:rsidR="006D2DF4">
        <w:rPr>
          <w:vertAlign w:val="superscript"/>
          <w:lang w:val="en-US"/>
        </w:rPr>
        <w:t>21</w:t>
      </w:r>
      <w:r w:rsidR="008E7F2E">
        <w:rPr>
          <w:vertAlign w:val="superscript"/>
          <w:lang w:val="en-US"/>
        </w:rPr>
        <w:t xml:space="preserve"> </w:t>
      </w:r>
      <w:r w:rsidRPr="002B5F7E">
        <w:rPr>
          <w:rFonts w:ascii="GHEA Grapalat" w:hAnsi="GHEA Grapalat" w:cs="Sylfaen"/>
          <w:i/>
          <w:sz w:val="16"/>
          <w:szCs w:val="16"/>
          <w:lang w:val="en-US"/>
        </w:rPr>
        <w:t>Պետական բյուջեի միջոցների հաշվին պարտավորություններ չառաջացնող գնումների դեպքում սույն նախադասությունը պայմանագրից հանվում է:</w:t>
      </w:r>
    </w:p>
  </w:footnote>
  <w:footnote w:id="15">
    <w:p w14:paraId="32120A5A" w14:textId="77777777" w:rsidR="00061C25" w:rsidRDefault="007678FA" w:rsidP="007678FA">
      <w:pPr>
        <w:pStyle w:val="af2"/>
        <w:jc w:val="both"/>
        <w:rPr>
          <w:rFonts w:ascii="GHEA Grapalat" w:hAnsi="GHEA Grapalat"/>
          <w:i/>
          <w:sz w:val="16"/>
          <w:szCs w:val="24"/>
          <w:lang w:val="en-US" w:eastAsia="en-US"/>
        </w:rPr>
      </w:pPr>
      <w:r w:rsidRPr="00E81BDB">
        <w:rPr>
          <w:color w:val="FFFFFF"/>
          <w:vertAlign w:val="superscript"/>
          <w:lang w:val="hy-AM"/>
        </w:rPr>
        <w:t>35</w:t>
      </w:r>
      <w:r w:rsidRPr="00E81BDB">
        <w:rPr>
          <w:vertAlign w:val="superscript"/>
          <w:lang w:val="hy-AM"/>
        </w:rPr>
        <w:t xml:space="preserve"> </w:t>
      </w:r>
      <w:r w:rsidR="008E7F2E" w:rsidRPr="00E81BDB">
        <w:rPr>
          <w:vertAlign w:val="superscript"/>
          <w:lang w:val="hy-AM"/>
        </w:rPr>
        <w:t>2</w:t>
      </w:r>
      <w:r w:rsidR="006D2DF4">
        <w:rPr>
          <w:vertAlign w:val="superscript"/>
          <w:lang w:val="en-US"/>
        </w:rPr>
        <w:t xml:space="preserve">2 </w:t>
      </w:r>
      <w:r w:rsidR="00061C25" w:rsidRPr="002B5F7E">
        <w:rPr>
          <w:rFonts w:ascii="GHEA Grapalat" w:hAnsi="GHEA Grapalat"/>
          <w:i/>
          <w:sz w:val="16"/>
          <w:szCs w:val="24"/>
          <w:lang w:val="hy-AM" w:eastAsia="en-US"/>
        </w:rPr>
        <w:t>Սույն</w:t>
      </w:r>
      <w:r w:rsidR="00061C25" w:rsidRPr="002B5F7E">
        <w:rPr>
          <w:rFonts w:ascii="GHEA Grapalat" w:hAnsi="GHEA Grapalat"/>
          <w:i/>
          <w:sz w:val="16"/>
          <w:szCs w:val="24"/>
          <w:lang w:eastAsia="en-US"/>
        </w:rPr>
        <w:t xml:space="preserve"> կետը</w:t>
      </w:r>
      <w:r w:rsidR="00061C25" w:rsidRPr="002B5F7E">
        <w:rPr>
          <w:rFonts w:ascii="GHEA Grapalat" w:hAnsi="GHEA Grapalat"/>
          <w:i/>
          <w:sz w:val="16"/>
          <w:szCs w:val="24"/>
          <w:lang w:val="hy-AM" w:eastAsia="en-US"/>
        </w:rPr>
        <w:t xml:space="preserve"> հանվում </w:t>
      </w:r>
      <w:r w:rsidR="00061C25" w:rsidRPr="002B5F7E">
        <w:rPr>
          <w:rFonts w:ascii="GHEA Grapalat" w:hAnsi="GHEA Grapalat"/>
          <w:i/>
          <w:sz w:val="16"/>
          <w:szCs w:val="24"/>
          <w:lang w:eastAsia="en-US"/>
        </w:rPr>
        <w:t>է պայմանագրից</w:t>
      </w:r>
      <w:r w:rsidR="00061C25"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p w14:paraId="7923EBDE" w14:textId="77777777" w:rsidR="00F934D2" w:rsidRPr="00F934D2" w:rsidDel="00D90DD6" w:rsidRDefault="00061C25" w:rsidP="007678FA">
      <w:pPr>
        <w:pStyle w:val="af2"/>
        <w:jc w:val="both"/>
        <w:rPr>
          <w:del w:id="15" w:author="User" w:date="2019-05-26T11:28:00Z"/>
          <w:lang w:val="en-US"/>
        </w:rPr>
      </w:pPr>
      <w:r>
        <w:rPr>
          <w:rFonts w:ascii="GHEA Grapalat" w:hAnsi="GHEA Grapalat"/>
          <w:i/>
          <w:sz w:val="16"/>
          <w:szCs w:val="24"/>
          <w:lang w:val="en-US" w:eastAsia="en-US"/>
        </w:rPr>
        <w:t xml:space="preserve"> </w:t>
      </w:r>
      <w:r w:rsidR="00F934D2">
        <w:rPr>
          <w:rFonts w:ascii="Sylfaen" w:hAnsi="Sylfaen"/>
          <w:sz w:val="22"/>
          <w:szCs w:val="22"/>
          <w:vertAlign w:val="superscript"/>
          <w:lang w:val="en-US"/>
        </w:rPr>
        <w:t xml:space="preserve">   </w:t>
      </w:r>
      <w:r w:rsidR="00F934D2" w:rsidRPr="001330C0">
        <w:rPr>
          <w:rFonts w:ascii="Sylfaen" w:hAnsi="Sylfaen"/>
          <w:sz w:val="22"/>
          <w:szCs w:val="22"/>
          <w:vertAlign w:val="superscript"/>
          <w:lang w:val="hy-AM"/>
        </w:rPr>
        <w:t>2</w:t>
      </w:r>
      <w:r w:rsidR="006D2DF4">
        <w:rPr>
          <w:rFonts w:ascii="Sylfaen" w:hAnsi="Sylfaen"/>
          <w:sz w:val="22"/>
          <w:szCs w:val="22"/>
          <w:vertAlign w:val="superscript"/>
          <w:lang w:val="en-US"/>
        </w:rPr>
        <w:t xml:space="preserve">3 </w:t>
      </w:r>
      <w:r w:rsidR="00F934D2" w:rsidRPr="00FD0A95">
        <w:rPr>
          <w:rFonts w:ascii="GHEA Grapalat" w:hAnsi="GHEA Grapalat"/>
          <w:i/>
          <w:sz w:val="16"/>
          <w:szCs w:val="24"/>
          <w:lang w:val="hy-AM" w:eastAsia="en-US"/>
        </w:rPr>
        <w:t>Սույն կետը հանվում է</w:t>
      </w:r>
      <w:r w:rsidR="00F934D2">
        <w:rPr>
          <w:rFonts w:ascii="GHEA Grapalat" w:hAnsi="GHEA Grapalat"/>
          <w:i/>
          <w:sz w:val="16"/>
          <w:szCs w:val="24"/>
          <w:lang w:eastAsia="en-US"/>
        </w:rPr>
        <w:t xml:space="preserve"> պայմանագրից</w:t>
      </w:r>
      <w:r w:rsidR="00F934D2"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6">
    <w:p w14:paraId="721CA74B" w14:textId="77777777" w:rsidR="008D0F13" w:rsidRPr="008D0F13" w:rsidRDefault="008D0F13" w:rsidP="00BF38AB">
      <w:pPr>
        <w:pStyle w:val="af2"/>
        <w:jc w:val="both"/>
      </w:pPr>
      <w:r>
        <w:rPr>
          <w:rStyle w:val="af6"/>
        </w:rPr>
        <w:t>24</w:t>
      </w:r>
      <w:r>
        <w:t xml:space="preserve"> </w:t>
      </w:r>
      <w:r w:rsidR="00E42853" w:rsidRPr="00E42853">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sidR="002C5D07">
        <w:rPr>
          <w:rFonts w:ascii="GHEA Grapalat" w:hAnsi="GHEA Grapalat"/>
          <w:i/>
          <w:sz w:val="16"/>
          <w:szCs w:val="24"/>
          <w:lang w:val="hy-AM" w:eastAsia="en-US"/>
        </w:rPr>
        <w:t>քսանհինգ</w:t>
      </w:r>
      <w:r w:rsidR="00E42853" w:rsidRPr="00E42853">
        <w:rPr>
          <w:rFonts w:ascii="GHEA Grapalat" w:hAnsi="GHEA Grapalat"/>
          <w:i/>
          <w:sz w:val="16"/>
          <w:szCs w:val="24"/>
          <w:lang w:val="hy-AM" w:eastAsia="en-US"/>
        </w:rPr>
        <w:t>ապատիկը,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00E42853" w:rsidRPr="00E42853">
        <w:rPr>
          <w:rFonts w:ascii="GHEA Grapalat" w:hAnsi="GHEA Grapalat"/>
          <w:i/>
          <w:lang w:val="hy-AM"/>
        </w:rPr>
        <w:t xml:space="preserve"> </w:t>
      </w:r>
      <w:r w:rsidR="00E42853" w:rsidRPr="00E4285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p>
  </w:footnote>
  <w:footnote w:id="17">
    <w:p w14:paraId="504AEDFE" w14:textId="77777777" w:rsidR="00DA3F93" w:rsidRPr="00560A40" w:rsidRDefault="007678FA" w:rsidP="008631A3">
      <w:pPr>
        <w:pStyle w:val="af2"/>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14:paraId="65990BF4" w14:textId="77777777" w:rsidR="00DA3F93" w:rsidRPr="00560A40" w:rsidRDefault="00DA3F93" w:rsidP="007678FA">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73E65"/>
    <w:multiLevelType w:val="hybridMultilevel"/>
    <w:tmpl w:val="662881DC"/>
    <w:lvl w:ilvl="0" w:tplc="0409000D">
      <w:start w:val="1"/>
      <w:numFmt w:val="bullet"/>
      <w:lvlText w:val=""/>
      <w:lvlJc w:val="left"/>
      <w:pPr>
        <w:tabs>
          <w:tab w:val="num" w:pos="36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1B083889"/>
    <w:multiLevelType w:val="hybridMultilevel"/>
    <w:tmpl w:val="9EA6AE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41370BC"/>
    <w:multiLevelType w:val="hybridMultilevel"/>
    <w:tmpl w:val="45BC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5"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437B78CB"/>
    <w:multiLevelType w:val="hybridMultilevel"/>
    <w:tmpl w:val="A4D059C0"/>
    <w:lvl w:ilvl="0" w:tplc="A34E982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60240"/>
    <w:multiLevelType w:val="hybridMultilevel"/>
    <w:tmpl w:val="5EEA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3F34AB8"/>
    <w:multiLevelType w:val="hybridMultilevel"/>
    <w:tmpl w:val="DC1EF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4"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6"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7"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60D475F7"/>
    <w:multiLevelType w:val="hybridMultilevel"/>
    <w:tmpl w:val="99F83BD4"/>
    <w:lvl w:ilvl="0" w:tplc="04190001">
      <w:start w:val="1"/>
      <w:numFmt w:val="bullet"/>
      <w:lvlText w:val=""/>
      <w:lvlJc w:val="left"/>
      <w:pPr>
        <w:tabs>
          <w:tab w:val="num" w:pos="36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F45B40"/>
    <w:multiLevelType w:val="hybridMultilevel"/>
    <w:tmpl w:val="6DFE3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6"/>
  </w:num>
  <w:num w:numId="2">
    <w:abstractNumId w:val="9"/>
  </w:num>
  <w:num w:numId="3">
    <w:abstractNumId w:val="23"/>
  </w:num>
  <w:num w:numId="4">
    <w:abstractNumId w:val="17"/>
  </w:num>
  <w:num w:numId="5">
    <w:abstractNumId w:val="29"/>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5"/>
  </w:num>
  <w:num w:numId="11">
    <w:abstractNumId w:val="7"/>
  </w:num>
  <w:num w:numId="12">
    <w:abstractNumId w:val="34"/>
  </w:num>
  <w:num w:numId="13">
    <w:abstractNumId w:val="31"/>
  </w:num>
  <w:num w:numId="14">
    <w:abstractNumId w:val="12"/>
  </w:num>
  <w:num w:numId="15">
    <w:abstractNumId w:val="32"/>
  </w:num>
  <w:num w:numId="16">
    <w:abstractNumId w:val="16"/>
  </w:num>
  <w:num w:numId="17">
    <w:abstractNumId w:val="6"/>
  </w:num>
  <w:num w:numId="18">
    <w:abstractNumId w:val="1"/>
  </w:num>
  <w:num w:numId="19">
    <w:abstractNumId w:val="4"/>
  </w:num>
  <w:num w:numId="20">
    <w:abstractNumId w:val="3"/>
  </w:num>
  <w:num w:numId="21">
    <w:abstractNumId w:val="35"/>
  </w:num>
  <w:num w:numId="22">
    <w:abstractNumId w:val="33"/>
  </w:num>
  <w:num w:numId="23">
    <w:abstractNumId w:val="27"/>
  </w:num>
  <w:num w:numId="24">
    <w:abstractNumId w:val="0"/>
  </w:num>
  <w:num w:numId="25">
    <w:abstractNumId w:val="15"/>
  </w:num>
  <w:num w:numId="26">
    <w:abstractNumId w:val="19"/>
  </w:num>
  <w:num w:numId="27">
    <w:abstractNumId w:val="25"/>
  </w:num>
  <w:num w:numId="28">
    <w:abstractNumId w:val="11"/>
  </w:num>
  <w:num w:numId="29">
    <w:abstractNumId w:val="10"/>
  </w:num>
  <w:num w:numId="30">
    <w:abstractNumId w:val="14"/>
  </w:num>
  <w:num w:numId="31">
    <w:abstractNumId w:val="24"/>
  </w:num>
  <w:num w:numId="32">
    <w:abstractNumId w:val="18"/>
  </w:num>
  <w:num w:numId="33">
    <w:abstractNumId w:val="20"/>
  </w:num>
  <w:num w:numId="34">
    <w:abstractNumId w:val="2"/>
  </w:num>
  <w:num w:numId="35">
    <w:abstractNumId w:val="8"/>
  </w:num>
  <w:num w:numId="36">
    <w:abstractNumId w:val="13"/>
  </w:num>
  <w:num w:numId="37">
    <w:abstractNumId w:val="28"/>
  </w:num>
  <w:num w:numId="38">
    <w:abstractNumId w:val="22"/>
  </w:num>
  <w:num w:numId="39">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01E"/>
    <w:rsid w:val="000076A1"/>
    <w:rsid w:val="0000776B"/>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2DD1"/>
    <w:rsid w:val="0004387F"/>
    <w:rsid w:val="00046BAC"/>
    <w:rsid w:val="00047327"/>
    <w:rsid w:val="0005035B"/>
    <w:rsid w:val="00051418"/>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57972"/>
    <w:rsid w:val="000604CF"/>
    <w:rsid w:val="00060655"/>
    <w:rsid w:val="00060FB1"/>
    <w:rsid w:val="00061C25"/>
    <w:rsid w:val="0006220B"/>
    <w:rsid w:val="0006311D"/>
    <w:rsid w:val="00064ADD"/>
    <w:rsid w:val="00065C3B"/>
    <w:rsid w:val="00066ADB"/>
    <w:rsid w:val="000677B2"/>
    <w:rsid w:val="000704B9"/>
    <w:rsid w:val="00070DBB"/>
    <w:rsid w:val="00070E14"/>
    <w:rsid w:val="00071D1C"/>
    <w:rsid w:val="00073430"/>
    <w:rsid w:val="000735B0"/>
    <w:rsid w:val="00073A04"/>
    <w:rsid w:val="00073A09"/>
    <w:rsid w:val="00073EE3"/>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29C"/>
    <w:rsid w:val="00085931"/>
    <w:rsid w:val="000878DB"/>
    <w:rsid w:val="00087A30"/>
    <w:rsid w:val="000911CA"/>
    <w:rsid w:val="00091EBC"/>
    <w:rsid w:val="00092112"/>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069"/>
    <w:rsid w:val="000B7641"/>
    <w:rsid w:val="000B7C54"/>
    <w:rsid w:val="000C0396"/>
    <w:rsid w:val="000C062F"/>
    <w:rsid w:val="000C0A9D"/>
    <w:rsid w:val="000C165F"/>
    <w:rsid w:val="000C36C6"/>
    <w:rsid w:val="000C3D70"/>
    <w:rsid w:val="000C54BF"/>
    <w:rsid w:val="000C5A09"/>
    <w:rsid w:val="000C6B81"/>
    <w:rsid w:val="000C6F81"/>
    <w:rsid w:val="000C710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C4E"/>
    <w:rsid w:val="000F6E48"/>
    <w:rsid w:val="000F7026"/>
    <w:rsid w:val="000F74C4"/>
    <w:rsid w:val="000F7AE0"/>
    <w:rsid w:val="000F7D9A"/>
    <w:rsid w:val="0010050E"/>
    <w:rsid w:val="00101445"/>
    <w:rsid w:val="00101C9A"/>
    <w:rsid w:val="00101F06"/>
    <w:rsid w:val="00102291"/>
    <w:rsid w:val="00102DFE"/>
    <w:rsid w:val="0010323D"/>
    <w:rsid w:val="00103DEF"/>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322"/>
    <w:rsid w:val="001355F9"/>
    <w:rsid w:val="00135840"/>
    <w:rsid w:val="001369CB"/>
    <w:rsid w:val="001377BA"/>
    <w:rsid w:val="00137A5C"/>
    <w:rsid w:val="001402B5"/>
    <w:rsid w:val="00142496"/>
    <w:rsid w:val="00143719"/>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BEC"/>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6040"/>
    <w:rsid w:val="00191D5F"/>
    <w:rsid w:val="00192606"/>
    <w:rsid w:val="00192A1F"/>
    <w:rsid w:val="001932A7"/>
    <w:rsid w:val="00193871"/>
    <w:rsid w:val="0019419E"/>
    <w:rsid w:val="00194598"/>
    <w:rsid w:val="00194DBD"/>
    <w:rsid w:val="00195835"/>
    <w:rsid w:val="00195F24"/>
    <w:rsid w:val="00196487"/>
    <w:rsid w:val="001A0B80"/>
    <w:rsid w:val="001A1736"/>
    <w:rsid w:val="001A1A14"/>
    <w:rsid w:val="001A23A6"/>
    <w:rsid w:val="001A2579"/>
    <w:rsid w:val="001A2850"/>
    <w:rsid w:val="001A2F72"/>
    <w:rsid w:val="001A3FEC"/>
    <w:rsid w:val="001A43A4"/>
    <w:rsid w:val="001A4B2C"/>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42F2"/>
    <w:rsid w:val="001D5FF7"/>
    <w:rsid w:val="001D6531"/>
    <w:rsid w:val="001D7228"/>
    <w:rsid w:val="001D74FA"/>
    <w:rsid w:val="001D78C5"/>
    <w:rsid w:val="001E0216"/>
    <w:rsid w:val="001E17BA"/>
    <w:rsid w:val="001E2794"/>
    <w:rsid w:val="001E2814"/>
    <w:rsid w:val="001E4E3D"/>
    <w:rsid w:val="001E55B2"/>
    <w:rsid w:val="001E5866"/>
    <w:rsid w:val="001E7733"/>
    <w:rsid w:val="001F0335"/>
    <w:rsid w:val="001F0371"/>
    <w:rsid w:val="001F0EE2"/>
    <w:rsid w:val="001F1DF0"/>
    <w:rsid w:val="001F271F"/>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73AD"/>
    <w:rsid w:val="0022770A"/>
    <w:rsid w:val="00227C9F"/>
    <w:rsid w:val="0023029D"/>
    <w:rsid w:val="00230B12"/>
    <w:rsid w:val="00230C8F"/>
    <w:rsid w:val="00231FE3"/>
    <w:rsid w:val="0023354E"/>
    <w:rsid w:val="0023571C"/>
    <w:rsid w:val="00236B75"/>
    <w:rsid w:val="00237041"/>
    <w:rsid w:val="0024027D"/>
    <w:rsid w:val="00240289"/>
    <w:rsid w:val="0024041A"/>
    <w:rsid w:val="00241012"/>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272"/>
    <w:rsid w:val="0026158D"/>
    <w:rsid w:val="00262815"/>
    <w:rsid w:val="00263035"/>
    <w:rsid w:val="00263094"/>
    <w:rsid w:val="00263D72"/>
    <w:rsid w:val="00263E28"/>
    <w:rsid w:val="0026423F"/>
    <w:rsid w:val="0026426F"/>
    <w:rsid w:val="0026557B"/>
    <w:rsid w:val="00265D18"/>
    <w:rsid w:val="00266243"/>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051"/>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A40"/>
    <w:rsid w:val="002B01B8"/>
    <w:rsid w:val="002B0631"/>
    <w:rsid w:val="002B0AEA"/>
    <w:rsid w:val="002B103D"/>
    <w:rsid w:val="002B121D"/>
    <w:rsid w:val="002B155B"/>
    <w:rsid w:val="002B1ABE"/>
    <w:rsid w:val="002B1EBD"/>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CAA"/>
    <w:rsid w:val="002C4DBF"/>
    <w:rsid w:val="002C5D07"/>
    <w:rsid w:val="002C6CF7"/>
    <w:rsid w:val="002C6F44"/>
    <w:rsid w:val="002C7037"/>
    <w:rsid w:val="002D02FE"/>
    <w:rsid w:val="002D1AAA"/>
    <w:rsid w:val="002D20E8"/>
    <w:rsid w:val="002D236D"/>
    <w:rsid w:val="002D3C61"/>
    <w:rsid w:val="002D4250"/>
    <w:rsid w:val="002D4575"/>
    <w:rsid w:val="002D59A9"/>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25E"/>
    <w:rsid w:val="002F6164"/>
    <w:rsid w:val="002F6FA0"/>
    <w:rsid w:val="002F7A7E"/>
    <w:rsid w:val="00301193"/>
    <w:rsid w:val="0030129D"/>
    <w:rsid w:val="0030235C"/>
    <w:rsid w:val="00303732"/>
    <w:rsid w:val="003041A8"/>
    <w:rsid w:val="00304436"/>
    <w:rsid w:val="00304D64"/>
    <w:rsid w:val="003053EF"/>
    <w:rsid w:val="00305E59"/>
    <w:rsid w:val="00305F6D"/>
    <w:rsid w:val="003064D4"/>
    <w:rsid w:val="003069B2"/>
    <w:rsid w:val="00307F3C"/>
    <w:rsid w:val="003101E4"/>
    <w:rsid w:val="00310A82"/>
    <w:rsid w:val="00310B6E"/>
    <w:rsid w:val="00310ED2"/>
    <w:rsid w:val="00311076"/>
    <w:rsid w:val="003141B6"/>
    <w:rsid w:val="00316039"/>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5A"/>
    <w:rsid w:val="00370ECD"/>
    <w:rsid w:val="0037177E"/>
    <w:rsid w:val="003717D2"/>
    <w:rsid w:val="00372C2B"/>
    <w:rsid w:val="00372C67"/>
    <w:rsid w:val="00372FAD"/>
    <w:rsid w:val="0037329F"/>
    <w:rsid w:val="003738F3"/>
    <w:rsid w:val="00373EC9"/>
    <w:rsid w:val="003755FD"/>
    <w:rsid w:val="00375D38"/>
    <w:rsid w:val="00375FD2"/>
    <w:rsid w:val="003760B7"/>
    <w:rsid w:val="00376C1E"/>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7720"/>
    <w:rsid w:val="003D7F8E"/>
    <w:rsid w:val="003E01D5"/>
    <w:rsid w:val="003E029A"/>
    <w:rsid w:val="003E093F"/>
    <w:rsid w:val="003E1421"/>
    <w:rsid w:val="003E1BE2"/>
    <w:rsid w:val="003E246C"/>
    <w:rsid w:val="003E27AD"/>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3414"/>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89C"/>
    <w:rsid w:val="00441C20"/>
    <w:rsid w:val="00441CC1"/>
    <w:rsid w:val="00441D04"/>
    <w:rsid w:val="00443208"/>
    <w:rsid w:val="00443B7A"/>
    <w:rsid w:val="00444069"/>
    <w:rsid w:val="004454D8"/>
    <w:rsid w:val="0044556F"/>
    <w:rsid w:val="0044660E"/>
    <w:rsid w:val="00447808"/>
    <w:rsid w:val="00447FFD"/>
    <w:rsid w:val="004504F0"/>
    <w:rsid w:val="00451DB7"/>
    <w:rsid w:val="00451FB1"/>
    <w:rsid w:val="00452783"/>
    <w:rsid w:val="00452896"/>
    <w:rsid w:val="004549A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80162"/>
    <w:rsid w:val="004813B3"/>
    <w:rsid w:val="004822BC"/>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363D"/>
    <w:rsid w:val="004A5D54"/>
    <w:rsid w:val="004A698A"/>
    <w:rsid w:val="004A712A"/>
    <w:rsid w:val="004A7722"/>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C7A27"/>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5C1"/>
    <w:rsid w:val="004E0603"/>
    <w:rsid w:val="004E144F"/>
    <w:rsid w:val="004E1503"/>
    <w:rsid w:val="004E1977"/>
    <w:rsid w:val="004E1B0A"/>
    <w:rsid w:val="004E1C8E"/>
    <w:rsid w:val="004E2292"/>
    <w:rsid w:val="004E27C5"/>
    <w:rsid w:val="004E2FC6"/>
    <w:rsid w:val="004E386A"/>
    <w:rsid w:val="004E41F9"/>
    <w:rsid w:val="004E4706"/>
    <w:rsid w:val="004E54F5"/>
    <w:rsid w:val="004E5843"/>
    <w:rsid w:val="004E6A12"/>
    <w:rsid w:val="004E6E9A"/>
    <w:rsid w:val="004F09A3"/>
    <w:rsid w:val="004F1B18"/>
    <w:rsid w:val="004F1DB0"/>
    <w:rsid w:val="004F2130"/>
    <w:rsid w:val="004F2639"/>
    <w:rsid w:val="004F2E2A"/>
    <w:rsid w:val="004F30DA"/>
    <w:rsid w:val="004F3B83"/>
    <w:rsid w:val="004F4D14"/>
    <w:rsid w:val="004F5190"/>
    <w:rsid w:val="004F5518"/>
    <w:rsid w:val="004F5616"/>
    <w:rsid w:val="004F78EF"/>
    <w:rsid w:val="00501436"/>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9B2"/>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5FD0"/>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15C"/>
    <w:rsid w:val="0056625A"/>
    <w:rsid w:val="00567040"/>
    <w:rsid w:val="005670AA"/>
    <w:rsid w:val="005716B8"/>
    <w:rsid w:val="00571702"/>
    <w:rsid w:val="00571F29"/>
    <w:rsid w:val="00572A7F"/>
    <w:rsid w:val="005739AB"/>
    <w:rsid w:val="00574804"/>
    <w:rsid w:val="005754F7"/>
    <w:rsid w:val="00575C75"/>
    <w:rsid w:val="00577582"/>
    <w:rsid w:val="00577BD2"/>
    <w:rsid w:val="0058057A"/>
    <w:rsid w:val="00581057"/>
    <w:rsid w:val="005812BE"/>
    <w:rsid w:val="00581DC3"/>
    <w:rsid w:val="0058298C"/>
    <w:rsid w:val="00582FEB"/>
    <w:rsid w:val="00583092"/>
    <w:rsid w:val="00583117"/>
    <w:rsid w:val="00583269"/>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39FD"/>
    <w:rsid w:val="005B5702"/>
    <w:rsid w:val="005B598A"/>
    <w:rsid w:val="005B66C8"/>
    <w:rsid w:val="005B6B3E"/>
    <w:rsid w:val="005B7350"/>
    <w:rsid w:val="005B7764"/>
    <w:rsid w:val="005B7995"/>
    <w:rsid w:val="005C1C00"/>
    <w:rsid w:val="005C4C12"/>
    <w:rsid w:val="005C6159"/>
    <w:rsid w:val="005C7394"/>
    <w:rsid w:val="005D00A5"/>
    <w:rsid w:val="005D00D6"/>
    <w:rsid w:val="005D07B2"/>
    <w:rsid w:val="005D0D93"/>
    <w:rsid w:val="005D1A14"/>
    <w:rsid w:val="005D26B6"/>
    <w:rsid w:val="005D26DF"/>
    <w:rsid w:val="005D27F6"/>
    <w:rsid w:val="005D2EDB"/>
    <w:rsid w:val="005D3374"/>
    <w:rsid w:val="005D3674"/>
    <w:rsid w:val="005D4D30"/>
    <w:rsid w:val="005D4D37"/>
    <w:rsid w:val="005D5D7D"/>
    <w:rsid w:val="005D6138"/>
    <w:rsid w:val="005D71EF"/>
    <w:rsid w:val="005D7469"/>
    <w:rsid w:val="005E0E50"/>
    <w:rsid w:val="005E1F72"/>
    <w:rsid w:val="005E24FD"/>
    <w:rsid w:val="005E2581"/>
    <w:rsid w:val="005E2A5D"/>
    <w:rsid w:val="005E2F4D"/>
    <w:rsid w:val="005E2FA5"/>
    <w:rsid w:val="005E3097"/>
    <w:rsid w:val="005E3501"/>
    <w:rsid w:val="005E3FC4"/>
    <w:rsid w:val="005E4C8D"/>
    <w:rsid w:val="005E573E"/>
    <w:rsid w:val="005E6606"/>
    <w:rsid w:val="005E6D42"/>
    <w:rsid w:val="005E79C4"/>
    <w:rsid w:val="005F1793"/>
    <w:rsid w:val="005F1B96"/>
    <w:rsid w:val="005F1DBB"/>
    <w:rsid w:val="005F1F95"/>
    <w:rsid w:val="005F35FC"/>
    <w:rsid w:val="005F425D"/>
    <w:rsid w:val="005F45ED"/>
    <w:rsid w:val="005F53F2"/>
    <w:rsid w:val="005F7C1D"/>
    <w:rsid w:val="00600DD3"/>
    <w:rsid w:val="006037E5"/>
    <w:rsid w:val="0060505A"/>
    <w:rsid w:val="0060526C"/>
    <w:rsid w:val="00606328"/>
    <w:rsid w:val="0060652B"/>
    <w:rsid w:val="00606ACC"/>
    <w:rsid w:val="00606B84"/>
    <w:rsid w:val="0060715C"/>
    <w:rsid w:val="00611FBB"/>
    <w:rsid w:val="006124A7"/>
    <w:rsid w:val="00614934"/>
    <w:rsid w:val="00615570"/>
    <w:rsid w:val="006158AD"/>
    <w:rsid w:val="00615DCE"/>
    <w:rsid w:val="00616808"/>
    <w:rsid w:val="006175DC"/>
    <w:rsid w:val="00617A6E"/>
    <w:rsid w:val="00620934"/>
    <w:rsid w:val="00620AB7"/>
    <w:rsid w:val="00621350"/>
    <w:rsid w:val="00621D3B"/>
    <w:rsid w:val="00621FDC"/>
    <w:rsid w:val="00622021"/>
    <w:rsid w:val="0062245D"/>
    <w:rsid w:val="006237BD"/>
    <w:rsid w:val="00623998"/>
    <w:rsid w:val="006256BB"/>
    <w:rsid w:val="00627101"/>
    <w:rsid w:val="0062728A"/>
    <w:rsid w:val="00627E00"/>
    <w:rsid w:val="00630BF1"/>
    <w:rsid w:val="00630CC3"/>
    <w:rsid w:val="00630FDC"/>
    <w:rsid w:val="0063101C"/>
    <w:rsid w:val="00631658"/>
    <w:rsid w:val="00631744"/>
    <w:rsid w:val="00633389"/>
    <w:rsid w:val="00633E1E"/>
    <w:rsid w:val="00634DC9"/>
    <w:rsid w:val="00635D52"/>
    <w:rsid w:val="00637DAB"/>
    <w:rsid w:val="00641AD5"/>
    <w:rsid w:val="00641FE6"/>
    <w:rsid w:val="00642EFE"/>
    <w:rsid w:val="00644CE2"/>
    <w:rsid w:val="006473A6"/>
    <w:rsid w:val="00647B5C"/>
    <w:rsid w:val="00650073"/>
    <w:rsid w:val="00650458"/>
    <w:rsid w:val="006505D2"/>
    <w:rsid w:val="00651408"/>
    <w:rsid w:val="00651E02"/>
    <w:rsid w:val="006521E5"/>
    <w:rsid w:val="00653219"/>
    <w:rsid w:val="006539C1"/>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4041"/>
    <w:rsid w:val="00685962"/>
    <w:rsid w:val="00685A30"/>
    <w:rsid w:val="00685C48"/>
    <w:rsid w:val="00691009"/>
    <w:rsid w:val="006912BB"/>
    <w:rsid w:val="0069154E"/>
    <w:rsid w:val="00692C09"/>
    <w:rsid w:val="00692FA3"/>
    <w:rsid w:val="00693C4E"/>
    <w:rsid w:val="006953B6"/>
    <w:rsid w:val="00695522"/>
    <w:rsid w:val="0069568D"/>
    <w:rsid w:val="006968E8"/>
    <w:rsid w:val="00696A2F"/>
    <w:rsid w:val="00697C38"/>
    <w:rsid w:val="006A0AA0"/>
    <w:rsid w:val="006A0D8B"/>
    <w:rsid w:val="006A0F27"/>
    <w:rsid w:val="006A134C"/>
    <w:rsid w:val="006A14B3"/>
    <w:rsid w:val="006A1922"/>
    <w:rsid w:val="006A1F61"/>
    <w:rsid w:val="006A26BE"/>
    <w:rsid w:val="006A2D46"/>
    <w:rsid w:val="006A2E7E"/>
    <w:rsid w:val="006A475C"/>
    <w:rsid w:val="006A6D19"/>
    <w:rsid w:val="006B0116"/>
    <w:rsid w:val="006B0566"/>
    <w:rsid w:val="006B1A19"/>
    <w:rsid w:val="006B2824"/>
    <w:rsid w:val="006B2F02"/>
    <w:rsid w:val="006B3E66"/>
    <w:rsid w:val="006B4238"/>
    <w:rsid w:val="006B5588"/>
    <w:rsid w:val="006B572D"/>
    <w:rsid w:val="006B5849"/>
    <w:rsid w:val="006B6951"/>
    <w:rsid w:val="006B739E"/>
    <w:rsid w:val="006B7A24"/>
    <w:rsid w:val="006C08B6"/>
    <w:rsid w:val="006C0EE9"/>
    <w:rsid w:val="006C112E"/>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2DF4"/>
    <w:rsid w:val="006D3D3F"/>
    <w:rsid w:val="006D4E1D"/>
    <w:rsid w:val="006D5516"/>
    <w:rsid w:val="006D5E0B"/>
    <w:rsid w:val="006D6150"/>
    <w:rsid w:val="006E0F22"/>
    <w:rsid w:val="006E2003"/>
    <w:rsid w:val="006E2E11"/>
    <w:rsid w:val="006E35A0"/>
    <w:rsid w:val="006E35C3"/>
    <w:rsid w:val="006E4901"/>
    <w:rsid w:val="006E49D7"/>
    <w:rsid w:val="006E4C16"/>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9AA"/>
    <w:rsid w:val="006F5C53"/>
    <w:rsid w:val="006F6413"/>
    <w:rsid w:val="006F71CF"/>
    <w:rsid w:val="0070076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DB8"/>
    <w:rsid w:val="007131F4"/>
    <w:rsid w:val="00714C96"/>
    <w:rsid w:val="007154FC"/>
    <w:rsid w:val="00715EE8"/>
    <w:rsid w:val="0071687B"/>
    <w:rsid w:val="0071689A"/>
    <w:rsid w:val="00716F47"/>
    <w:rsid w:val="00720122"/>
    <w:rsid w:val="007201C0"/>
    <w:rsid w:val="007204FD"/>
    <w:rsid w:val="007210AC"/>
    <w:rsid w:val="00721CBC"/>
    <w:rsid w:val="007224D2"/>
    <w:rsid w:val="00722665"/>
    <w:rsid w:val="00723462"/>
    <w:rsid w:val="007248F1"/>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905"/>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207"/>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47C"/>
    <w:rsid w:val="007776BB"/>
    <w:rsid w:val="007811AE"/>
    <w:rsid w:val="00781235"/>
    <w:rsid w:val="007813EB"/>
    <w:rsid w:val="00781688"/>
    <w:rsid w:val="00782D3C"/>
    <w:rsid w:val="0078387F"/>
    <w:rsid w:val="007839E7"/>
    <w:rsid w:val="00784B86"/>
    <w:rsid w:val="00784CB7"/>
    <w:rsid w:val="007862B1"/>
    <w:rsid w:val="0078774A"/>
    <w:rsid w:val="007912D3"/>
    <w:rsid w:val="00791764"/>
    <w:rsid w:val="00791C2E"/>
    <w:rsid w:val="00792A70"/>
    <w:rsid w:val="007930CD"/>
    <w:rsid w:val="00793108"/>
    <w:rsid w:val="00793E8B"/>
    <w:rsid w:val="007942E8"/>
    <w:rsid w:val="00794790"/>
    <w:rsid w:val="00794B94"/>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647"/>
    <w:rsid w:val="007A7DEB"/>
    <w:rsid w:val="007B1334"/>
    <w:rsid w:val="007B188A"/>
    <w:rsid w:val="007B207A"/>
    <w:rsid w:val="007B2F09"/>
    <w:rsid w:val="007B36E4"/>
    <w:rsid w:val="007B3D9D"/>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0AE"/>
    <w:rsid w:val="007D1213"/>
    <w:rsid w:val="007D12B1"/>
    <w:rsid w:val="007D13EE"/>
    <w:rsid w:val="007D1E4F"/>
    <w:rsid w:val="007D2B56"/>
    <w:rsid w:val="007D3E45"/>
    <w:rsid w:val="007D4017"/>
    <w:rsid w:val="007D5975"/>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7F71AD"/>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3F5"/>
    <w:rsid w:val="008225FF"/>
    <w:rsid w:val="00822619"/>
    <w:rsid w:val="00822942"/>
    <w:rsid w:val="008229D3"/>
    <w:rsid w:val="0082318A"/>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67"/>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0E54"/>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C7B94"/>
    <w:rsid w:val="008D0121"/>
    <w:rsid w:val="008D0F13"/>
    <w:rsid w:val="008D0FB6"/>
    <w:rsid w:val="008D11AA"/>
    <w:rsid w:val="008D294A"/>
    <w:rsid w:val="008D2B99"/>
    <w:rsid w:val="008D3C71"/>
    <w:rsid w:val="008D493D"/>
    <w:rsid w:val="008D5016"/>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6CE3"/>
    <w:rsid w:val="0093713C"/>
    <w:rsid w:val="009374A0"/>
    <w:rsid w:val="00937B6A"/>
    <w:rsid w:val="00937DC0"/>
    <w:rsid w:val="00940C2A"/>
    <w:rsid w:val="00941136"/>
    <w:rsid w:val="009414B2"/>
    <w:rsid w:val="00941728"/>
    <w:rsid w:val="00941924"/>
    <w:rsid w:val="00944E5B"/>
    <w:rsid w:val="0094521F"/>
    <w:rsid w:val="0094544B"/>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1895"/>
    <w:rsid w:val="00962585"/>
    <w:rsid w:val="00962791"/>
    <w:rsid w:val="00963E00"/>
    <w:rsid w:val="00963F16"/>
    <w:rsid w:val="009647B3"/>
    <w:rsid w:val="009648D5"/>
    <w:rsid w:val="00965350"/>
    <w:rsid w:val="00965B76"/>
    <w:rsid w:val="00965E05"/>
    <w:rsid w:val="00965FCF"/>
    <w:rsid w:val="009666E0"/>
    <w:rsid w:val="00971CAE"/>
    <w:rsid w:val="009724A5"/>
    <w:rsid w:val="00972668"/>
    <w:rsid w:val="00972B25"/>
    <w:rsid w:val="009732B6"/>
    <w:rsid w:val="00973601"/>
    <w:rsid w:val="0097362A"/>
    <w:rsid w:val="00973BAB"/>
    <w:rsid w:val="00973FB1"/>
    <w:rsid w:val="009750D7"/>
    <w:rsid w:val="00975F7E"/>
    <w:rsid w:val="009771B9"/>
    <w:rsid w:val="009775DB"/>
    <w:rsid w:val="009802FA"/>
    <w:rsid w:val="009813C4"/>
    <w:rsid w:val="00981540"/>
    <w:rsid w:val="0098244A"/>
    <w:rsid w:val="00983AF5"/>
    <w:rsid w:val="00984456"/>
    <w:rsid w:val="00984BDB"/>
    <w:rsid w:val="00984F53"/>
    <w:rsid w:val="00985291"/>
    <w:rsid w:val="00987E76"/>
    <w:rsid w:val="00990375"/>
    <w:rsid w:val="00990561"/>
    <w:rsid w:val="00990C42"/>
    <w:rsid w:val="009911F4"/>
    <w:rsid w:val="00992086"/>
    <w:rsid w:val="00992FBC"/>
    <w:rsid w:val="00993191"/>
    <w:rsid w:val="00993216"/>
    <w:rsid w:val="00993392"/>
    <w:rsid w:val="00993B84"/>
    <w:rsid w:val="00994A77"/>
    <w:rsid w:val="00995045"/>
    <w:rsid w:val="00995B63"/>
    <w:rsid w:val="00996C19"/>
    <w:rsid w:val="00997050"/>
    <w:rsid w:val="00997686"/>
    <w:rsid w:val="009A05AC"/>
    <w:rsid w:val="009A128C"/>
    <w:rsid w:val="009A171D"/>
    <w:rsid w:val="009A1B95"/>
    <w:rsid w:val="009A1ED7"/>
    <w:rsid w:val="009A2FDE"/>
    <w:rsid w:val="009A30B4"/>
    <w:rsid w:val="009A5190"/>
    <w:rsid w:val="009A6461"/>
    <w:rsid w:val="009A73D5"/>
    <w:rsid w:val="009A796C"/>
    <w:rsid w:val="009A7E8F"/>
    <w:rsid w:val="009B0273"/>
    <w:rsid w:val="009B050D"/>
    <w:rsid w:val="009B0824"/>
    <w:rsid w:val="009B0DA1"/>
    <w:rsid w:val="009B288C"/>
    <w:rsid w:val="009B3CA3"/>
    <w:rsid w:val="009B5889"/>
    <w:rsid w:val="009B58F7"/>
    <w:rsid w:val="009B5ED1"/>
    <w:rsid w:val="009B6D58"/>
    <w:rsid w:val="009C0019"/>
    <w:rsid w:val="009C0C70"/>
    <w:rsid w:val="009C1A52"/>
    <w:rsid w:val="009C1A9B"/>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338"/>
    <w:rsid w:val="009E45F3"/>
    <w:rsid w:val="009E4A0F"/>
    <w:rsid w:val="009E5B1D"/>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2DE6"/>
    <w:rsid w:val="00A14ED9"/>
    <w:rsid w:val="00A150A9"/>
    <w:rsid w:val="00A1623D"/>
    <w:rsid w:val="00A17C6A"/>
    <w:rsid w:val="00A20B69"/>
    <w:rsid w:val="00A221D5"/>
    <w:rsid w:val="00A222D7"/>
    <w:rsid w:val="00A22548"/>
    <w:rsid w:val="00A22EB5"/>
    <w:rsid w:val="00A24827"/>
    <w:rsid w:val="00A249DB"/>
    <w:rsid w:val="00A24F80"/>
    <w:rsid w:val="00A2644E"/>
    <w:rsid w:val="00A27FAF"/>
    <w:rsid w:val="00A3062D"/>
    <w:rsid w:val="00A30B3F"/>
    <w:rsid w:val="00A31A12"/>
    <w:rsid w:val="00A31F51"/>
    <w:rsid w:val="00A3284C"/>
    <w:rsid w:val="00A336BB"/>
    <w:rsid w:val="00A34587"/>
    <w:rsid w:val="00A3468D"/>
    <w:rsid w:val="00A363C5"/>
    <w:rsid w:val="00A37070"/>
    <w:rsid w:val="00A40446"/>
    <w:rsid w:val="00A40592"/>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6840"/>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AD8"/>
    <w:rsid w:val="00A61746"/>
    <w:rsid w:val="00A619F2"/>
    <w:rsid w:val="00A61F96"/>
    <w:rsid w:val="00A63118"/>
    <w:rsid w:val="00A63445"/>
    <w:rsid w:val="00A63EB8"/>
    <w:rsid w:val="00A642D6"/>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25BE"/>
    <w:rsid w:val="00A8328A"/>
    <w:rsid w:val="00A85E5D"/>
    <w:rsid w:val="00A87140"/>
    <w:rsid w:val="00A905A7"/>
    <w:rsid w:val="00A921FF"/>
    <w:rsid w:val="00A93710"/>
    <w:rsid w:val="00A94494"/>
    <w:rsid w:val="00A95882"/>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77E2"/>
    <w:rsid w:val="00AB7D2E"/>
    <w:rsid w:val="00AC082E"/>
    <w:rsid w:val="00AC16CF"/>
    <w:rsid w:val="00AC3F2F"/>
    <w:rsid w:val="00AC458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11297"/>
    <w:rsid w:val="00B11B38"/>
    <w:rsid w:val="00B12288"/>
    <w:rsid w:val="00B12330"/>
    <w:rsid w:val="00B12C72"/>
    <w:rsid w:val="00B12D63"/>
    <w:rsid w:val="00B1537B"/>
    <w:rsid w:val="00B1571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637E"/>
    <w:rsid w:val="00B5713B"/>
    <w:rsid w:val="00B57948"/>
    <w:rsid w:val="00B57B4F"/>
    <w:rsid w:val="00B57B59"/>
    <w:rsid w:val="00B57D12"/>
    <w:rsid w:val="00B61677"/>
    <w:rsid w:val="00B62020"/>
    <w:rsid w:val="00B62122"/>
    <w:rsid w:val="00B62D06"/>
    <w:rsid w:val="00B62D53"/>
    <w:rsid w:val="00B62DDA"/>
    <w:rsid w:val="00B63078"/>
    <w:rsid w:val="00B64118"/>
    <w:rsid w:val="00B647C2"/>
    <w:rsid w:val="00B64BF8"/>
    <w:rsid w:val="00B64F71"/>
    <w:rsid w:val="00B66C0B"/>
    <w:rsid w:val="00B67CCD"/>
    <w:rsid w:val="00B71D73"/>
    <w:rsid w:val="00B71D9F"/>
    <w:rsid w:val="00B73AB8"/>
    <w:rsid w:val="00B73DE0"/>
    <w:rsid w:val="00B744F6"/>
    <w:rsid w:val="00B74C0D"/>
    <w:rsid w:val="00B75158"/>
    <w:rsid w:val="00B7535E"/>
    <w:rsid w:val="00B75687"/>
    <w:rsid w:val="00B7771E"/>
    <w:rsid w:val="00B81AD3"/>
    <w:rsid w:val="00B81FB7"/>
    <w:rsid w:val="00B834EF"/>
    <w:rsid w:val="00B83C84"/>
    <w:rsid w:val="00B84F37"/>
    <w:rsid w:val="00B853BF"/>
    <w:rsid w:val="00B8636F"/>
    <w:rsid w:val="00B86BCB"/>
    <w:rsid w:val="00B872AD"/>
    <w:rsid w:val="00B9100A"/>
    <w:rsid w:val="00B925B0"/>
    <w:rsid w:val="00B941D0"/>
    <w:rsid w:val="00B9464D"/>
    <w:rsid w:val="00B95FE0"/>
    <w:rsid w:val="00B96B73"/>
    <w:rsid w:val="00B97237"/>
    <w:rsid w:val="00B975FA"/>
    <w:rsid w:val="00B9796D"/>
    <w:rsid w:val="00B97D91"/>
    <w:rsid w:val="00BA020D"/>
    <w:rsid w:val="00BA2559"/>
    <w:rsid w:val="00BA3554"/>
    <w:rsid w:val="00BA632C"/>
    <w:rsid w:val="00BA656E"/>
    <w:rsid w:val="00BA7F88"/>
    <w:rsid w:val="00BB1A5D"/>
    <w:rsid w:val="00BB1C9B"/>
    <w:rsid w:val="00BB3575"/>
    <w:rsid w:val="00BB476D"/>
    <w:rsid w:val="00BB4ADD"/>
    <w:rsid w:val="00BB500A"/>
    <w:rsid w:val="00BB52F9"/>
    <w:rsid w:val="00BB5B35"/>
    <w:rsid w:val="00BB5B81"/>
    <w:rsid w:val="00BB5D3F"/>
    <w:rsid w:val="00BB5F0B"/>
    <w:rsid w:val="00BB682B"/>
    <w:rsid w:val="00BB6EAD"/>
    <w:rsid w:val="00BB72DC"/>
    <w:rsid w:val="00BC0BAC"/>
    <w:rsid w:val="00BC1555"/>
    <w:rsid w:val="00BC1804"/>
    <w:rsid w:val="00BC2255"/>
    <w:rsid w:val="00BC256B"/>
    <w:rsid w:val="00BC354F"/>
    <w:rsid w:val="00BC3E66"/>
    <w:rsid w:val="00BC3F4C"/>
    <w:rsid w:val="00BC4594"/>
    <w:rsid w:val="00BC6493"/>
    <w:rsid w:val="00BC6807"/>
    <w:rsid w:val="00BC6E1C"/>
    <w:rsid w:val="00BC6EE1"/>
    <w:rsid w:val="00BC6FA9"/>
    <w:rsid w:val="00BC723A"/>
    <w:rsid w:val="00BD0588"/>
    <w:rsid w:val="00BD0D0A"/>
    <w:rsid w:val="00BD2920"/>
    <w:rsid w:val="00BD3B55"/>
    <w:rsid w:val="00BD40AD"/>
    <w:rsid w:val="00BD4817"/>
    <w:rsid w:val="00BD572E"/>
    <w:rsid w:val="00BD5F94"/>
    <w:rsid w:val="00BD6712"/>
    <w:rsid w:val="00BD6BF7"/>
    <w:rsid w:val="00BD72E6"/>
    <w:rsid w:val="00BE01AE"/>
    <w:rsid w:val="00BE198C"/>
    <w:rsid w:val="00BE2518"/>
    <w:rsid w:val="00BE3F61"/>
    <w:rsid w:val="00BE439E"/>
    <w:rsid w:val="00BE45B6"/>
    <w:rsid w:val="00BE5451"/>
    <w:rsid w:val="00BE54A9"/>
    <w:rsid w:val="00BE557F"/>
    <w:rsid w:val="00BE6363"/>
    <w:rsid w:val="00BE6F5D"/>
    <w:rsid w:val="00BE721D"/>
    <w:rsid w:val="00BE7276"/>
    <w:rsid w:val="00BE77AC"/>
    <w:rsid w:val="00BE7FE1"/>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980"/>
    <w:rsid w:val="00C23B1B"/>
    <w:rsid w:val="00C23D48"/>
    <w:rsid w:val="00C23F1D"/>
    <w:rsid w:val="00C24256"/>
    <w:rsid w:val="00C24A2D"/>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257"/>
    <w:rsid w:val="00C6467B"/>
    <w:rsid w:val="00C647D8"/>
    <w:rsid w:val="00C648B6"/>
    <w:rsid w:val="00C64BF0"/>
    <w:rsid w:val="00C66474"/>
    <w:rsid w:val="00C66A65"/>
    <w:rsid w:val="00C67E80"/>
    <w:rsid w:val="00C706F4"/>
    <w:rsid w:val="00C71E26"/>
    <w:rsid w:val="00C722F4"/>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2F59"/>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6B69"/>
    <w:rsid w:val="00CD7828"/>
    <w:rsid w:val="00CE0D95"/>
    <w:rsid w:val="00CE2264"/>
    <w:rsid w:val="00CE2E8A"/>
    <w:rsid w:val="00CE3A99"/>
    <w:rsid w:val="00CE4D1D"/>
    <w:rsid w:val="00CE7B83"/>
    <w:rsid w:val="00CE7BF1"/>
    <w:rsid w:val="00CF0D0D"/>
    <w:rsid w:val="00CF0ED0"/>
    <w:rsid w:val="00CF12EE"/>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20C"/>
    <w:rsid w:val="00D20CD3"/>
    <w:rsid w:val="00D20DD6"/>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D52"/>
    <w:rsid w:val="00D65E4E"/>
    <w:rsid w:val="00D65EBA"/>
    <w:rsid w:val="00D71259"/>
    <w:rsid w:val="00D725D1"/>
    <w:rsid w:val="00D729CE"/>
    <w:rsid w:val="00D7354F"/>
    <w:rsid w:val="00D7435F"/>
    <w:rsid w:val="00D74CCE"/>
    <w:rsid w:val="00D758CA"/>
    <w:rsid w:val="00D75A1F"/>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182"/>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0A06"/>
    <w:rsid w:val="00E01503"/>
    <w:rsid w:val="00E018C0"/>
    <w:rsid w:val="00E01D4C"/>
    <w:rsid w:val="00E020C1"/>
    <w:rsid w:val="00E02338"/>
    <w:rsid w:val="00E02F60"/>
    <w:rsid w:val="00E038DA"/>
    <w:rsid w:val="00E040F0"/>
    <w:rsid w:val="00E04589"/>
    <w:rsid w:val="00E045AE"/>
    <w:rsid w:val="00E046C2"/>
    <w:rsid w:val="00E04FA9"/>
    <w:rsid w:val="00E0599D"/>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A0F"/>
    <w:rsid w:val="00E31DD7"/>
    <w:rsid w:val="00E326DD"/>
    <w:rsid w:val="00E327B8"/>
    <w:rsid w:val="00E34189"/>
    <w:rsid w:val="00E36717"/>
    <w:rsid w:val="00E36A86"/>
    <w:rsid w:val="00E410D5"/>
    <w:rsid w:val="00E41156"/>
    <w:rsid w:val="00E41620"/>
    <w:rsid w:val="00E4239E"/>
    <w:rsid w:val="00E425FE"/>
    <w:rsid w:val="00E42853"/>
    <w:rsid w:val="00E42FEB"/>
    <w:rsid w:val="00E430BF"/>
    <w:rsid w:val="00E43CEB"/>
    <w:rsid w:val="00E4419D"/>
    <w:rsid w:val="00E44223"/>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4F2"/>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48AD"/>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3C8"/>
    <w:rsid w:val="00EC49B0"/>
    <w:rsid w:val="00EC6281"/>
    <w:rsid w:val="00EC7188"/>
    <w:rsid w:val="00EC759E"/>
    <w:rsid w:val="00EC7897"/>
    <w:rsid w:val="00ED01B4"/>
    <w:rsid w:val="00ED0338"/>
    <w:rsid w:val="00ED0BF3"/>
    <w:rsid w:val="00ED0DE3"/>
    <w:rsid w:val="00ED1142"/>
    <w:rsid w:val="00ED1170"/>
    <w:rsid w:val="00ED1F15"/>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880"/>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2B7"/>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64B6"/>
    <w:rsid w:val="00F676CB"/>
    <w:rsid w:val="00F67946"/>
    <w:rsid w:val="00F67CD4"/>
    <w:rsid w:val="00F7009A"/>
    <w:rsid w:val="00F70A3D"/>
    <w:rsid w:val="00F70E55"/>
    <w:rsid w:val="00F71454"/>
    <w:rsid w:val="00F71A8D"/>
    <w:rsid w:val="00F72A2C"/>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3938"/>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1148"/>
    <w:rsid w:val="00FD26FA"/>
    <w:rsid w:val="00FD2748"/>
    <w:rsid w:val="00FD2843"/>
    <w:rsid w:val="00FD2B51"/>
    <w:rsid w:val="00FD4D2E"/>
    <w:rsid w:val="00FD4DA5"/>
    <w:rsid w:val="00FD4DBF"/>
    <w:rsid w:val="00FD57B8"/>
    <w:rsid w:val="00FD7291"/>
    <w:rsid w:val="00FD7772"/>
    <w:rsid w:val="00FE1316"/>
    <w:rsid w:val="00FE20B2"/>
    <w:rsid w:val="00FE4310"/>
    <w:rsid w:val="00FE54DC"/>
    <w:rsid w:val="00FE5743"/>
    <w:rsid w:val="00FE6887"/>
    <w:rsid w:val="00FE6C2A"/>
    <w:rsid w:val="00FE76B9"/>
    <w:rsid w:val="00FE7898"/>
    <w:rsid w:val="00FF0766"/>
    <w:rsid w:val="00FF0775"/>
    <w:rsid w:val="00FF0C81"/>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ListParagraph1">
    <w:name w:val="List Paragraph1"/>
    <w:basedOn w:val="a"/>
    <w:qFormat/>
    <w:rsid w:val="00135322"/>
    <w:pPr>
      <w:ind w:left="720"/>
      <w:contextualSpacing/>
    </w:pPr>
  </w:style>
  <w:style w:type="paragraph" w:customStyle="1" w:styleId="ListParagraph2">
    <w:name w:val="List Paragraph2"/>
    <w:basedOn w:val="a"/>
    <w:rsid w:val="00A95882"/>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2EE45-68CD-42D2-9DFE-744E7F0F3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20843</Words>
  <Characters>118808</Characters>
  <Application>Microsoft Office Word</Application>
  <DocSecurity>0</DocSecurity>
  <Lines>990</Lines>
  <Paragraphs>278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139373</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https:/mul2-vdzor.gov.am/tasks/255529/oneclick/We238161156523189_Fr232101547004189_211.docx?token=f28be2fa6275dc235ab3d3866d781911</cp:keywords>
  <cp:lastModifiedBy>Professional</cp:lastModifiedBy>
  <cp:revision>2</cp:revision>
  <cp:lastPrinted>2018-02-16T07:12:00Z</cp:lastPrinted>
  <dcterms:created xsi:type="dcterms:W3CDTF">2023-08-22T08:40:00Z</dcterms:created>
  <dcterms:modified xsi:type="dcterms:W3CDTF">2023-08-22T08:40:00Z</dcterms:modified>
</cp:coreProperties>
</file>