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06777484"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8EAB036" w:rsidR="00642EFE" w:rsidRPr="00A71D81" w:rsidRDefault="009925C2"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D2E566E"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925C2">
        <w:rPr>
          <w:rFonts w:ascii="GHEA Grapalat" w:hAnsi="GHEA Grapalat"/>
          <w:i w:val="0"/>
          <w:lang w:val="af-ZA"/>
        </w:rPr>
        <w:t>22</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2A2CB3">
        <w:rPr>
          <w:rFonts w:ascii="GHEA Grapalat" w:hAnsi="GHEA Grapalat"/>
          <w:i w:val="0"/>
          <w:lang w:val="af-ZA"/>
        </w:rPr>
        <w:t>դեկտեմբերի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2A2CB3">
        <w:rPr>
          <w:rFonts w:ascii="GHEA Grapalat" w:hAnsi="GHEA Grapalat"/>
          <w:i w:val="0"/>
          <w:lang w:val="af-ZA"/>
        </w:rPr>
        <w:t>2</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9925C2">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1DBA36E4"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925C2">
        <w:rPr>
          <w:rFonts w:ascii="GHEA Grapalat" w:hAnsi="GHEA Grapalat"/>
          <w:i w:val="0"/>
          <w:lang w:val="af-ZA"/>
        </w:rPr>
        <w:t>&lt;&lt;ԱՐԵՆԻՀ-ԳՀԱՊՁԲ-08/22&gt;&gt;</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75316D85" w14:textId="77777777" w:rsidR="00353DF9" w:rsidRPr="00064ADD" w:rsidRDefault="00353DF9" w:rsidP="00353DF9">
      <w:pPr>
        <w:pStyle w:val="a3"/>
        <w:spacing w:line="240" w:lineRule="auto"/>
        <w:ind w:firstLine="708"/>
        <w:jc w:val="left"/>
        <w:rPr>
          <w:rFonts w:ascii="GHEA Grapalat" w:hAnsi="GHEA Grapalat"/>
          <w:i w:val="0"/>
          <w:lang w:val="af-ZA"/>
        </w:rPr>
      </w:pPr>
      <w:r w:rsidRPr="00064ADD">
        <w:rPr>
          <w:rFonts w:ascii="GHEA Grapalat" w:hAnsi="GHEA Grapalat"/>
          <w:i w:val="0"/>
          <w:lang w:val="af-ZA"/>
        </w:rPr>
        <w:t xml:space="preserve">Պատվիրատուն` </w:t>
      </w:r>
      <w:r>
        <w:rPr>
          <w:rFonts w:ascii="GHEA Grapalat" w:hAnsi="GHEA Grapalat"/>
          <w:i w:val="0"/>
          <w:lang w:val="af-ZA"/>
        </w:rPr>
        <w:t>Արենիի համայնքապետարանը</w:t>
      </w:r>
      <w:r w:rsidRPr="00064ADD">
        <w:rPr>
          <w:rFonts w:ascii="GHEA Grapalat" w:hAnsi="GHEA Grapalat"/>
          <w:i w:val="0"/>
          <w:lang w:val="af-ZA"/>
        </w:rPr>
        <w:t>, որը գտնվում է</w:t>
      </w:r>
      <w:r>
        <w:rPr>
          <w:rFonts w:ascii="GHEA Grapalat" w:hAnsi="GHEA Grapalat"/>
          <w:i w:val="0"/>
          <w:lang w:val="af-ZA"/>
        </w:rPr>
        <w:t xml:space="preserve">  Վայոց ձորի մարզ, Արենի համայնք, Արենի բնակավայր , 15 փ. 3 շ. </w:t>
      </w:r>
      <w:r w:rsidRPr="00064ADD">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064ADD">
        <w:rPr>
          <w:rFonts w:ascii="GHEA Grapalat" w:hAnsi="GHEA Grapalat"/>
          <w:i w:val="0"/>
          <w:lang w:val="af-ZA"/>
        </w:rPr>
        <w:t>, որն իրականացվում է մեկ փուլով:</w:t>
      </w:r>
    </w:p>
    <w:p w14:paraId="044378C3" w14:textId="4AFE7067" w:rsidR="00353DF9" w:rsidRPr="00064ADD" w:rsidRDefault="00353DF9" w:rsidP="00353DF9">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Pr="00064ADD">
        <w:rPr>
          <w:rFonts w:ascii="GHEA Grapalat" w:hAnsi="GHEA Grapalat"/>
          <w:i w:val="0"/>
          <w:lang w:val="af-ZA"/>
        </w:rPr>
        <w:t>Սույն ընթացակարգի</w:t>
      </w:r>
      <w:bookmarkEnd w:id="0"/>
      <w:r w:rsidRPr="00064ADD">
        <w:rPr>
          <w:rFonts w:ascii="GHEA Grapalat" w:hAnsi="GHEA Grapalat"/>
          <w:i w:val="0"/>
          <w:lang w:val="af-ZA"/>
        </w:rPr>
        <w:t xml:space="preserve"> արդյունքում </w:t>
      </w:r>
      <w:r w:rsidRPr="00064ADD">
        <w:rPr>
          <w:rFonts w:ascii="GHEA Grapalat" w:hAnsi="GHEA Grapalat"/>
          <w:i w:val="0"/>
          <w:lang w:val="hy-AM"/>
        </w:rPr>
        <w:t>ընտրված</w:t>
      </w:r>
      <w:r w:rsidRPr="00064ADD">
        <w:rPr>
          <w:rFonts w:ascii="GHEA Grapalat" w:hAnsi="GHEA Grapalat"/>
          <w:i w:val="0"/>
          <w:lang w:val="af-ZA"/>
        </w:rPr>
        <w:t xml:space="preserve"> մասնակցին սահմանված կարգով կառաջարկվի կնքել </w:t>
      </w:r>
      <w:bookmarkStart w:id="1" w:name="_Hlk90281955"/>
      <w:r w:rsidRPr="00BE7292">
        <w:rPr>
          <w:rFonts w:ascii="GHEA Grapalat" w:hAnsi="GHEA Grapalat"/>
          <w:i w:val="0"/>
          <w:lang w:val="af-ZA"/>
        </w:rPr>
        <w:t>Արենի</w:t>
      </w:r>
      <w:r>
        <w:rPr>
          <w:rFonts w:ascii="GHEA Grapalat" w:hAnsi="GHEA Grapalat"/>
          <w:i w:val="0"/>
          <w:lang w:val="af-ZA"/>
        </w:rPr>
        <w:t xml:space="preserve">ի </w:t>
      </w:r>
      <w:r w:rsidRPr="00BE7292">
        <w:rPr>
          <w:rFonts w:ascii="GHEA Grapalat" w:hAnsi="GHEA Grapalat"/>
          <w:i w:val="0"/>
          <w:lang w:val="af-ZA"/>
        </w:rPr>
        <w:t>համայնքապետարան</w:t>
      </w:r>
      <w:r>
        <w:rPr>
          <w:rFonts w:ascii="GHEA Grapalat" w:hAnsi="GHEA Grapalat"/>
          <w:i w:val="0"/>
          <w:lang w:val="hy-AM"/>
        </w:rPr>
        <w:t>ի կարիքների համար</w:t>
      </w:r>
      <w:r w:rsidRPr="00595447">
        <w:rPr>
          <w:rFonts w:ascii="GHEA Grapalat" w:hAnsi="GHEA Grapalat"/>
          <w:i w:val="0"/>
          <w:lang w:val="af-ZA"/>
        </w:rPr>
        <w:t xml:space="preserve"> </w:t>
      </w:r>
      <w:r w:rsidRPr="009379F0">
        <w:rPr>
          <w:rFonts w:ascii="GHEA Grapalat" w:hAnsi="GHEA Grapalat"/>
          <w:i w:val="0"/>
          <w:u w:val="single"/>
          <w:lang w:val="hy-AM"/>
        </w:rPr>
        <w:t>ամանորյա նվերների</w:t>
      </w:r>
      <w:r>
        <w:rPr>
          <w:rFonts w:ascii="GHEA Grapalat" w:hAnsi="GHEA Grapalat"/>
          <w:i w:val="0"/>
          <w:lang w:val="hy-AM"/>
        </w:rPr>
        <w:t xml:space="preserve"> </w:t>
      </w:r>
      <w:r w:rsidRPr="00BE7292">
        <w:rPr>
          <w:rFonts w:ascii="GHEA Grapalat" w:hAnsi="GHEA Grapalat"/>
          <w:i w:val="0"/>
          <w:lang w:val="af-ZA"/>
        </w:rPr>
        <w:t xml:space="preserve"> </w:t>
      </w:r>
      <w:r w:rsidRPr="00595447">
        <w:rPr>
          <w:rFonts w:ascii="GHEA Grapalat" w:hAnsi="GHEA Grapalat"/>
          <w:i w:val="0"/>
          <w:lang w:val="af-ZA"/>
        </w:rPr>
        <w:t xml:space="preserve">  </w:t>
      </w:r>
      <w:r>
        <w:rPr>
          <w:rFonts w:ascii="GHEA Grapalat" w:hAnsi="GHEA Grapalat"/>
          <w:i w:val="0"/>
          <w:lang w:val="af-ZA"/>
        </w:rPr>
        <w:t>ձեռքբերման</w:t>
      </w:r>
      <w:bookmarkEnd w:id="1"/>
      <w:r w:rsidRPr="00595447">
        <w:rPr>
          <w:rFonts w:ascii="GHEA Grapalat" w:hAnsi="GHEA Grapalat"/>
          <w:i w:val="0"/>
          <w:lang w:val="af-ZA"/>
        </w:rPr>
        <w:t xml:space="preserve"> </w:t>
      </w:r>
      <w:r w:rsidRPr="00064ADD">
        <w:rPr>
          <w:rFonts w:ascii="GHEA Grapalat" w:hAnsi="GHEA Grapalat"/>
          <w:i w:val="0"/>
          <w:lang w:val="af-ZA"/>
        </w:rPr>
        <w:t xml:space="preserve">պայմանագիր (այսուհետ` պայմանագիր)։ </w:t>
      </w:r>
    </w:p>
    <w:p w14:paraId="2B7C849E" w14:textId="77777777" w:rsidR="00353DF9" w:rsidRPr="00064ADD" w:rsidRDefault="00353DF9" w:rsidP="00353DF9">
      <w:pPr>
        <w:pStyle w:val="a3"/>
        <w:spacing w:line="240" w:lineRule="auto"/>
        <w:ind w:firstLine="0"/>
        <w:rPr>
          <w:rFonts w:ascii="GHEA Grapalat" w:hAnsi="GHEA Grapalat"/>
          <w:i w:val="0"/>
          <w:lang w:val="af-ZA"/>
        </w:rPr>
      </w:pPr>
      <w:r w:rsidRPr="00064AD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62F86894" w14:textId="77777777" w:rsidR="00353DF9" w:rsidRPr="00064ADD" w:rsidRDefault="00353DF9" w:rsidP="00353DF9">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6ED0E508" w14:textId="77777777" w:rsidR="00353DF9" w:rsidRPr="00064ADD" w:rsidRDefault="00353DF9" w:rsidP="00353DF9">
      <w:pPr>
        <w:pStyle w:val="a3"/>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w:t>
      </w:r>
      <w:bookmarkStart w:id="2" w:name="_Hlk23167512"/>
      <w:r w:rsidRPr="00064ADD">
        <w:rPr>
          <w:rFonts w:ascii="GHEA Grapalat" w:hAnsi="GHEA Grapalat"/>
          <w:i w:val="0"/>
          <w:lang w:val="af-ZA"/>
        </w:rPr>
        <w:t xml:space="preserve">ոչ գնային պայմաններով բավարար գնահատված </w:t>
      </w:r>
      <w:bookmarkEnd w:id="2"/>
      <w:r w:rsidRPr="00064AD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5EEF59FE" w14:textId="77777777" w:rsidR="00353DF9" w:rsidRPr="00064ADD" w:rsidRDefault="00353DF9" w:rsidP="00353DF9">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F5C494E" w14:textId="4225065F" w:rsidR="00353DF9" w:rsidRPr="00064ADD" w:rsidRDefault="009B2A43" w:rsidP="00353DF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w:t>
      </w:r>
      <w:r w:rsidR="00353DF9" w:rsidRPr="00064ADD">
        <w:rPr>
          <w:rFonts w:ascii="GHEA Grapalat" w:hAnsi="GHEA Grapalat"/>
          <w:i w:val="0"/>
          <w:lang w:val="af-ZA"/>
        </w:rPr>
        <w:t>ներկայացնել</w:t>
      </w:r>
      <w:r w:rsidR="00353DF9" w:rsidRPr="00064ADD">
        <w:rPr>
          <w:rFonts w:ascii="GHEA Grapalat" w:hAnsi="GHEA Grapalat"/>
          <w:i w:val="0"/>
          <w:lang w:val="af-ZA" w:eastAsia="ru-RU"/>
        </w:rPr>
        <w:t xml:space="preserve">    </w:t>
      </w:r>
      <w:r w:rsidR="00353DF9">
        <w:rPr>
          <w:rFonts w:ascii="GHEA Grapalat" w:hAnsi="GHEA Grapalat"/>
          <w:i w:val="0"/>
          <w:lang w:val="hy-AM"/>
        </w:rPr>
        <w:t>Վայոց ձոր մարզ</w:t>
      </w:r>
      <w:r w:rsidR="00353DF9" w:rsidRPr="005129B2">
        <w:rPr>
          <w:rFonts w:ascii="GHEA Grapalat" w:hAnsi="GHEA Grapalat"/>
          <w:i w:val="0"/>
          <w:lang w:val="af-ZA"/>
        </w:rPr>
        <w:t xml:space="preserve"> </w:t>
      </w:r>
      <w:r w:rsidR="00353DF9">
        <w:rPr>
          <w:rFonts w:ascii="GHEA Grapalat" w:hAnsi="GHEA Grapalat"/>
          <w:i w:val="0"/>
          <w:lang w:val="af-ZA"/>
        </w:rPr>
        <w:t xml:space="preserve">Արենի համայնք </w:t>
      </w:r>
      <w:r w:rsidR="00353DF9">
        <w:rPr>
          <w:rFonts w:ascii="GHEA Grapalat" w:hAnsi="GHEA Grapalat"/>
          <w:i w:val="0"/>
          <w:lang w:val="hy-AM"/>
        </w:rPr>
        <w:t xml:space="preserve"> Արենի բնակավայր 15 փողոց 3 շենք</w:t>
      </w:r>
      <w:r w:rsidR="00353DF9" w:rsidRPr="00712340">
        <w:rPr>
          <w:rFonts w:ascii="GHEA Grapalat" w:hAnsi="GHEA Grapalat"/>
          <w:i w:val="0"/>
          <w:lang w:val="af-ZA"/>
        </w:rPr>
        <w:t xml:space="preserve"> հասցեով</w:t>
      </w:r>
      <w:r w:rsidR="00353DF9">
        <w:rPr>
          <w:rFonts w:ascii="GHEA Grapalat" w:hAnsi="GHEA Grapalat"/>
          <w:i w:val="0"/>
          <w:lang w:val="af-ZA"/>
        </w:rPr>
        <w:t xml:space="preserve">, </w:t>
      </w:r>
      <w:r w:rsidR="00353DF9" w:rsidRPr="00064ADD">
        <w:rPr>
          <w:rFonts w:ascii="GHEA Grapalat" w:hAnsi="GHEA Grapalat"/>
          <w:i w:val="0"/>
          <w:lang w:val="af-ZA"/>
        </w:rPr>
        <w:t>փաստաթղթային ձևով</w:t>
      </w:r>
      <w:r w:rsidR="00353DF9" w:rsidRPr="00064ADD">
        <w:rPr>
          <w:rFonts w:ascii="GHEA Grapalat" w:hAnsi="GHEA Grapalat"/>
          <w:i w:val="0"/>
          <w:lang w:val="af-ZA" w:eastAsia="ru-RU"/>
        </w:rPr>
        <w:t xml:space="preserve"> </w:t>
      </w:r>
      <w:r w:rsidR="00353DF9" w:rsidRPr="00064ADD">
        <w:rPr>
          <w:rFonts w:ascii="GHEA Grapalat" w:hAnsi="GHEA Grapalat"/>
          <w:i w:val="0"/>
          <w:lang w:val="af-ZA"/>
        </w:rPr>
        <w:t xml:space="preserve">մինչև սույն հայտարարության հրապարակման օրվանից հաշված </w:t>
      </w:r>
      <w:r w:rsidR="00353DF9" w:rsidRPr="004C56F1">
        <w:rPr>
          <w:rFonts w:ascii="GHEA Grapalat" w:hAnsi="GHEA Grapalat"/>
          <w:i w:val="0"/>
          <w:u w:val="single"/>
          <w:lang w:val="af-ZA"/>
        </w:rPr>
        <w:t>7 -րդ օրվա    11</w:t>
      </w:r>
      <w:r w:rsidR="009379F0">
        <w:rPr>
          <w:rFonts w:ascii="GHEA Grapalat" w:hAnsi="GHEA Grapalat"/>
          <w:i w:val="0"/>
          <w:u w:val="single"/>
          <w:lang w:val="af-ZA"/>
        </w:rPr>
        <w:t>:</w:t>
      </w:r>
      <w:r w:rsidR="00353DF9" w:rsidRPr="004C56F1">
        <w:rPr>
          <w:rFonts w:ascii="GHEA Grapalat" w:hAnsi="GHEA Grapalat"/>
          <w:i w:val="0"/>
          <w:u w:val="single"/>
          <w:lang w:val="af-ZA"/>
        </w:rPr>
        <w:t>00-</w:t>
      </w:r>
      <w:r w:rsidR="009379F0">
        <w:rPr>
          <w:rFonts w:ascii="GHEA Grapalat" w:hAnsi="GHEA Grapalat"/>
          <w:i w:val="0"/>
          <w:u w:val="single"/>
          <w:lang w:val="af-ZA"/>
        </w:rPr>
        <w:t>ն</w:t>
      </w:r>
      <w:r w:rsidR="00353DF9" w:rsidRPr="00064ADD">
        <w:rPr>
          <w:rFonts w:ascii="GHEA Grapalat" w:hAnsi="GHEA Grapalat"/>
          <w:i w:val="0"/>
          <w:lang w:val="af-ZA"/>
        </w:rPr>
        <w:t xml:space="preserve">: Հայտերը, հայերենից բացի, կարող են ներկայացվել նաև անգլերեն կամ ռուսերեն: </w:t>
      </w:r>
    </w:p>
    <w:p w14:paraId="3274FB9F" w14:textId="77777777" w:rsidR="00353DF9" w:rsidRPr="00064ADD" w:rsidRDefault="00353DF9" w:rsidP="00353DF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Pr="004C56F1">
        <w:rPr>
          <w:rFonts w:ascii="GHEA Grapalat" w:hAnsi="GHEA Grapalat"/>
          <w:i w:val="0"/>
          <w:lang w:val="af-ZA"/>
        </w:rPr>
        <w:t xml:space="preserve">Վայոց ձոր մարզ Արենի համայնք  Արենի բնակավայր 15 փողոց 3 շենք </w:t>
      </w:r>
      <w:r w:rsidRPr="00064ADD">
        <w:rPr>
          <w:rFonts w:ascii="GHEA Grapalat" w:hAnsi="GHEA Grapalat"/>
          <w:i w:val="0"/>
          <w:lang w:val="af-ZA"/>
        </w:rPr>
        <w:t xml:space="preserve">հասցեում,  </w:t>
      </w:r>
      <w:r w:rsidRPr="004C56F1">
        <w:rPr>
          <w:rFonts w:ascii="GHEA Grapalat" w:hAnsi="GHEA Grapalat"/>
          <w:i w:val="0"/>
          <w:lang w:val="af-ZA"/>
        </w:rPr>
        <w:t xml:space="preserve">հրապարակման օրվանից  հաշված  7-րդ օրվա  ժամը  11:00-ին։   </w:t>
      </w:r>
    </w:p>
    <w:p w14:paraId="4CE5C4C6" w14:textId="77777777" w:rsidR="00353DF9" w:rsidRPr="00064ADD" w:rsidRDefault="00353DF9" w:rsidP="00353DF9">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25BABABF" w14:textId="77777777" w:rsidR="00353DF9" w:rsidRPr="00064ADD" w:rsidRDefault="00353DF9" w:rsidP="00353DF9">
      <w:pPr>
        <w:pStyle w:val="a3"/>
        <w:spacing w:line="240" w:lineRule="auto"/>
        <w:rPr>
          <w:rFonts w:ascii="GHEA Grapalat" w:hAnsi="GHEA Grapalat"/>
          <w:i w:val="0"/>
          <w:lang w:val="hy-AM"/>
        </w:rPr>
      </w:pPr>
    </w:p>
    <w:p w14:paraId="079AEA90" w14:textId="77777777" w:rsidR="00353DF9" w:rsidRPr="00064ADD" w:rsidRDefault="00353DF9" w:rsidP="00353DF9">
      <w:pPr>
        <w:pStyle w:val="a3"/>
        <w:spacing w:line="240" w:lineRule="auto"/>
        <w:rPr>
          <w:rFonts w:ascii="GHEA Grapalat" w:hAnsi="GHEA Grapalat"/>
          <w:i w:val="0"/>
          <w:lang w:val="af-ZA"/>
        </w:rPr>
      </w:pPr>
      <w:r w:rsidRPr="00064AD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4C56F1">
        <w:rPr>
          <w:lang w:val="hy-AM"/>
        </w:rPr>
        <w:t xml:space="preserve"> </w:t>
      </w:r>
      <w:r w:rsidRPr="004C56F1">
        <w:rPr>
          <w:rFonts w:ascii="GHEA Grapalat" w:hAnsi="GHEA Grapalat"/>
          <w:i w:val="0"/>
          <w:u w:val="single"/>
          <w:lang w:val="af-ZA"/>
        </w:rPr>
        <w:t>Արմինե Վարդանյանին</w:t>
      </w:r>
    </w:p>
    <w:p w14:paraId="5D253A20" w14:textId="77777777" w:rsidR="00353DF9" w:rsidRPr="00064ADD" w:rsidRDefault="00353DF9" w:rsidP="00353DF9">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r w:rsidRPr="00064ADD">
        <w:rPr>
          <w:rFonts w:ascii="GHEA Grapalat" w:hAnsi="GHEA Grapalat"/>
          <w:i w:val="0"/>
          <w:sz w:val="16"/>
          <w:szCs w:val="16"/>
          <w:lang w:val="af-ZA"/>
        </w:rPr>
        <w:t>անունը, ազգանունը</w:t>
      </w:r>
    </w:p>
    <w:p w14:paraId="7833D715" w14:textId="77777777" w:rsidR="00353DF9" w:rsidRPr="00064ADD" w:rsidRDefault="00353DF9" w:rsidP="00353DF9">
      <w:pPr>
        <w:pStyle w:val="a3"/>
        <w:spacing w:line="240" w:lineRule="auto"/>
        <w:rPr>
          <w:rFonts w:ascii="GHEA Grapalat" w:hAnsi="GHEA Grapalat"/>
          <w:i w:val="0"/>
          <w:u w:val="single"/>
          <w:lang w:val="af-ZA"/>
        </w:rPr>
      </w:pPr>
      <w:r w:rsidRPr="00064ADD">
        <w:rPr>
          <w:rFonts w:ascii="GHEA Grapalat" w:hAnsi="GHEA Grapalat"/>
          <w:i w:val="0"/>
          <w:lang w:val="af-ZA"/>
        </w:rPr>
        <w:t xml:space="preserve">                                      Հեռախոս </w:t>
      </w:r>
      <w:r w:rsidRPr="004C56F1">
        <w:rPr>
          <w:rFonts w:ascii="GHEA Grapalat" w:hAnsi="GHEA Grapalat"/>
          <w:i w:val="0"/>
          <w:u w:val="single"/>
          <w:lang w:val="af-ZA"/>
        </w:rPr>
        <w:t>093315844</w:t>
      </w:r>
    </w:p>
    <w:p w14:paraId="77CF2B53" w14:textId="77777777" w:rsidR="00353DF9" w:rsidRPr="00064ADD" w:rsidRDefault="00353DF9" w:rsidP="00353DF9">
      <w:pPr>
        <w:pStyle w:val="a3"/>
        <w:spacing w:line="240" w:lineRule="auto"/>
        <w:rPr>
          <w:rFonts w:ascii="GHEA Grapalat" w:hAnsi="GHEA Grapalat"/>
          <w:i w:val="0"/>
          <w:lang w:val="af-ZA"/>
        </w:rPr>
      </w:pPr>
    </w:p>
    <w:p w14:paraId="61BE022A" w14:textId="77777777" w:rsidR="00353DF9" w:rsidRPr="00064ADD" w:rsidRDefault="00353DF9" w:rsidP="00353DF9">
      <w:pPr>
        <w:pStyle w:val="a3"/>
        <w:spacing w:line="240" w:lineRule="auto"/>
        <w:rPr>
          <w:rFonts w:ascii="GHEA Grapalat" w:hAnsi="GHEA Grapalat"/>
          <w:i w:val="0"/>
          <w:u w:val="single"/>
          <w:lang w:val="af-ZA"/>
        </w:rPr>
      </w:pPr>
      <w:r w:rsidRPr="00064ADD">
        <w:rPr>
          <w:rFonts w:ascii="GHEA Grapalat" w:hAnsi="GHEA Grapalat"/>
          <w:i w:val="0"/>
          <w:lang w:val="af-ZA"/>
        </w:rPr>
        <w:t xml:space="preserve">                                        Էլ. փոստ </w:t>
      </w:r>
      <w:r w:rsidRPr="004C56F1">
        <w:rPr>
          <w:rFonts w:ascii="GHEA Grapalat" w:hAnsi="GHEA Grapalat"/>
          <w:i w:val="0"/>
          <w:u w:val="single"/>
          <w:lang w:val="af-ZA"/>
        </w:rPr>
        <w:t>armine_vardanyan_1996@inbox.ru</w:t>
      </w:r>
    </w:p>
    <w:p w14:paraId="5165FE91" w14:textId="77777777" w:rsidR="00353DF9" w:rsidRPr="00064ADD" w:rsidRDefault="00353DF9" w:rsidP="00353DF9">
      <w:pPr>
        <w:pStyle w:val="a3"/>
        <w:spacing w:line="240" w:lineRule="auto"/>
        <w:rPr>
          <w:rFonts w:ascii="GHEA Grapalat" w:hAnsi="GHEA Grapalat"/>
          <w:i w:val="0"/>
          <w:lang w:val="af-ZA"/>
        </w:rPr>
      </w:pPr>
    </w:p>
    <w:p w14:paraId="50E3DD70" w14:textId="77777777" w:rsidR="00353DF9" w:rsidRDefault="00353DF9" w:rsidP="00353DF9">
      <w:pPr>
        <w:pStyle w:val="a3"/>
        <w:spacing w:line="240" w:lineRule="auto"/>
        <w:ind w:firstLine="0"/>
        <w:jc w:val="center"/>
        <w:rPr>
          <w:rFonts w:ascii="GHEA Grapalat" w:hAnsi="GHEA Grapalat"/>
          <w:i w:val="0"/>
          <w:u w:val="single"/>
          <w:lang w:val="af-ZA"/>
        </w:rPr>
      </w:pPr>
      <w:r w:rsidRPr="00064ADD">
        <w:rPr>
          <w:rFonts w:ascii="GHEA Grapalat" w:hAnsi="GHEA Grapalat"/>
          <w:i w:val="0"/>
          <w:lang w:val="af-ZA"/>
        </w:rPr>
        <w:t xml:space="preserve">Պատվիրատու </w:t>
      </w:r>
      <w:r w:rsidRPr="00064ADD">
        <w:rPr>
          <w:rFonts w:ascii="GHEA Grapalat" w:hAnsi="GHEA Grapalat"/>
          <w:i w:val="0"/>
          <w:u w:val="single"/>
          <w:lang w:val="af-ZA"/>
        </w:rPr>
        <w:tab/>
      </w:r>
      <w:r w:rsidRPr="004C56F1">
        <w:rPr>
          <w:rFonts w:ascii="GHEA Grapalat" w:hAnsi="GHEA Grapalat"/>
          <w:i w:val="0"/>
          <w:u w:val="single"/>
          <w:lang w:val="af-ZA"/>
        </w:rPr>
        <w:t>Արենիի համայնքապետարան</w:t>
      </w:r>
    </w:p>
    <w:p w14:paraId="50B2E695" w14:textId="77777777" w:rsidR="00353DF9" w:rsidRPr="00064ADD" w:rsidRDefault="00353DF9" w:rsidP="00353DF9">
      <w:pPr>
        <w:pStyle w:val="a3"/>
        <w:spacing w:line="240" w:lineRule="auto"/>
        <w:ind w:firstLine="0"/>
        <w:jc w:val="center"/>
        <w:rPr>
          <w:rFonts w:ascii="GHEA Grapalat" w:hAnsi="GHEA Grapalat"/>
          <w:i w:val="0"/>
          <w:u w:val="single"/>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7917E9D0" w14:textId="39236457" w:rsidR="00096865" w:rsidRPr="00A71D81" w:rsidRDefault="00096865" w:rsidP="009379F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4DDD72F" w:rsidR="00096865" w:rsidRPr="00A71D81" w:rsidRDefault="00E6361A" w:rsidP="00EF3662">
      <w:pPr>
        <w:pStyle w:val="aa"/>
        <w:spacing w:after="0"/>
        <w:ind w:firstLine="567"/>
        <w:jc w:val="right"/>
        <w:rPr>
          <w:rFonts w:ascii="GHEA Grapalat" w:hAnsi="GHEA Grapalat" w:cs="Sylfaen"/>
          <w:i/>
          <w:sz w:val="20"/>
          <w:szCs w:val="20"/>
          <w:lang w:val="af-ZA"/>
        </w:rPr>
      </w:pPr>
      <w:r w:rsidRPr="00E6361A">
        <w:rPr>
          <w:rFonts w:ascii="GHEA Grapalat" w:hAnsi="GHEA Grapalat" w:cs="Sylfaen"/>
          <w:i/>
          <w:sz w:val="20"/>
          <w:szCs w:val="20"/>
          <w:u w:val="single"/>
          <w:lang w:val="af-ZA"/>
        </w:rPr>
        <w:t xml:space="preserve">&lt;&lt;ԱՐԵՆԻՀ-ԳՀԱՊՁԲ-08/22&gt;&gt;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B24715E" w:rsidR="00096865" w:rsidRPr="00A71D81" w:rsidRDefault="00E6361A"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E6361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1E7C5868"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E6361A">
        <w:rPr>
          <w:rFonts w:ascii="GHEA Grapalat" w:hAnsi="GHEA Grapalat" w:cs="Sylfaen"/>
          <w:i/>
          <w:sz w:val="20"/>
          <w:szCs w:val="20"/>
          <w:lang w:val="af-ZA"/>
        </w:rPr>
        <w:t>22</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2A2CB3">
        <w:rPr>
          <w:rFonts w:ascii="GHEA Grapalat" w:hAnsi="GHEA Grapalat" w:cs="Times Armenian"/>
          <w:i/>
          <w:sz w:val="20"/>
          <w:szCs w:val="20"/>
          <w:u w:val="single"/>
          <w:lang w:val="af-ZA"/>
        </w:rPr>
        <w:t>դեկտեմբերի</w:t>
      </w:r>
      <w:r w:rsidR="005C6159" w:rsidRPr="00A71D81">
        <w:rPr>
          <w:rFonts w:ascii="GHEA Grapalat" w:hAnsi="GHEA Grapalat" w:cs="Times Armenian"/>
          <w:i/>
          <w:sz w:val="20"/>
          <w:szCs w:val="20"/>
          <w:lang w:val="af-ZA"/>
        </w:rPr>
        <w:t xml:space="preserve"> </w:t>
      </w:r>
      <w:r w:rsidRPr="00A71D81">
        <w:rPr>
          <w:rFonts w:ascii="GHEA Grapalat" w:hAnsi="GHEA Grapalat" w:cs="Times Armenian"/>
          <w:i/>
          <w:sz w:val="20"/>
          <w:szCs w:val="20"/>
          <w:vertAlign w:val="subscript"/>
          <w:lang w:val="af-ZA"/>
        </w:rPr>
        <w:t xml:space="preserve"> </w:t>
      </w:r>
      <w:r w:rsidR="009379F0">
        <w:rPr>
          <w:rFonts w:ascii="GHEA Grapalat" w:hAnsi="GHEA Grapalat" w:cs="Times Armenian"/>
          <w:i/>
          <w:sz w:val="20"/>
          <w:szCs w:val="20"/>
          <w:lang w:val="af-ZA"/>
        </w:rPr>
        <w:t xml:space="preserve">2 -ի </w:t>
      </w:r>
      <w:r w:rsidR="005C6159" w:rsidRPr="00A71D81">
        <w:rPr>
          <w:rFonts w:ascii="GHEA Grapalat" w:hAnsi="GHEA Grapalat" w:cs="Times Armenian"/>
          <w:i/>
          <w:sz w:val="20"/>
          <w:szCs w:val="20"/>
          <w:lang w:val="af-ZA"/>
        </w:rPr>
        <w:t xml:space="preserve">N </w:t>
      </w:r>
      <w:r w:rsidR="00E6361A">
        <w:rPr>
          <w:rFonts w:ascii="GHEA Grapalat" w:hAnsi="GHEA Grapalat" w:cs="Times Armenian"/>
          <w:i/>
          <w:sz w:val="20"/>
          <w:szCs w:val="20"/>
          <w:u w:val="single"/>
          <w:lang w:val="af-ZA"/>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4595C6B"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E6361A" w:rsidRPr="00E6361A">
        <w:rPr>
          <w:rFonts w:ascii="GHEA Grapalat" w:hAnsi="GHEA Grapalat" w:cs="Times Armenian"/>
          <w:i/>
        </w:rPr>
        <w:t>Արենիի</w:t>
      </w:r>
      <w:r w:rsidR="00E6361A" w:rsidRPr="00E6361A">
        <w:rPr>
          <w:rFonts w:ascii="GHEA Grapalat" w:hAnsi="GHEA Grapalat" w:cs="Times Armenian"/>
          <w:i/>
          <w:lang w:val="af-ZA"/>
        </w:rPr>
        <w:t xml:space="preserve"> </w:t>
      </w:r>
      <w:r w:rsidR="00E6361A" w:rsidRPr="00E6361A">
        <w:rPr>
          <w:rFonts w:ascii="GHEA Grapalat" w:hAnsi="GHEA Grapalat" w:cs="Sylfaen"/>
          <w:i/>
          <w:lang w:val="af-ZA"/>
        </w:rPr>
        <w:t>համայնքապետարան</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FDD4237" w:rsidR="00096865" w:rsidRPr="00F40B6F" w:rsidRDefault="002B32D6" w:rsidP="00EF3662">
      <w:pPr>
        <w:pStyle w:val="aa"/>
        <w:ind w:right="-7"/>
        <w:jc w:val="center"/>
        <w:rPr>
          <w:rFonts w:ascii="GHEA Grapalat" w:hAnsi="GHEA Grapalat"/>
          <w:szCs w:val="22"/>
          <w:lang w:val="af-ZA"/>
        </w:rPr>
      </w:pPr>
      <w:r w:rsidRPr="00F40B6F">
        <w:rPr>
          <w:rFonts w:ascii="GHEA Grapalat" w:hAnsi="GHEA Grapalat" w:cs="Sylfaen"/>
          <w:lang w:val="af-ZA"/>
        </w:rPr>
        <w:t>«</w:t>
      </w:r>
      <w:r w:rsidR="00F40B6F" w:rsidRPr="00F40B6F">
        <w:rPr>
          <w:rFonts w:ascii="GHEA Grapalat" w:hAnsi="GHEA Grapalat" w:cs="Times Armenian"/>
        </w:rPr>
        <w:t>ԱՐԵՆԻԻ</w:t>
      </w:r>
      <w:r w:rsidR="00F40B6F" w:rsidRPr="00F40B6F">
        <w:rPr>
          <w:rFonts w:ascii="GHEA Grapalat" w:hAnsi="GHEA Grapalat" w:cs="Times Armenian"/>
          <w:lang w:val="af-ZA"/>
        </w:rPr>
        <w:t xml:space="preserve"> </w:t>
      </w:r>
      <w:r w:rsidR="00F40B6F" w:rsidRPr="00F40B6F">
        <w:rPr>
          <w:rFonts w:ascii="GHEA Grapalat" w:hAnsi="GHEA Grapalat" w:cs="Sylfaen"/>
          <w:lang w:val="af-ZA"/>
        </w:rPr>
        <w:t>ՀԱՄԱՅՆՔԱՊԵՏԱՐԱՆ</w:t>
      </w:r>
      <w:r w:rsidRPr="00F40B6F">
        <w:rPr>
          <w:rFonts w:ascii="GHEA Grapalat" w:hAnsi="GHEA Grapalat" w:cs="Sylfaen"/>
          <w:lang w:val="af-ZA"/>
        </w:rPr>
        <w:t>»-</w:t>
      </w:r>
      <w:r w:rsidRPr="00F40B6F">
        <w:rPr>
          <w:rFonts w:ascii="GHEA Grapalat" w:hAnsi="GHEA Grapalat" w:cs="Sylfaen"/>
        </w:rPr>
        <w:t>Ի</w:t>
      </w:r>
      <w:r w:rsidRPr="00F40B6F">
        <w:rPr>
          <w:rFonts w:ascii="GHEA Grapalat" w:hAnsi="GHEA Grapalat" w:cs="Sylfaen"/>
          <w:lang w:val="af-ZA"/>
        </w:rPr>
        <w:t xml:space="preserve"> </w:t>
      </w:r>
      <w:r w:rsidRPr="00F40B6F">
        <w:rPr>
          <w:rFonts w:ascii="GHEA Grapalat" w:hAnsi="GHEA Grapalat" w:cs="Sylfaen"/>
        </w:rPr>
        <w:t>ԿԱՐԻՔՆԵՐԻ</w:t>
      </w:r>
      <w:r w:rsidRPr="00F40B6F">
        <w:rPr>
          <w:rFonts w:ascii="GHEA Grapalat" w:hAnsi="GHEA Grapalat" w:cs="Times Armenian"/>
          <w:lang w:val="af-ZA"/>
        </w:rPr>
        <w:t xml:space="preserve"> </w:t>
      </w:r>
      <w:r w:rsidRPr="00F40B6F">
        <w:rPr>
          <w:rFonts w:ascii="GHEA Grapalat" w:hAnsi="GHEA Grapalat" w:cs="Sylfaen"/>
        </w:rPr>
        <w:t>ՀԱՄԱՐ</w:t>
      </w:r>
      <w:r w:rsidRPr="00F40B6F">
        <w:rPr>
          <w:rFonts w:ascii="GHEA Grapalat" w:hAnsi="GHEA Grapalat" w:cs="Times Armenian"/>
          <w:lang w:val="af-ZA"/>
        </w:rPr>
        <w:t xml:space="preserve">` </w:t>
      </w:r>
      <w:r w:rsidRPr="00F40B6F">
        <w:rPr>
          <w:rFonts w:ascii="GHEA Grapalat" w:hAnsi="GHEA Grapalat" w:cs="Sylfaen"/>
          <w:lang w:val="af-ZA"/>
        </w:rPr>
        <w:t>«</w:t>
      </w:r>
      <w:r w:rsidR="00A62EBF" w:rsidRPr="00F40B6F">
        <w:rPr>
          <w:rFonts w:ascii="GHEA Grapalat" w:hAnsi="GHEA Grapalat"/>
          <w:lang w:val="hy-AM"/>
        </w:rPr>
        <w:t>ԱՄԱՆՈՐՅԱ ՆՎԵՐՆԵՐԻ</w:t>
      </w:r>
      <w:r w:rsidR="00A62EBF" w:rsidRPr="00F40B6F">
        <w:rPr>
          <w:rFonts w:ascii="GHEA Grapalat" w:hAnsi="GHEA Grapalat"/>
          <w:lang w:val="af-ZA"/>
        </w:rPr>
        <w:t xml:space="preserve"> </w:t>
      </w:r>
      <w:r w:rsidR="00A62EBF" w:rsidRPr="00F40B6F">
        <w:rPr>
          <w:rFonts w:ascii="GHEA Grapalat" w:hAnsi="GHEA Grapalat" w:cs="Sylfaen"/>
          <w:lang w:val="af-ZA"/>
        </w:rPr>
        <w:t xml:space="preserve">  </w:t>
      </w:r>
      <w:r w:rsidRPr="00F40B6F">
        <w:rPr>
          <w:rFonts w:ascii="GHEA Grapalat" w:hAnsi="GHEA Grapalat" w:cs="Sylfaen"/>
          <w:lang w:val="af-ZA"/>
        </w:rPr>
        <w:t xml:space="preserve">» </w:t>
      </w:r>
      <w:r w:rsidRPr="00F40B6F">
        <w:rPr>
          <w:rFonts w:ascii="GHEA Grapalat" w:hAnsi="GHEA Grapalat" w:cs="Sylfaen"/>
        </w:rPr>
        <w:t>ՁԵՌՔԲԵՐՄԱՆ</w:t>
      </w:r>
      <w:r w:rsidRPr="00F40B6F">
        <w:rPr>
          <w:rFonts w:ascii="GHEA Grapalat" w:hAnsi="GHEA Grapalat" w:cs="Times Armenian"/>
          <w:lang w:val="af-ZA"/>
        </w:rPr>
        <w:t xml:space="preserve"> </w:t>
      </w:r>
      <w:r w:rsidRPr="00F40B6F">
        <w:rPr>
          <w:rFonts w:ascii="GHEA Grapalat" w:hAnsi="GHEA Grapalat" w:cs="Sylfaen"/>
        </w:rPr>
        <w:t>ՆՊԱՏԱԿՈՎ</w:t>
      </w:r>
      <w:r w:rsidRPr="00F40B6F">
        <w:rPr>
          <w:rFonts w:ascii="GHEA Grapalat" w:hAnsi="GHEA Grapalat" w:cs="Sylfaen"/>
          <w:lang w:val="af-ZA"/>
        </w:rPr>
        <w:t xml:space="preserve"> </w:t>
      </w:r>
      <w:r w:rsidRPr="00F40B6F">
        <w:rPr>
          <w:rFonts w:ascii="GHEA Grapalat" w:hAnsi="GHEA Grapalat" w:cs="Times Armenian"/>
          <w:lang w:val="af-ZA"/>
        </w:rPr>
        <w:t xml:space="preserve"> </w:t>
      </w:r>
      <w:r w:rsidRPr="00F40B6F">
        <w:rPr>
          <w:rFonts w:ascii="GHEA Grapalat" w:hAnsi="GHEA Grapalat" w:cs="Sylfaen"/>
        </w:rPr>
        <w:t>ՀԱՅՏԱՐԱՐՎԱԾ</w:t>
      </w:r>
      <w:r w:rsidRPr="00F40B6F">
        <w:rPr>
          <w:rFonts w:ascii="GHEA Grapalat" w:hAnsi="GHEA Grapalat" w:cs="Times Armenian"/>
          <w:lang w:val="af-ZA"/>
        </w:rPr>
        <w:t xml:space="preserve"> </w:t>
      </w:r>
      <w:r w:rsidR="00A62EBF" w:rsidRPr="00F40B6F">
        <w:rPr>
          <w:rFonts w:ascii="GHEA Grapalat" w:hAnsi="GHEA Grapalat" w:cs="Sylfaen"/>
        </w:rPr>
        <w:t>ԳՆԱՆՇՄԱՆ</w:t>
      </w:r>
      <w:r w:rsidR="00A62EBF" w:rsidRPr="00F40B6F">
        <w:rPr>
          <w:rFonts w:ascii="GHEA Grapalat" w:hAnsi="GHEA Grapalat" w:cs="Sylfaen"/>
          <w:lang w:val="af-ZA"/>
        </w:rPr>
        <w:t xml:space="preserve">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184939D4" w14:textId="15FB3EE8" w:rsidR="001A43A4" w:rsidRPr="00A71D81" w:rsidRDefault="00096865" w:rsidP="00F40B6F">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lastRenderedPageBreak/>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E99FF7D" w14:textId="77777777" w:rsidR="00A62EBF" w:rsidRPr="0050204C" w:rsidRDefault="00A62EBF" w:rsidP="00A62EBF">
      <w:pPr>
        <w:ind w:firstLine="567"/>
        <w:jc w:val="center"/>
        <w:rPr>
          <w:rFonts w:ascii="GHEA Grapalat" w:hAnsi="GHEA Grapalat"/>
          <w:b/>
          <w:sz w:val="20"/>
          <w:lang w:val="af-ZA"/>
        </w:rPr>
      </w:pPr>
      <w:r>
        <w:rPr>
          <w:rFonts w:ascii="GHEA Grapalat" w:hAnsi="GHEA Grapalat"/>
          <w:b/>
          <w:sz w:val="20"/>
          <w:lang w:val="af-ZA"/>
        </w:rPr>
        <w:t xml:space="preserve">ԱՐԵՆԻԻ ՀԱՄԱՅՆՔԱՊԵՏԱՐԱՆԻ </w:t>
      </w:r>
      <w:r w:rsidRPr="00DE1E5A">
        <w:rPr>
          <w:rFonts w:ascii="GHEA Grapalat" w:hAnsi="GHEA Grapalat"/>
          <w:b/>
          <w:sz w:val="20"/>
          <w:lang w:val="af-ZA"/>
        </w:rPr>
        <w:t>ԿԱՐԻՔՆԵՐԻ ՀԱՄԱՐ</w:t>
      </w:r>
      <w:r w:rsidRPr="00DE1E5A">
        <w:rPr>
          <w:rFonts w:ascii="GHEA Grapalat" w:hAnsi="GHEA Grapalat"/>
          <w:sz w:val="20"/>
          <w:lang w:val="af-ZA"/>
        </w:rPr>
        <w:t xml:space="preserve">   </w:t>
      </w:r>
      <w:r w:rsidRPr="00A222F3">
        <w:rPr>
          <w:rFonts w:ascii="GHEA Grapalat" w:hAnsi="GHEA Grapalat"/>
          <w:b/>
          <w:bCs/>
          <w:iCs/>
          <w:sz w:val="20"/>
          <w:szCs w:val="20"/>
          <w:lang w:val="hy-AM"/>
        </w:rPr>
        <w:t>ԱՄԱՆՈՐՅԱ ՆՎԵՐՆԵՐԻ</w:t>
      </w:r>
      <w:r w:rsidRPr="00E11ECE">
        <w:rPr>
          <w:rFonts w:ascii="GHEA Grapalat" w:hAnsi="GHEA Grapalat"/>
          <w:i/>
          <w:lang w:val="af-ZA"/>
        </w:rPr>
        <w:t xml:space="preserve"> </w:t>
      </w:r>
      <w:r w:rsidRPr="00DE1E5A">
        <w:rPr>
          <w:rFonts w:ascii="GHEA Grapalat" w:hAnsi="GHEA Grapalat" w:cs="Sylfaen"/>
          <w:lang w:val="af-ZA"/>
        </w:rPr>
        <w:t xml:space="preserve"> </w:t>
      </w:r>
      <w:r w:rsidRPr="00876160">
        <w:rPr>
          <w:rFonts w:ascii="GHEA Grapalat" w:hAnsi="GHEA Grapalat"/>
          <w:b/>
          <w:bCs/>
          <w:sz w:val="20"/>
          <w:szCs w:val="20"/>
          <w:lang w:val="af-ZA"/>
        </w:rPr>
        <w:t xml:space="preserve"> </w:t>
      </w:r>
      <w:r w:rsidRPr="00DE1E5A">
        <w:rPr>
          <w:rFonts w:ascii="GHEA Grapalat" w:hAnsi="GHEA Grapalat"/>
          <w:b/>
          <w:sz w:val="20"/>
          <w:lang w:val="af-ZA"/>
        </w:rPr>
        <w:t>ՁԵՌՔԲԵՐՄԱՆ ՆՊԱՏԱԿՈՎ ՀԱՅՏԱՐԱՐՎԱԾ ԳՆԱՆՇՄԱՆ ՀԱՐՑՄԱՆ ՀՐԱՎԵՐԻ</w:t>
      </w:r>
    </w:p>
    <w:p w14:paraId="74EB553E" w14:textId="77777777" w:rsidR="00A62EBF" w:rsidRPr="0061326F" w:rsidRDefault="00A62EBF" w:rsidP="00A62EBF">
      <w:pPr>
        <w:ind w:firstLine="567"/>
        <w:jc w:val="center"/>
        <w:rPr>
          <w:rFonts w:ascii="GHEA Grapalat" w:hAnsi="GHEA Grapalat"/>
          <w:b/>
          <w:sz w:val="20"/>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7819ECA7" w:rsidR="00096865" w:rsidRPr="00A71D81" w:rsidRDefault="00096865" w:rsidP="00A62EBF">
      <w:pPr>
        <w:jc w:val="both"/>
        <w:rPr>
          <w:rFonts w:ascii="GHEA Grapalat" w:hAnsi="GHEA Grapalat"/>
          <w:sz w:val="20"/>
          <w:lang w:val="af-ZA"/>
        </w:rPr>
      </w:pPr>
      <w:r w:rsidRPr="00A71D81">
        <w:rPr>
          <w:rFonts w:ascii="GHEA Grapalat" w:hAnsi="GHEA Grapalat" w:cs="Times Armenian"/>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6BEFFAB"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A2CB3">
        <w:rPr>
          <w:rFonts w:ascii="GHEA Grapalat" w:hAnsi="GHEA Grapalat" w:cs="Sylfaen"/>
          <w:b/>
          <w:sz w:val="20"/>
        </w:rPr>
        <w:t>ԳՆԱՆՇՄԱՆ</w:t>
      </w:r>
      <w:r w:rsidR="002A2CB3" w:rsidRPr="00384ABC">
        <w:rPr>
          <w:rFonts w:ascii="GHEA Grapalat" w:hAnsi="GHEA Grapalat" w:cs="Sylfaen"/>
          <w:b/>
          <w:sz w:val="20"/>
          <w:lang w:val="af-ZA"/>
        </w:rPr>
        <w:t xml:space="preserve"> </w:t>
      </w:r>
      <w:r w:rsidR="002A2CB3">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BF8AC0D"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62EBF">
        <w:rPr>
          <w:rFonts w:ascii="GHEA Grapalat" w:hAnsi="GHEA Grapalat" w:cs="Times Armenian"/>
          <w:sz w:val="20"/>
          <w:lang w:val="af-ZA"/>
        </w:rPr>
        <w:t>&lt;&lt;</w:t>
      </w:r>
      <w:r w:rsidR="00A62EBF" w:rsidRPr="00A62EBF">
        <w:rPr>
          <w:rFonts w:ascii="GHEA Grapalat" w:hAnsi="GHEA Grapalat" w:cs="Sylfaen"/>
          <w:i/>
          <w:sz w:val="20"/>
          <w:szCs w:val="20"/>
          <w:u w:val="single"/>
          <w:lang w:val="af-ZA"/>
        </w:rPr>
        <w:t xml:space="preserve"> </w:t>
      </w:r>
      <w:r w:rsidR="00A62EBF" w:rsidRPr="00E6361A">
        <w:rPr>
          <w:rFonts w:ascii="GHEA Grapalat" w:hAnsi="GHEA Grapalat" w:cs="Sylfaen"/>
          <w:i/>
          <w:sz w:val="20"/>
          <w:szCs w:val="20"/>
          <w:u w:val="single"/>
          <w:lang w:val="af-ZA"/>
        </w:rPr>
        <w:t>ԱՐԵՆԻՀ-ԳՀԱՊՁԲ-08/22</w:t>
      </w:r>
      <w:r w:rsidR="00A62EBF">
        <w:rPr>
          <w:rFonts w:ascii="GHEA Grapalat" w:hAnsi="GHEA Grapalat" w:cs="Times Armenian"/>
          <w:sz w:val="20"/>
          <w:lang w:val="af-ZA"/>
        </w:rPr>
        <w:t>&gt;&gt;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40B6F">
        <w:rPr>
          <w:rFonts w:ascii="GHEA Grapalat" w:hAnsi="GHEA Grapalat" w:cs="Sylfaen"/>
          <w:sz w:val="20"/>
        </w:rPr>
        <w:t>գնանշման</w:t>
      </w:r>
      <w:r w:rsidR="00F40B6F" w:rsidRPr="00F40B6F">
        <w:rPr>
          <w:rFonts w:ascii="GHEA Grapalat" w:hAnsi="GHEA Grapalat" w:cs="Sylfaen"/>
          <w:sz w:val="20"/>
          <w:lang w:val="af-ZA"/>
        </w:rPr>
        <w:t xml:space="preserve"> </w:t>
      </w:r>
      <w:r w:rsidR="00F40B6F">
        <w:rPr>
          <w:rFonts w:ascii="GHEA Grapalat" w:hAnsi="GHEA Grapalat" w:cs="Sylfaen"/>
          <w:sz w:val="20"/>
          <w:lang w:val="af-ZA"/>
        </w:rPr>
        <w:t xml:space="preserve">հարցման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3DED563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A62EBF" w:rsidRPr="00A62EBF">
        <w:rPr>
          <w:rFonts w:ascii="GHEA Grapalat" w:hAnsi="GHEA Grapalat" w:cs="Sylfaen"/>
          <w:sz w:val="20"/>
        </w:rPr>
        <w:t>Արենիի</w:t>
      </w:r>
      <w:r w:rsidR="00A62EBF" w:rsidRPr="00A62EBF">
        <w:rPr>
          <w:rFonts w:ascii="GHEA Grapalat" w:hAnsi="GHEA Grapalat" w:cs="Sylfaen"/>
          <w:sz w:val="20"/>
          <w:lang w:val="af-ZA"/>
        </w:rPr>
        <w:t xml:space="preserve"> համայնքապետարան</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111A2326"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A62EBF" w:rsidRPr="00A62EBF">
        <w:rPr>
          <w:rFonts w:ascii="GHEA Grapalat" w:hAnsi="GHEA Grapalat"/>
        </w:rPr>
        <w:t>armine_vardanyan_1996@inbox.ru</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1B7AD79"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F40B6F">
        <w:rPr>
          <w:rFonts w:ascii="GHEA Grapalat" w:hAnsi="GHEA Grapalat" w:cs="Sylfaen"/>
          <w:i w:val="0"/>
          <w:sz w:val="22"/>
          <w:szCs w:val="22"/>
        </w:rPr>
        <w:t>Գնման</w:t>
      </w:r>
      <w:r w:rsidR="00096865" w:rsidRPr="00F40B6F">
        <w:rPr>
          <w:rFonts w:ascii="GHEA Grapalat" w:hAnsi="GHEA Grapalat" w:cs="Sylfaen"/>
          <w:i w:val="0"/>
          <w:sz w:val="22"/>
          <w:szCs w:val="22"/>
          <w:lang w:val="af-ZA"/>
        </w:rPr>
        <w:t xml:space="preserve"> </w:t>
      </w:r>
      <w:r w:rsidR="00096865" w:rsidRPr="00F40B6F">
        <w:rPr>
          <w:rFonts w:ascii="GHEA Grapalat" w:hAnsi="GHEA Grapalat" w:cs="Sylfaen"/>
          <w:i w:val="0"/>
          <w:sz w:val="22"/>
          <w:szCs w:val="22"/>
        </w:rPr>
        <w:t>առարկա</w:t>
      </w:r>
      <w:r w:rsidR="00096865" w:rsidRPr="00F40B6F">
        <w:rPr>
          <w:rFonts w:ascii="GHEA Grapalat" w:hAnsi="GHEA Grapalat" w:cs="Sylfaen"/>
          <w:i w:val="0"/>
          <w:sz w:val="22"/>
          <w:szCs w:val="22"/>
          <w:lang w:val="af-ZA"/>
        </w:rPr>
        <w:t xml:space="preserve"> </w:t>
      </w:r>
      <w:r w:rsidR="00096865" w:rsidRPr="00F40B6F">
        <w:rPr>
          <w:rFonts w:ascii="GHEA Grapalat" w:hAnsi="GHEA Grapalat" w:cs="Sylfaen"/>
          <w:i w:val="0"/>
          <w:sz w:val="22"/>
          <w:szCs w:val="22"/>
        </w:rPr>
        <w:t>է</w:t>
      </w:r>
      <w:r w:rsidR="00096865" w:rsidRPr="00F40B6F">
        <w:rPr>
          <w:rFonts w:ascii="GHEA Grapalat" w:hAnsi="GHEA Grapalat" w:cs="Sylfaen"/>
          <w:i w:val="0"/>
          <w:sz w:val="22"/>
          <w:szCs w:val="22"/>
          <w:lang w:val="af-ZA"/>
        </w:rPr>
        <w:t xml:space="preserve"> </w:t>
      </w:r>
      <w:r w:rsidR="00096865" w:rsidRPr="00F40B6F">
        <w:rPr>
          <w:rFonts w:ascii="GHEA Grapalat" w:hAnsi="GHEA Grapalat" w:cs="Sylfaen"/>
          <w:i w:val="0"/>
          <w:sz w:val="22"/>
          <w:szCs w:val="22"/>
        </w:rPr>
        <w:t>հանդիսանում</w:t>
      </w:r>
      <w:r w:rsidR="00096865" w:rsidRPr="00F40B6F">
        <w:rPr>
          <w:rFonts w:ascii="GHEA Grapalat" w:hAnsi="GHEA Grapalat" w:cs="Sylfaen"/>
          <w:i w:val="0"/>
          <w:sz w:val="22"/>
          <w:szCs w:val="22"/>
          <w:lang w:val="af-ZA"/>
        </w:rPr>
        <w:t xml:space="preserve">  </w:t>
      </w:r>
      <w:r w:rsidR="00A76C15" w:rsidRPr="00F40B6F">
        <w:rPr>
          <w:rFonts w:ascii="GHEA Grapalat" w:hAnsi="GHEA Grapalat" w:cs="Sylfaen"/>
          <w:i w:val="0"/>
          <w:sz w:val="22"/>
          <w:szCs w:val="22"/>
          <w:lang w:val="af-ZA"/>
        </w:rPr>
        <w:t>«</w:t>
      </w:r>
      <w:r w:rsidR="0022485D" w:rsidRPr="00F40B6F">
        <w:rPr>
          <w:rFonts w:ascii="GHEA Grapalat" w:hAnsi="GHEA Grapalat" w:cs="Times Armenian"/>
          <w:i w:val="0"/>
          <w:sz w:val="22"/>
          <w:szCs w:val="22"/>
          <w:vertAlign w:val="subscript"/>
          <w:lang w:val="hy-AM"/>
        </w:rPr>
        <w:t xml:space="preserve"> </w:t>
      </w:r>
      <w:r w:rsidR="0022485D" w:rsidRPr="00F40B6F">
        <w:rPr>
          <w:rFonts w:ascii="GHEA Grapalat" w:hAnsi="GHEA Grapalat" w:cs="Times Armenian"/>
          <w:i w:val="0"/>
          <w:sz w:val="22"/>
          <w:szCs w:val="22"/>
          <w:lang w:val="hy-AM"/>
        </w:rPr>
        <w:t>Արենի</w:t>
      </w:r>
      <w:r w:rsidR="0022485D" w:rsidRPr="00F40B6F">
        <w:rPr>
          <w:rFonts w:ascii="GHEA Grapalat" w:hAnsi="GHEA Grapalat" w:cs="Times Armenian"/>
          <w:i w:val="0"/>
          <w:sz w:val="22"/>
          <w:szCs w:val="22"/>
          <w:lang w:val="en-US"/>
        </w:rPr>
        <w:t>ի</w:t>
      </w:r>
      <w:r w:rsidR="0022485D" w:rsidRPr="00F40B6F">
        <w:rPr>
          <w:rFonts w:ascii="GHEA Grapalat" w:hAnsi="GHEA Grapalat" w:cs="Times Armenian"/>
          <w:i w:val="0"/>
          <w:sz w:val="22"/>
          <w:szCs w:val="22"/>
          <w:lang w:val="hy-AM"/>
        </w:rPr>
        <w:t xml:space="preserve"> համայն</w:t>
      </w:r>
      <w:r w:rsidR="0022485D" w:rsidRPr="00F40B6F">
        <w:rPr>
          <w:rFonts w:ascii="GHEA Grapalat" w:hAnsi="GHEA Grapalat" w:cs="Times Armenian"/>
          <w:i w:val="0"/>
          <w:sz w:val="22"/>
          <w:szCs w:val="22"/>
          <w:lang w:val="en-US"/>
        </w:rPr>
        <w:t>քապետարանի</w:t>
      </w:r>
      <w:r w:rsidR="0022485D" w:rsidRPr="00F40B6F">
        <w:rPr>
          <w:rFonts w:ascii="GHEA Grapalat" w:hAnsi="GHEA Grapalat"/>
          <w:i w:val="0"/>
          <w:sz w:val="22"/>
          <w:szCs w:val="22"/>
          <w:lang w:val="af-ZA"/>
        </w:rPr>
        <w:t xml:space="preserve"> </w:t>
      </w:r>
      <w:r w:rsidR="00A76C15" w:rsidRPr="00F40B6F">
        <w:rPr>
          <w:rFonts w:ascii="GHEA Grapalat" w:hAnsi="GHEA Grapalat"/>
          <w:i w:val="0"/>
          <w:sz w:val="22"/>
          <w:szCs w:val="22"/>
          <w:lang w:val="af-ZA"/>
        </w:rPr>
        <w:t>»</w:t>
      </w:r>
      <w:r w:rsidR="00096865" w:rsidRPr="00F40B6F">
        <w:rPr>
          <w:rFonts w:ascii="GHEA Grapalat" w:hAnsi="GHEA Grapalat"/>
          <w:i w:val="0"/>
          <w:sz w:val="22"/>
          <w:szCs w:val="22"/>
          <w:lang w:val="af-ZA"/>
        </w:rPr>
        <w:t xml:space="preserve"> </w:t>
      </w:r>
      <w:r w:rsidR="00096865" w:rsidRPr="00F40B6F">
        <w:rPr>
          <w:rFonts w:ascii="GHEA Grapalat" w:hAnsi="GHEA Grapalat" w:cs="Sylfaen"/>
          <w:i w:val="0"/>
          <w:sz w:val="22"/>
          <w:szCs w:val="22"/>
        </w:rPr>
        <w:t>կարիքների</w:t>
      </w:r>
      <w:r w:rsidR="00096865" w:rsidRPr="00F40B6F">
        <w:rPr>
          <w:rFonts w:ascii="GHEA Grapalat" w:hAnsi="GHEA Grapalat" w:cs="Times Armenian"/>
          <w:i w:val="0"/>
          <w:sz w:val="22"/>
          <w:szCs w:val="22"/>
          <w:lang w:val="af-ZA"/>
        </w:rPr>
        <w:t xml:space="preserve"> </w:t>
      </w:r>
      <w:r w:rsidR="00096865" w:rsidRPr="00F40B6F">
        <w:rPr>
          <w:rFonts w:ascii="GHEA Grapalat" w:hAnsi="GHEA Grapalat" w:cs="Sylfaen"/>
          <w:i w:val="0"/>
          <w:sz w:val="22"/>
          <w:szCs w:val="22"/>
        </w:rPr>
        <w:t>համար</w:t>
      </w:r>
      <w:r w:rsidR="00096865" w:rsidRPr="00F40B6F">
        <w:rPr>
          <w:rFonts w:ascii="GHEA Grapalat" w:hAnsi="GHEA Grapalat" w:cs="Times Armenian"/>
          <w:i w:val="0"/>
          <w:sz w:val="22"/>
          <w:szCs w:val="22"/>
          <w:lang w:val="af-ZA"/>
        </w:rPr>
        <w:t>`</w:t>
      </w:r>
      <w:r w:rsidR="00F40B6F">
        <w:rPr>
          <w:rFonts w:ascii="GHEA Grapalat" w:hAnsi="GHEA Grapalat" w:cs="Times Armenian"/>
          <w:i w:val="0"/>
          <w:sz w:val="22"/>
          <w:szCs w:val="22"/>
          <w:lang w:val="af-ZA"/>
        </w:rPr>
        <w:t xml:space="preserve">    </w:t>
      </w:r>
      <w:r w:rsidR="00096865" w:rsidRPr="00F40B6F">
        <w:rPr>
          <w:rFonts w:ascii="GHEA Grapalat" w:hAnsi="GHEA Grapalat" w:cs="Times Armenian"/>
          <w:i w:val="0"/>
          <w:sz w:val="22"/>
          <w:szCs w:val="22"/>
          <w:lang w:val="af-ZA"/>
        </w:rPr>
        <w:t xml:space="preserve"> </w:t>
      </w:r>
      <w:r w:rsidR="00A76C15" w:rsidRPr="00F40B6F">
        <w:rPr>
          <w:rFonts w:ascii="GHEA Grapalat" w:hAnsi="GHEA Grapalat"/>
          <w:i w:val="0"/>
          <w:sz w:val="22"/>
          <w:szCs w:val="22"/>
          <w:lang w:val="af-ZA"/>
        </w:rPr>
        <w:t>«</w:t>
      </w:r>
      <w:r w:rsidR="005968D4" w:rsidRPr="00F40B6F">
        <w:rPr>
          <w:rFonts w:ascii="GHEA Grapalat" w:hAnsi="GHEA Grapalat"/>
          <w:i w:val="0"/>
          <w:sz w:val="22"/>
          <w:szCs w:val="22"/>
          <w:lang w:val="hy-AM"/>
        </w:rPr>
        <w:t>ամանորյա նվերների</w:t>
      </w:r>
      <w:r w:rsidR="00A76C15" w:rsidRPr="00F40B6F">
        <w:rPr>
          <w:rFonts w:ascii="GHEA Grapalat" w:hAnsi="GHEA Grapalat"/>
          <w:i w:val="0"/>
          <w:sz w:val="22"/>
          <w:szCs w:val="22"/>
          <w:lang w:val="af-ZA"/>
        </w:rPr>
        <w:t>»</w:t>
      </w:r>
      <w:r w:rsidR="00096865" w:rsidRPr="00F40B6F">
        <w:rPr>
          <w:rFonts w:ascii="GHEA Grapalat" w:hAnsi="GHEA Grapalat"/>
          <w:i w:val="0"/>
          <w:sz w:val="22"/>
          <w:szCs w:val="22"/>
          <w:lang w:val="af-ZA"/>
        </w:rPr>
        <w:t xml:space="preserve"> </w:t>
      </w:r>
      <w:r w:rsidR="00096865" w:rsidRPr="00F40B6F">
        <w:rPr>
          <w:rFonts w:ascii="GHEA Grapalat" w:hAnsi="GHEA Grapalat"/>
          <w:i w:val="0"/>
          <w:sz w:val="22"/>
          <w:szCs w:val="22"/>
        </w:rPr>
        <w:t>ձեռքբերումը</w:t>
      </w:r>
      <w:r w:rsidR="00816505" w:rsidRPr="00F40B6F">
        <w:rPr>
          <w:rFonts w:ascii="GHEA Grapalat" w:hAnsi="GHEA Grapalat"/>
          <w:i w:val="0"/>
          <w:sz w:val="22"/>
          <w:szCs w:val="22"/>
        </w:rPr>
        <w:t xml:space="preserve"> (այսուհետ` նաև ապրանք)</w:t>
      </w:r>
      <w:r w:rsidR="00C43524" w:rsidRPr="00F40B6F">
        <w:rPr>
          <w:rFonts w:ascii="GHEA Grapalat" w:hAnsi="GHEA Grapalat"/>
          <w:i w:val="0"/>
          <w:sz w:val="22"/>
          <w:szCs w:val="22"/>
          <w:lang w:val="af-ZA"/>
        </w:rPr>
        <w:t>,</w:t>
      </w:r>
      <w:r w:rsidR="00096865" w:rsidRPr="00F40B6F">
        <w:rPr>
          <w:rFonts w:ascii="GHEA Grapalat" w:hAnsi="GHEA Grapalat"/>
          <w:i w:val="0"/>
          <w:sz w:val="22"/>
          <w:szCs w:val="22"/>
          <w:lang w:val="af-ZA"/>
        </w:rPr>
        <w:t xml:space="preserve"> </w:t>
      </w:r>
      <w:r w:rsidR="00096865" w:rsidRPr="00F40B6F">
        <w:rPr>
          <w:rFonts w:ascii="GHEA Grapalat" w:hAnsi="GHEA Grapalat"/>
          <w:i w:val="0"/>
          <w:sz w:val="22"/>
          <w:szCs w:val="22"/>
        </w:rPr>
        <w:t>որոնք</w:t>
      </w:r>
      <w:r w:rsidR="00096865" w:rsidRPr="00F40B6F">
        <w:rPr>
          <w:rFonts w:ascii="GHEA Grapalat" w:hAnsi="GHEA Grapalat"/>
          <w:i w:val="0"/>
          <w:sz w:val="22"/>
          <w:szCs w:val="22"/>
          <w:lang w:val="af-ZA"/>
        </w:rPr>
        <w:t xml:space="preserve"> </w:t>
      </w:r>
      <w:r w:rsidR="00096865" w:rsidRPr="00F40B6F">
        <w:rPr>
          <w:rFonts w:ascii="GHEA Grapalat" w:hAnsi="GHEA Grapalat"/>
          <w:i w:val="0"/>
          <w:sz w:val="22"/>
          <w:szCs w:val="22"/>
        </w:rPr>
        <w:t>խմբավորված</w:t>
      </w:r>
      <w:r w:rsidR="00096865" w:rsidRPr="00F40B6F">
        <w:rPr>
          <w:rFonts w:ascii="GHEA Grapalat" w:hAnsi="GHEA Grapalat"/>
          <w:i w:val="0"/>
          <w:sz w:val="22"/>
          <w:szCs w:val="22"/>
          <w:lang w:val="af-ZA"/>
        </w:rPr>
        <w:t xml:space="preserve">  </w:t>
      </w:r>
      <w:r w:rsidR="00096865" w:rsidRPr="00F40B6F">
        <w:rPr>
          <w:rFonts w:ascii="GHEA Grapalat" w:hAnsi="GHEA Grapalat"/>
          <w:i w:val="0"/>
          <w:sz w:val="22"/>
          <w:szCs w:val="22"/>
        </w:rPr>
        <w:t>են</w:t>
      </w:r>
      <w:r w:rsidR="00096865" w:rsidRPr="00F40B6F">
        <w:rPr>
          <w:rFonts w:ascii="GHEA Grapalat" w:hAnsi="GHEA Grapalat"/>
          <w:i w:val="0"/>
          <w:sz w:val="22"/>
          <w:szCs w:val="22"/>
          <w:lang w:val="af-ZA"/>
        </w:rPr>
        <w:t xml:space="preserve"> </w:t>
      </w:r>
      <w:r w:rsidR="00A76C15" w:rsidRPr="00F40B6F">
        <w:rPr>
          <w:rFonts w:ascii="GHEA Grapalat" w:hAnsi="GHEA Grapalat"/>
          <w:i w:val="0"/>
          <w:sz w:val="22"/>
          <w:szCs w:val="22"/>
          <w:lang w:val="af-ZA"/>
        </w:rPr>
        <w:t>«</w:t>
      </w:r>
      <w:r w:rsidR="005968D4" w:rsidRPr="006A228C">
        <w:rPr>
          <w:rFonts w:ascii="GHEA Grapalat" w:hAnsi="GHEA Grapalat"/>
          <w:i w:val="0"/>
          <w:sz w:val="22"/>
          <w:szCs w:val="22"/>
        </w:rPr>
        <w:t>1</w:t>
      </w:r>
      <w:r w:rsidR="00A76C15" w:rsidRPr="00F40B6F">
        <w:rPr>
          <w:rFonts w:ascii="GHEA Grapalat" w:hAnsi="GHEA Grapalat"/>
          <w:i w:val="0"/>
          <w:sz w:val="22"/>
          <w:szCs w:val="22"/>
          <w:lang w:val="af-ZA"/>
        </w:rPr>
        <w:t>»</w:t>
      </w:r>
      <w:r w:rsidR="00096865" w:rsidRPr="00F40B6F">
        <w:rPr>
          <w:rFonts w:ascii="GHEA Grapalat" w:hAnsi="GHEA Grapalat"/>
          <w:i w:val="0"/>
          <w:sz w:val="22"/>
          <w:szCs w:val="22"/>
          <w:lang w:val="af-ZA"/>
        </w:rPr>
        <w:t xml:space="preserve"> </w:t>
      </w:r>
      <w:r w:rsidR="00096865" w:rsidRPr="00F40B6F">
        <w:rPr>
          <w:rFonts w:ascii="GHEA Grapalat" w:hAnsi="GHEA Grapalat" w:cs="Sylfaen"/>
          <w:i w:val="0"/>
          <w:sz w:val="22"/>
          <w:szCs w:val="22"/>
        </w:rPr>
        <w:t>չափաբաժ</w:t>
      </w:r>
      <w:r w:rsidR="005968D4" w:rsidRPr="00F40B6F">
        <w:rPr>
          <w:rFonts w:ascii="GHEA Grapalat" w:hAnsi="GHEA Grapalat" w:cs="Sylfaen"/>
          <w:i w:val="0"/>
          <w:sz w:val="22"/>
          <w:szCs w:val="22"/>
        </w:rPr>
        <w:t>ն</w:t>
      </w:r>
      <w:r w:rsidR="00753E6E" w:rsidRPr="00F40B6F">
        <w:rPr>
          <w:rFonts w:ascii="GHEA Grapalat" w:hAnsi="GHEA Grapalat" w:cs="Sylfaen"/>
          <w:i w:val="0"/>
          <w:sz w:val="22"/>
          <w:szCs w:val="22"/>
        </w:rPr>
        <w:t>ում</w:t>
      </w:r>
      <w:r w:rsidR="00096865" w:rsidRPr="00F40B6F">
        <w:rPr>
          <w:rFonts w:ascii="GHEA Grapalat" w:hAnsi="GHEA Grapalat" w:cs="Times Armenian"/>
          <w:i w:val="0"/>
          <w:sz w:val="22"/>
          <w:szCs w:val="22"/>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9925C2"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806E501" w:rsidR="006675F2" w:rsidRPr="00A71D81" w:rsidRDefault="00384ABC" w:rsidP="006675F2">
            <w:pPr>
              <w:pStyle w:val="23"/>
              <w:spacing w:line="240" w:lineRule="auto"/>
              <w:ind w:firstLine="0"/>
              <w:jc w:val="center"/>
              <w:rPr>
                <w:rFonts w:ascii="GHEA Grapalat" w:hAnsi="GHEA Grapalat"/>
                <w:sz w:val="16"/>
              </w:rPr>
            </w:pPr>
            <w:r>
              <w:rPr>
                <w:rFonts w:ascii="GHEA Grapalat" w:hAnsi="GHEA Grapalat"/>
                <w:sz w:val="16"/>
              </w:rPr>
              <w:t>1</w:t>
            </w:r>
            <w:r>
              <w:rPr>
                <w:rFonts w:ascii="Calibri" w:hAnsi="Calibri" w:cs="Calibri"/>
                <w:sz w:val="16"/>
              </w:rPr>
              <w:t> </w:t>
            </w:r>
            <w:r>
              <w:rPr>
                <w:rFonts w:ascii="GHEA Grapalat" w:hAnsi="GHEA Grapalat"/>
                <w:sz w:val="16"/>
              </w:rPr>
              <w:t>631 700</w:t>
            </w:r>
          </w:p>
        </w:tc>
        <w:tc>
          <w:tcPr>
            <w:tcW w:w="7231" w:type="dxa"/>
            <w:vAlign w:val="center"/>
          </w:tcPr>
          <w:p w14:paraId="5E5B2570" w14:textId="29890780" w:rsidR="006675F2" w:rsidRPr="00A71D81" w:rsidRDefault="005968D4" w:rsidP="00EF3662">
            <w:pPr>
              <w:pStyle w:val="23"/>
              <w:spacing w:line="240" w:lineRule="auto"/>
              <w:ind w:firstLine="0"/>
              <w:rPr>
                <w:rFonts w:ascii="GHEA Grapalat" w:hAnsi="GHEA Grapalat"/>
                <w:u w:val="single"/>
                <w:vertAlign w:val="subscript"/>
              </w:rPr>
            </w:pPr>
            <w:r w:rsidRPr="00E11ECE">
              <w:rPr>
                <w:rFonts w:ascii="GHEA Grapalat" w:hAnsi="GHEA Grapalat"/>
                <w:i/>
                <w:lang w:val="hy-AM"/>
              </w:rPr>
              <w:t>ԱՄԱՆՈՐՅԱ ՆՎԵՐՆԵՐ</w:t>
            </w:r>
            <w:r w:rsidRPr="00E11ECE">
              <w:rPr>
                <w:rFonts w:ascii="GHEA Grapalat" w:hAnsi="GHEA Grapalat"/>
                <w:i/>
              </w:rPr>
              <w:t xml:space="preserve"> </w:t>
            </w:r>
            <w:r w:rsidRPr="00DE1E5A">
              <w:rPr>
                <w:rFonts w:ascii="GHEA Grapalat" w:hAnsi="GHEA Grapalat" w:cs="Sylfaen"/>
              </w:rPr>
              <w:t xml:space="preserve"> </w:t>
            </w:r>
          </w:p>
        </w:tc>
      </w:tr>
    </w:tbl>
    <w:p w14:paraId="1B483B11" w14:textId="77777777" w:rsidR="00FD43F5" w:rsidRDefault="00FD43F5" w:rsidP="00EF3662">
      <w:pPr>
        <w:pStyle w:val="23"/>
        <w:spacing w:line="240" w:lineRule="auto"/>
        <w:ind w:firstLine="567"/>
        <w:rPr>
          <w:rFonts w:ascii="GHEA Grapalat" w:hAnsi="GHEA Grapalat"/>
        </w:rPr>
      </w:pPr>
    </w:p>
    <w:p w14:paraId="232E0DB6" w14:textId="5A376C72"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06C6B6F" w14:textId="3D0EB2FF" w:rsidR="00096865" w:rsidRPr="00FD43F5" w:rsidRDefault="002B32D6" w:rsidP="00FD43F5">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1E84DF" w14:textId="2DC524C3" w:rsidR="00581DC3" w:rsidRPr="00FD43F5" w:rsidRDefault="006265F4" w:rsidP="00FD43F5">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C860319"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2A2CB3" w:rsidRPr="002A2CB3">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4D4F54F"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E1364" w:rsidRPr="00EE1364">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B6FA5">
        <w:rPr>
          <w:rFonts w:ascii="GHEA Grapalat" w:hAnsi="GHEA Grapalat" w:cs="Sylfaen"/>
          <w:szCs w:val="24"/>
          <w:lang w:val="hy-AM"/>
        </w:rPr>
        <w:t>«</w:t>
      </w:r>
      <w:r w:rsidR="00EE1364" w:rsidRPr="00FD43F5">
        <w:rPr>
          <w:rFonts w:ascii="GHEA Grapalat" w:hAnsi="GHEA Grapalat" w:cs="Sylfaen"/>
          <w:sz w:val="22"/>
          <w:szCs w:val="22"/>
          <w:lang w:val="hy-AM"/>
        </w:rPr>
        <w:t>11:00</w:t>
      </w:r>
      <w:r w:rsidR="00A76C15" w:rsidRPr="00FD43F5">
        <w:rPr>
          <w:rFonts w:ascii="GHEA Grapalat" w:hAnsi="GHEA Grapalat" w:cs="Sylfaen"/>
          <w:sz w:val="22"/>
          <w:szCs w:val="22"/>
          <w:lang w:val="hy-AM"/>
        </w:rPr>
        <w:t>»</w:t>
      </w:r>
      <w:r w:rsidRPr="00FD43F5">
        <w:rPr>
          <w:rFonts w:ascii="GHEA Grapalat" w:hAnsi="GHEA Grapalat" w:cs="Sylfaen"/>
          <w:sz w:val="22"/>
          <w:szCs w:val="22"/>
          <w:lang w:val="hy-AM"/>
        </w:rPr>
        <w:t>-ն</w:t>
      </w:r>
      <w:r w:rsidR="004A08CB" w:rsidRPr="00FD43F5">
        <w:rPr>
          <w:rFonts w:ascii="GHEA Grapalat" w:hAnsi="GHEA Grapalat" w:cs="Sylfaen"/>
          <w:sz w:val="22"/>
          <w:szCs w:val="22"/>
          <w:lang w:val="hy-AM"/>
        </w:rPr>
        <w:t xml:space="preserve"> </w:t>
      </w:r>
      <w:r w:rsidR="00AB6FA5" w:rsidRPr="00FD43F5">
        <w:rPr>
          <w:rFonts w:ascii="GHEA Grapalat" w:hAnsi="GHEA Grapalat" w:cs="Sylfaen"/>
          <w:sz w:val="22"/>
          <w:szCs w:val="22"/>
          <w:lang w:val="hy-AM"/>
        </w:rPr>
        <w:t xml:space="preserve">, </w:t>
      </w:r>
      <w:r w:rsidR="00EE1364" w:rsidRPr="00FD43F5">
        <w:rPr>
          <w:rFonts w:ascii="GHEA Grapalat" w:hAnsi="GHEA Grapalat" w:cs="Sylfaen"/>
          <w:sz w:val="22"/>
          <w:szCs w:val="22"/>
          <w:lang w:val="hy-AM"/>
        </w:rPr>
        <w:t>Արենի համայնք</w:t>
      </w:r>
      <w:r w:rsidR="00EE1364" w:rsidRPr="00EE1364">
        <w:rPr>
          <w:rFonts w:ascii="GHEA Grapalat" w:hAnsi="GHEA Grapalat" w:cs="Sylfaen"/>
          <w:sz w:val="24"/>
          <w:szCs w:val="24"/>
          <w:vertAlign w:val="subscript"/>
          <w:lang w:val="hy-AM"/>
        </w:rPr>
        <w:t xml:space="preserve">, </w:t>
      </w:r>
      <w:r w:rsidR="00EE1364" w:rsidRPr="00EE1364">
        <w:rPr>
          <w:rFonts w:ascii="GHEA Grapalat" w:hAnsi="GHEA Grapalat" w:cs="Sylfaen"/>
          <w:szCs w:val="24"/>
          <w:lang w:val="hy-AM"/>
        </w:rPr>
        <w:t xml:space="preserve">Արենի բնակավայր, 15 փ. 3 շ. </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B118311"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045502" w:rsidRPr="00FD43F5">
        <w:rPr>
          <w:rFonts w:ascii="GHEA Grapalat" w:hAnsi="GHEA Grapalat" w:cs="Sylfaen"/>
          <w:sz w:val="22"/>
          <w:szCs w:val="22"/>
          <w:lang w:val="hy-AM"/>
        </w:rPr>
        <w:t>Արմինե Վարդանյանին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2"/>
      </w:r>
    </w:p>
    <w:bookmarkEnd w:id="4"/>
    <w:p w14:paraId="376B38AE" w14:textId="153ECB88" w:rsidR="006C3115" w:rsidRPr="00FD43F5" w:rsidRDefault="006265F4" w:rsidP="00FD43F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 xml:space="preserve">ներկայացնել առանձին հայտ: Սույն պարբերության պահանջի չպահպանման </w:t>
      </w:r>
      <w:r w:rsidRPr="00A71D81">
        <w:rPr>
          <w:rFonts w:ascii="GHEA Grapalat" w:hAnsi="GHEA Grapalat" w:cs="Sylfaen"/>
          <w:sz w:val="20"/>
          <w:szCs w:val="24"/>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4F1D9F09" w14:textId="7355333F" w:rsidR="00074278" w:rsidRDefault="00074278" w:rsidP="00FD43F5">
      <w:pPr>
        <w:rPr>
          <w:rFonts w:ascii="GHEA Grapalat" w:hAnsi="GHEA Grapalat"/>
          <w:b/>
          <w:sz w:val="20"/>
          <w:lang w:val="af-ZA"/>
        </w:rPr>
      </w:pPr>
    </w:p>
    <w:p w14:paraId="269BDF5D" w14:textId="77777777" w:rsidR="00FD43F5" w:rsidRPr="00FD43F5" w:rsidRDefault="00FD43F5" w:rsidP="00FD43F5">
      <w:pPr>
        <w:rPr>
          <w:rFonts w:ascii="GHEA Grapalat" w:hAnsi="GHEA Grapalat" w:cs="Sylfaen"/>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D065339"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2B16C4">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2B16C4">
        <w:rPr>
          <w:rFonts w:ascii="GHEA Grapalat" w:hAnsi="GHEA Grapalat" w:cs="Sylfaen"/>
          <w:szCs w:val="24"/>
        </w:rPr>
        <w:t>«</w:t>
      </w:r>
      <w:r w:rsidR="002B16C4" w:rsidRPr="00FD43F5">
        <w:rPr>
          <w:rFonts w:ascii="GHEA Grapalat" w:hAnsi="GHEA Grapalat" w:cs="Sylfaen"/>
          <w:sz w:val="22"/>
          <w:szCs w:val="22"/>
        </w:rPr>
        <w:t>11:00</w:t>
      </w:r>
      <w:r w:rsidR="004348F9" w:rsidRPr="002B16C4">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D33275F" w14:textId="77777777" w:rsidR="002B16C4" w:rsidRPr="00AE2768" w:rsidRDefault="00FD2748" w:rsidP="002B16C4">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2B16C4">
        <w:rPr>
          <w:rFonts w:ascii="GHEA Grapalat" w:hAnsi="GHEA Grapalat" w:cs="Sylfaen"/>
          <w:i w:val="0"/>
          <w:szCs w:val="24"/>
          <w:lang w:val="ru-RU"/>
        </w:rPr>
        <w:t>ՀՀ</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ԿԲ</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կողմից</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հայտերի</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բացման</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օրվա</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դրությամբ</w:t>
      </w:r>
      <w:r w:rsidR="002B16C4" w:rsidRPr="001F32C6">
        <w:rPr>
          <w:rFonts w:ascii="GHEA Grapalat" w:hAnsi="GHEA Grapalat" w:cs="Sylfaen"/>
          <w:i w:val="0"/>
          <w:szCs w:val="24"/>
          <w:lang w:val="af-ZA"/>
        </w:rPr>
        <w:t xml:space="preserve"> </w:t>
      </w:r>
      <w:r w:rsidR="002B16C4">
        <w:rPr>
          <w:rFonts w:ascii="GHEA Grapalat" w:hAnsi="GHEA Grapalat" w:cs="Sylfaen"/>
          <w:i w:val="0"/>
          <w:szCs w:val="24"/>
          <w:lang w:val="ru-RU"/>
        </w:rPr>
        <w:t>սահմանված</w:t>
      </w:r>
      <w:r w:rsidR="002B16C4" w:rsidRPr="001F32C6">
        <w:rPr>
          <w:rFonts w:ascii="GHEA Grapalat" w:hAnsi="GHEA Grapalat" w:cs="Sylfaen"/>
          <w:i w:val="0"/>
          <w:szCs w:val="24"/>
          <w:lang w:val="af-ZA"/>
        </w:rPr>
        <w:t xml:space="preserve"> </w:t>
      </w:r>
      <w:r w:rsidR="002B16C4" w:rsidRPr="00AE2768">
        <w:rPr>
          <w:rFonts w:ascii="GHEA Grapalat" w:hAnsi="GHEA Grapalat" w:cs="Sylfaen"/>
          <w:i w:val="0"/>
          <w:szCs w:val="24"/>
          <w:lang w:val="af-ZA"/>
        </w:rPr>
        <w:t xml:space="preserve"> </w:t>
      </w:r>
      <w:r w:rsidR="002B16C4" w:rsidRPr="00AE2768">
        <w:rPr>
          <w:rFonts w:ascii="GHEA Grapalat" w:hAnsi="GHEA Grapalat" w:cs="Sylfaen"/>
          <w:i w:val="0"/>
          <w:szCs w:val="24"/>
          <w:lang w:val="ru-RU"/>
        </w:rPr>
        <w:t>փոխարժեքով։</w:t>
      </w:r>
      <w:r w:rsidR="002B16C4" w:rsidRPr="00AE2768">
        <w:rPr>
          <w:rFonts w:ascii="GHEA Grapalat" w:hAnsi="GHEA Grapalat" w:cs="Sylfaen"/>
          <w:i w:val="0"/>
          <w:szCs w:val="24"/>
          <w:lang w:val="af-ZA"/>
        </w:rPr>
        <w:t xml:space="preserve"> </w:t>
      </w:r>
    </w:p>
    <w:p w14:paraId="54BA13F4" w14:textId="4E7A1A50" w:rsidR="00096865" w:rsidRPr="00A71D81" w:rsidRDefault="00507FEA"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ADFC1D0"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2B16C4">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4DECCC7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af6"/>
          <w:rFonts w:ascii="GHEA Grapalat" w:hAnsi="GHEA Grapalat" w:cs="Arial"/>
          <w:color w:val="FFFFFF"/>
          <w:sz w:val="20"/>
          <w:lang w:val="af-ZA"/>
        </w:rPr>
        <w:footnoteReference w:customMarkFollows="1" w:id="5"/>
        <w:t>12</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288E5681"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03032" w:rsidRPr="00703032">
        <w:rPr>
          <w:rFonts w:ascii="GHEA Grapalat" w:hAnsi="GHEA Grapalat"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D07F14C"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703032" w:rsidRPr="00703032">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64C0E3FF"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45CB58B" w:rsidR="00096865" w:rsidRPr="00A71D81" w:rsidRDefault="002B16C4"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678F3A56" w14:textId="5C2B9339" w:rsidR="006505D2" w:rsidRPr="002B029C" w:rsidRDefault="00096865" w:rsidP="002B029C">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r w:rsidR="00EF4630" w:rsidRPr="00A71D81">
        <w:rPr>
          <w:rStyle w:val="af6"/>
          <w:rFonts w:ascii="GHEA Grapalat" w:hAnsi="GHEA Grapalat" w:cs="Sylfaen"/>
          <w:color w:val="FFFFFF"/>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7F6D88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2B16C4">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587265E" w:rsidR="00B2572B" w:rsidRPr="00A71D81" w:rsidRDefault="00B21A37" w:rsidP="00EF3662">
      <w:pPr>
        <w:pStyle w:val="31"/>
        <w:spacing w:line="240" w:lineRule="auto"/>
        <w:jc w:val="right"/>
        <w:rPr>
          <w:rFonts w:ascii="GHEA Grapalat" w:hAnsi="GHEA Grapalat" w:cs="Arial"/>
          <w:b/>
          <w:lang w:val="es-ES"/>
        </w:rPr>
      </w:pPr>
      <w:r>
        <w:rPr>
          <w:rFonts w:ascii="GHEA Grapalat" w:hAnsi="GHEA Grapalat"/>
          <w:i/>
          <w:lang w:val="af-ZA"/>
        </w:rPr>
        <w:t>&lt;&lt;ԱՐԵՆԻՀ-ԳՀԱՊՁԲ-08/22&gt;&gt;</w:t>
      </w:r>
      <w:r>
        <w:rPr>
          <w:rFonts w:ascii="GHEA Grapalat" w:hAnsi="GHEA Grapalat"/>
          <w:lang w:val="af-ZA"/>
        </w:rPr>
        <w:t xml:space="preserve"> </w:t>
      </w:r>
      <w:r w:rsidR="00B2572B" w:rsidRPr="00A71D81">
        <w:rPr>
          <w:rFonts w:ascii="GHEA Grapalat" w:hAnsi="GHEA Grapalat" w:cs="Sylfaen"/>
          <w:b/>
          <w:lang w:val="es-ES"/>
        </w:rPr>
        <w:t>ծածկագրով</w:t>
      </w:r>
    </w:p>
    <w:p w14:paraId="48F09184" w14:textId="26C664C9" w:rsidR="00B2572B" w:rsidRPr="00A71D81" w:rsidRDefault="00B21A37"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D8C75FB" w:rsidR="00B2572B" w:rsidRPr="00A71D81" w:rsidRDefault="00B21A3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01AB4A9"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272D5D">
        <w:rPr>
          <w:rFonts w:ascii="GHEA Grapalat" w:hAnsi="GHEA Grapalat"/>
          <w:sz w:val="22"/>
          <w:szCs w:val="22"/>
          <w:lang w:val="es-ES"/>
        </w:rPr>
        <w:t xml:space="preserve"> </w:t>
      </w:r>
      <w:r w:rsidR="00272D5D">
        <w:rPr>
          <w:rFonts w:ascii="GHEA Grapalat" w:hAnsi="GHEA Grapalat"/>
          <w:i/>
          <w:lang w:val="af-ZA"/>
        </w:rPr>
        <w:t>&lt;&lt;ԱՐԵՆԻՀ-ԳՀԱՊՁԲ-08/22&gt;&gt;</w:t>
      </w:r>
      <w:r w:rsidR="00272D5D" w:rsidRPr="00A71D81">
        <w:rPr>
          <w:rFonts w:ascii="GHEA Grapalat" w:hAnsi="GHEA Grapalat"/>
          <w:u w:val="single"/>
          <w:lang w:val="af-ZA"/>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51B0D90" w:rsidR="00B2572B" w:rsidRPr="00A71D81" w:rsidRDefault="002A2CB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C6AEF8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272D5D">
        <w:rPr>
          <w:rFonts w:ascii="GHEA Grapalat" w:hAnsi="GHEA Grapalat"/>
          <w:i/>
          <w:lang w:val="af-ZA"/>
        </w:rPr>
        <w:t>&lt;&lt;ԱՐԵՆԻՀ-ԳՀԱՊՁԲ-08/22&gt;&gt;</w:t>
      </w:r>
      <w:r w:rsidR="00272D5D" w:rsidRPr="00272D5D">
        <w:rPr>
          <w:rFonts w:ascii="GHEA Grapalat" w:hAnsi="GHEA Grapalat"/>
          <w:lang w:val="af-ZA"/>
        </w:rPr>
        <w:t xml:space="preserve">        </w:t>
      </w:r>
      <w:r w:rsidRPr="00AE74A0">
        <w:rPr>
          <w:rFonts w:ascii="GHEA Grapalat" w:hAnsi="GHEA Grapalat" w:cs="Arial"/>
          <w:sz w:val="20"/>
          <w:szCs w:val="20"/>
          <w:lang w:val="es-ES"/>
        </w:rPr>
        <w:t xml:space="preserve">ծածկագրով  </w:t>
      </w:r>
      <w:r w:rsidR="00272D5D">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3B9CBA75"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272D5D">
        <w:rPr>
          <w:rFonts w:ascii="GHEA Grapalat" w:hAnsi="GHEA Grapalat"/>
          <w:i/>
          <w:lang w:val="af-ZA"/>
        </w:rPr>
        <w:t>&lt;&lt;ԱՐԵՆԻՀ-ԳՀԱՊՁԲ-08/22&gt;&gt;</w:t>
      </w:r>
      <w:r w:rsidR="00272D5D" w:rsidRPr="00272D5D">
        <w:rPr>
          <w:rFonts w:ascii="GHEA Grapalat" w:hAnsi="GHEA Grapalat"/>
          <w:lang w:val="af-ZA"/>
        </w:rPr>
        <w:t xml:space="preserve">        </w:t>
      </w:r>
      <w:r w:rsidR="006C3873" w:rsidRPr="00AE74A0">
        <w:rPr>
          <w:rFonts w:ascii="GHEA Grapalat" w:hAnsi="GHEA Grapalat" w:cs="Arial"/>
          <w:sz w:val="20"/>
          <w:szCs w:val="20"/>
          <w:lang w:val="es-ES"/>
        </w:rPr>
        <w:t xml:space="preserve">ծածկագրով </w:t>
      </w:r>
      <w:r w:rsidR="00272D5D">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DCF790A" w:rsidR="000B1088" w:rsidRPr="00A71D81" w:rsidRDefault="00030A56" w:rsidP="000B1088">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030A5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B441530" w:rsidR="000B1088" w:rsidRPr="00A71D81" w:rsidRDefault="00030A56" w:rsidP="000B1088">
      <w:pPr>
        <w:pStyle w:val="31"/>
        <w:spacing w:line="240" w:lineRule="auto"/>
        <w:jc w:val="right"/>
        <w:rPr>
          <w:rFonts w:ascii="GHEA Grapalat" w:hAnsi="GHEA Grapalat" w:cs="Arial"/>
          <w:b/>
          <w:lang w:val="hy-AM"/>
        </w:rPr>
      </w:pPr>
      <w:r w:rsidRPr="00030A56">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66C7A3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030A56">
        <w:rPr>
          <w:rFonts w:ascii="GHEA Grapalat" w:hAnsi="GHEA Grapalat"/>
          <w:i/>
          <w:lang w:val="af-ZA"/>
        </w:rPr>
        <w:t>&lt;&lt;ԱՐԵՆԻՀ-ԳՀԱՊՁԲ-08/22&gt;&gt;</w:t>
      </w:r>
      <w:r w:rsidR="00030A56" w:rsidRPr="00030A56">
        <w:rPr>
          <w:rFonts w:ascii="GHEA Grapalat" w:hAnsi="GHEA Grapalat"/>
          <w:lang w:val="af-ZA"/>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672C869"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30A5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668D604" w:rsidR="00BF1194" w:rsidRPr="00A71D81" w:rsidRDefault="00030A56" w:rsidP="00BF1194">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030A56">
        <w:rPr>
          <w:rFonts w:ascii="GHEA Grapalat" w:hAnsi="GHEA Grapalat"/>
          <w:lang w:val="af-ZA"/>
        </w:rPr>
        <w:t xml:space="preserve">        </w:t>
      </w:r>
      <w:r w:rsidR="00BF1194" w:rsidRPr="00A71D81">
        <w:rPr>
          <w:rFonts w:ascii="GHEA Grapalat" w:hAnsi="GHEA Grapalat" w:cs="Sylfaen"/>
          <w:b/>
          <w:lang w:val="hy-AM"/>
        </w:rPr>
        <w:t>ծածկագրով</w:t>
      </w:r>
    </w:p>
    <w:p w14:paraId="04FDDE3D" w14:textId="17F3D855" w:rsidR="00BF1194" w:rsidRPr="00A71D81" w:rsidRDefault="00030A56" w:rsidP="00BF1194">
      <w:pPr>
        <w:pStyle w:val="31"/>
        <w:spacing w:line="240" w:lineRule="auto"/>
        <w:jc w:val="right"/>
        <w:rPr>
          <w:rFonts w:ascii="GHEA Grapalat" w:hAnsi="GHEA Grapalat" w:cs="Arial"/>
          <w:b/>
          <w:lang w:val="hy-AM"/>
        </w:rPr>
      </w:pPr>
      <w:r w:rsidRPr="00A970A8">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4E35869B" w:rsidR="00B2572B" w:rsidRPr="00A71D81" w:rsidRDefault="00A970A8" w:rsidP="00EF3662">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A970A8">
        <w:rPr>
          <w:rFonts w:ascii="GHEA Grapalat" w:hAnsi="GHEA Grapalat"/>
          <w:lang w:val="af-ZA"/>
        </w:rPr>
        <w:t xml:space="preserve">        </w:t>
      </w:r>
      <w:r w:rsidR="00B2572B" w:rsidRPr="00A71D81">
        <w:rPr>
          <w:rFonts w:ascii="GHEA Grapalat" w:hAnsi="GHEA Grapalat" w:cs="Sylfaen"/>
          <w:b/>
          <w:lang w:val="hy-AM"/>
        </w:rPr>
        <w:t>ծածկագրով</w:t>
      </w:r>
    </w:p>
    <w:p w14:paraId="7DB3B88D" w14:textId="156AADC6" w:rsidR="00B2572B" w:rsidRPr="00A71D81" w:rsidRDefault="00A970A8" w:rsidP="00EF3662">
      <w:pPr>
        <w:pStyle w:val="31"/>
        <w:spacing w:line="240" w:lineRule="auto"/>
        <w:jc w:val="right"/>
        <w:rPr>
          <w:rFonts w:ascii="GHEA Grapalat" w:hAnsi="GHEA Grapalat" w:cs="Arial"/>
          <w:b/>
          <w:lang w:val="hy-AM"/>
        </w:rPr>
      </w:pPr>
      <w:r w:rsidRPr="00A970A8">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D75ADC2"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A970A8">
        <w:rPr>
          <w:rFonts w:ascii="GHEA Grapalat" w:hAnsi="GHEA Grapalat"/>
          <w:i/>
          <w:lang w:val="af-ZA"/>
        </w:rPr>
        <w:t>&lt;&lt;ԱՐԵՆԻՀ-ԳՀԱՊՁԲ-08/22&gt;&gt;</w:t>
      </w:r>
      <w:r w:rsidR="00A970A8" w:rsidRPr="00A970A8">
        <w:rPr>
          <w:rFonts w:ascii="GHEA Grapalat" w:hAnsi="GHEA Grapalat"/>
          <w:lang w:val="af-ZA"/>
        </w:rPr>
        <w:t xml:space="preserve"> </w:t>
      </w:r>
      <w:r w:rsidRPr="00A71D81">
        <w:rPr>
          <w:rFonts w:ascii="GHEA Grapalat" w:hAnsi="GHEA Grapalat" w:cs="Arial"/>
          <w:sz w:val="20"/>
          <w:szCs w:val="20"/>
          <w:lang w:val="es-ES"/>
        </w:rPr>
        <w:t xml:space="preserve">ծածկագրով </w:t>
      </w:r>
      <w:r w:rsidR="00A970A8">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84AB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925C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6724D80A" w:rsidR="00885B93" w:rsidRPr="00D47AE5" w:rsidRDefault="00D47AE5" w:rsidP="00EF3662">
            <w:pPr>
              <w:rPr>
                <w:rFonts w:ascii="GHEA Grapalat" w:hAnsi="GHEA Grapalat"/>
                <w:sz w:val="18"/>
                <w:lang w:val="es-ES"/>
              </w:rPr>
            </w:pPr>
            <w:r w:rsidRPr="00D47AE5">
              <w:rPr>
                <w:rFonts w:ascii="GHEA Grapalat" w:hAnsi="GHEA Grapalat"/>
                <w:sz w:val="20"/>
                <w:lang w:val="es-ES"/>
              </w:rPr>
              <w:t>Ամանորյա  նվերներ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6C1E3084" w:rsidR="00B2572B" w:rsidRPr="00A71D81" w:rsidRDefault="00D47AE5" w:rsidP="000B1088">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D47AE5">
        <w:rPr>
          <w:rFonts w:ascii="GHEA Grapalat" w:hAnsi="GHEA Grapalat"/>
          <w:lang w:val="af-ZA"/>
        </w:rPr>
        <w:t xml:space="preserve">        </w:t>
      </w:r>
      <w:r w:rsidR="00B2572B" w:rsidRPr="00A71D81">
        <w:rPr>
          <w:rFonts w:ascii="GHEA Grapalat" w:hAnsi="GHEA Grapalat" w:cs="Sylfaen"/>
          <w:b/>
          <w:lang w:val="hy-AM"/>
        </w:rPr>
        <w:t>ծածկագրով</w:t>
      </w:r>
    </w:p>
    <w:p w14:paraId="6D4C5CA6" w14:textId="2801DFBC" w:rsidR="00B2572B" w:rsidRPr="00A71D81" w:rsidRDefault="00D47AE5" w:rsidP="000B1088">
      <w:pPr>
        <w:pStyle w:val="31"/>
        <w:spacing w:line="240" w:lineRule="auto"/>
        <w:jc w:val="right"/>
        <w:rPr>
          <w:rFonts w:ascii="GHEA Grapalat" w:hAnsi="GHEA Grapalat" w:cs="Sylfaen"/>
          <w:b/>
          <w:lang w:val="hy-AM"/>
        </w:rPr>
      </w:pPr>
      <w:r w:rsidRPr="00D47AE5">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258B4E15" w14:textId="77777777" w:rsidR="001557AE" w:rsidRPr="00A71D81" w:rsidRDefault="001557AE" w:rsidP="000B1088">
      <w:pPr>
        <w:pStyle w:val="31"/>
        <w:spacing w:line="240" w:lineRule="auto"/>
        <w:jc w:val="right"/>
        <w:rPr>
          <w:rFonts w:ascii="GHEA Grapalat" w:hAnsi="GHEA Grapalat" w:cs="Sylfaen"/>
          <w:b/>
          <w:lang w:val="hy-AM"/>
        </w:rPr>
      </w:pPr>
    </w:p>
    <w:p w14:paraId="6C3F462E" w14:textId="77777777"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27448A6" w14:textId="77777777" w:rsidR="007154FC" w:rsidRPr="00A71D81" w:rsidRDefault="007154FC" w:rsidP="007154FC">
      <w:pPr>
        <w:pStyle w:val="af4"/>
        <w:shd w:val="clear" w:color="auto" w:fill="FFFFFF"/>
        <w:spacing w:before="0" w:beforeAutospacing="0" w:after="0" w:afterAutospacing="0"/>
        <w:ind w:firstLine="375"/>
        <w:rPr>
          <w:rStyle w:val="af5"/>
          <w:lang w:val="hy-AM"/>
        </w:rPr>
      </w:pPr>
    </w:p>
    <w:p w14:paraId="5213DE8C" w14:textId="77777777"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F4D7D52" w14:textId="77777777"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14:paraId="33847032" w14:textId="77777777"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14:paraId="3CDA0651" w14:textId="77777777"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14:paraId="4A680D13" w14:textId="77777777"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B5C249" w14:textId="77777777" w:rsidR="000C0396" w:rsidRPr="00A71D81"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0C0396" w:rsidRPr="00A71D81">
        <w:rPr>
          <w:rFonts w:ascii="GHEA Grapalat" w:hAnsi="GHEA Grapalat"/>
          <w:color w:val="000000"/>
          <w:sz w:val="20"/>
          <w:szCs w:val="20"/>
          <w:lang w:val="hy-AM"/>
        </w:rPr>
        <w:t xml:space="preserve">բենեֆիցիարի կողմից </w:t>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lang w:val="hy-AM"/>
        </w:rPr>
        <w:t xml:space="preserve"> ծածկագրով </w:t>
      </w:r>
    </w:p>
    <w:p w14:paraId="7BEB6805" w14:textId="77777777" w:rsidR="000C0396" w:rsidRPr="00A71D81"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ընթացակարգի ծածկագիրը </w:t>
      </w:r>
    </w:p>
    <w:p w14:paraId="1102919D" w14:textId="6BF8EB3B" w:rsidR="00987679" w:rsidRPr="00A71D81" w:rsidRDefault="000C0396"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 xml:space="preserve">քարտուղարի էլեկտրոնային փոստի հասցեին։     </w:t>
      </w:r>
    </w:p>
    <w:p w14:paraId="2A98E903" w14:textId="77777777" w:rsidR="000C0396"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71D81">
        <w:rPr>
          <w:rFonts w:ascii="GHEA Grapalat" w:hAnsi="GHEA Grapalat"/>
          <w:color w:val="000000"/>
          <w:sz w:val="20"/>
          <w:szCs w:val="20"/>
          <w:lang w:val="hy-AM"/>
        </w:rPr>
        <w:t xml:space="preserve">է </w:t>
      </w:r>
      <w:r w:rsidR="000C0396" w:rsidRPr="00A71D81">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71D81">
        <w:rPr>
          <w:rFonts w:ascii="GHEA Grapalat" w:hAnsi="GHEA Grapalat"/>
          <w:color w:val="000000"/>
          <w:sz w:val="20"/>
          <w:szCs w:val="20"/>
          <w:lang w:val="hy-AM"/>
        </w:rPr>
        <w:t>:</w:t>
      </w:r>
    </w:p>
    <w:p w14:paraId="472FDBAD" w14:textId="77777777"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77777777" w:rsidR="009C370D" w:rsidRPr="00A71D81"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2D35D13" w14:textId="77777777"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30F935A" w14:textId="77777777" w:rsidR="00D47AE5" w:rsidRPr="00A71D81" w:rsidRDefault="00D47AE5" w:rsidP="00D47AE5">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D47AE5">
        <w:rPr>
          <w:rFonts w:ascii="GHEA Grapalat" w:hAnsi="GHEA Grapalat"/>
          <w:lang w:val="af-ZA"/>
        </w:rPr>
        <w:t xml:space="preserve">        </w:t>
      </w:r>
      <w:r w:rsidRPr="00A71D81">
        <w:rPr>
          <w:rFonts w:ascii="GHEA Grapalat" w:hAnsi="GHEA Grapalat" w:cs="Sylfaen"/>
          <w:b/>
          <w:lang w:val="hy-AM"/>
        </w:rPr>
        <w:t>ծածկագրով</w:t>
      </w:r>
    </w:p>
    <w:p w14:paraId="07949813" w14:textId="77777777" w:rsidR="00D47AE5" w:rsidRPr="00A71D81" w:rsidRDefault="00D47AE5" w:rsidP="00D47AE5">
      <w:pPr>
        <w:pStyle w:val="31"/>
        <w:spacing w:line="240" w:lineRule="auto"/>
        <w:jc w:val="right"/>
        <w:rPr>
          <w:rFonts w:ascii="GHEA Grapalat" w:hAnsi="GHEA Grapalat" w:cs="Sylfaen"/>
          <w:b/>
          <w:lang w:val="hy-AM"/>
        </w:rPr>
      </w:pPr>
      <w:r w:rsidRPr="00D47AE5">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5FDB6B81" w14:textId="77777777"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5237E0DE" w14:textId="77777777"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FB0F3C" w14:textId="77777777" w:rsidR="00541957" w:rsidRPr="00A71D81" w:rsidRDefault="00541957" w:rsidP="00541957">
      <w:pPr>
        <w:pStyle w:val="31"/>
        <w:spacing w:line="240" w:lineRule="auto"/>
        <w:jc w:val="right"/>
        <w:rPr>
          <w:rFonts w:ascii="GHEA Grapalat" w:hAnsi="GHEA Grapalat" w:cs="Arial"/>
          <w:b/>
          <w:lang w:val="hy-AM"/>
        </w:rPr>
      </w:pPr>
      <w:r>
        <w:rPr>
          <w:rFonts w:ascii="GHEA Grapalat" w:hAnsi="GHEA Grapalat"/>
          <w:i/>
          <w:lang w:val="af-ZA"/>
        </w:rPr>
        <w:t>&lt;&lt;ԱՐԵՆԻՀ-ԳՀԱՊՁԲ-08/22&gt;&gt;</w:t>
      </w:r>
      <w:r w:rsidRPr="00D47AE5">
        <w:rPr>
          <w:rFonts w:ascii="GHEA Grapalat" w:hAnsi="GHEA Grapalat"/>
          <w:lang w:val="af-ZA"/>
        </w:rPr>
        <w:t xml:space="preserve">        </w:t>
      </w:r>
      <w:r w:rsidRPr="00A71D81">
        <w:rPr>
          <w:rFonts w:ascii="GHEA Grapalat" w:hAnsi="GHEA Grapalat" w:cs="Sylfaen"/>
          <w:b/>
          <w:lang w:val="hy-AM"/>
        </w:rPr>
        <w:t>ծածկագրով</w:t>
      </w:r>
    </w:p>
    <w:p w14:paraId="6E84398D" w14:textId="77777777" w:rsidR="00541957" w:rsidRPr="00A71D81" w:rsidRDefault="00541957" w:rsidP="00541957">
      <w:pPr>
        <w:pStyle w:val="31"/>
        <w:spacing w:line="240" w:lineRule="auto"/>
        <w:jc w:val="right"/>
        <w:rPr>
          <w:rFonts w:ascii="GHEA Grapalat" w:hAnsi="GHEA Grapalat" w:cs="Sylfaen"/>
          <w:b/>
          <w:lang w:val="hy-AM"/>
        </w:rPr>
      </w:pPr>
      <w:r w:rsidRPr="00D47AE5">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112946EA" w14:textId="77777777"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B2075BA" w:rsidR="007862B1" w:rsidRPr="00A71D81" w:rsidRDefault="00541957" w:rsidP="007862B1">
      <w:pPr>
        <w:pStyle w:val="31"/>
        <w:spacing w:line="240" w:lineRule="auto"/>
        <w:jc w:val="right"/>
        <w:rPr>
          <w:rFonts w:ascii="GHEA Grapalat" w:hAnsi="GHEA Grapalat" w:cs="Arial"/>
          <w:b/>
          <w:lang w:val="hy-AM"/>
        </w:rPr>
      </w:pPr>
      <w:r>
        <w:rPr>
          <w:rFonts w:ascii="GHEA Grapalat" w:hAnsi="GHEA Grapalat"/>
          <w:i/>
          <w:lang w:val="af-ZA"/>
        </w:rPr>
        <w:t xml:space="preserve">&lt;&lt;ԱՐԵՆԻՀ-ԳՀԱՊՁԲ-08/22&gt;&gt; </w:t>
      </w:r>
      <w:r w:rsidR="007862B1" w:rsidRPr="00A71D81">
        <w:rPr>
          <w:rFonts w:ascii="GHEA Grapalat" w:hAnsi="GHEA Grapalat" w:cs="Sylfaen"/>
          <w:b/>
          <w:lang w:val="hy-AM"/>
        </w:rPr>
        <w:t>ծածկագրով</w:t>
      </w:r>
    </w:p>
    <w:p w14:paraId="2896D925" w14:textId="44670561" w:rsidR="007862B1" w:rsidRPr="00A71D81" w:rsidRDefault="00541957" w:rsidP="007862B1">
      <w:pPr>
        <w:pStyle w:val="31"/>
        <w:spacing w:line="240" w:lineRule="auto"/>
        <w:jc w:val="right"/>
        <w:rPr>
          <w:rFonts w:ascii="GHEA Grapalat" w:hAnsi="GHEA Grapalat" w:cs="Sylfaen"/>
          <w:b/>
          <w:lang w:val="hy-AM"/>
        </w:rPr>
      </w:pPr>
      <w:r w:rsidRPr="00822A2B">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0A9EB9ED"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822A2B" w:rsidRPr="00D04947">
        <w:rPr>
          <w:rFonts w:ascii="GHEA Grapalat" w:hAnsi="GHEA Grapalat" w:cs="GHEA Grapalat"/>
          <w:sz w:val="20"/>
          <w:szCs w:val="20"/>
          <w:lang w:val="hy-AM"/>
        </w:rPr>
        <w:t>հ</w:t>
      </w:r>
      <w:r w:rsidRPr="00A71D81">
        <w:rPr>
          <w:rFonts w:ascii="GHEA Grapalat" w:hAnsi="GHEA Grapalat" w:cs="GHEA Grapalat"/>
          <w:sz w:val="20"/>
          <w:szCs w:val="20"/>
          <w:lang w:val="hy-AM"/>
        </w:rPr>
        <w:t xml:space="preserve">. </w:t>
      </w:r>
      <w:r w:rsidR="00822A2B" w:rsidRPr="00D04947">
        <w:rPr>
          <w:rFonts w:ascii="GHEA Grapalat" w:hAnsi="GHEA Grapalat" w:cs="GHEA Grapalat"/>
          <w:sz w:val="20"/>
          <w:szCs w:val="20"/>
          <w:lang w:val="hy-AM"/>
        </w:rPr>
        <w:t>Արենի</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5395176C"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822A2B">
        <w:rPr>
          <w:rFonts w:ascii="GHEA Grapalat" w:hAnsi="GHEA Grapalat" w:cs="GHEA Grapalat"/>
          <w:sz w:val="20"/>
          <w:szCs w:val="20"/>
          <w:lang w:val="pt-BR"/>
        </w:rPr>
        <w:t xml:space="preserve"> ՝ &lt;&lt;</w:t>
      </w:r>
      <w:r w:rsidR="00822A2B" w:rsidRPr="00822A2B">
        <w:rPr>
          <w:rFonts w:ascii="GHEA Grapalat" w:hAnsi="GHEA Grapalat"/>
          <w:i/>
          <w:lang w:val="af-ZA"/>
        </w:rPr>
        <w:t xml:space="preserve"> </w:t>
      </w:r>
      <w:r w:rsidR="00822A2B">
        <w:rPr>
          <w:rFonts w:ascii="GHEA Grapalat" w:hAnsi="GHEA Grapalat"/>
          <w:i/>
          <w:lang w:val="af-ZA"/>
        </w:rPr>
        <w:t>ԱՐԵՆԻՀ-ԳՀԱՊՁԲ-08/22&gt;&gt;</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3A7E6FB"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B8458C">
              <w:rPr>
                <w:rFonts w:ascii="GHEA Grapalat" w:hAnsi="GHEA Grapalat" w:cs="Arial"/>
                <w:sz w:val="20"/>
                <w:szCs w:val="20"/>
              </w:rPr>
              <w:t xml:space="preserve"> </w:t>
            </w:r>
            <w:r w:rsidR="00B8458C">
              <w:rPr>
                <w:rFonts w:ascii="GHEA Grapalat" w:hAnsi="GHEA Grapalat" w:cs="Arial"/>
                <w:sz w:val="20"/>
                <w:szCs w:val="20"/>
                <w:lang w:val="hy-AM"/>
              </w:rPr>
              <w:t xml:space="preserve"> Արենիի համայնքապետարան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04BC2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B8458C">
              <w:rPr>
                <w:rFonts w:ascii="GHEA Grapalat" w:hAnsi="GHEA Grapalat" w:cs="Arial"/>
                <w:sz w:val="20"/>
                <w:szCs w:val="20"/>
              </w:rPr>
              <w:t xml:space="preserve"> </w:t>
            </w:r>
            <w:r w:rsidR="00B8458C">
              <w:rPr>
                <w:rFonts w:ascii="GHEA Grapalat" w:hAnsi="GHEA Grapalat" w:cs="Arial"/>
                <w:sz w:val="20"/>
                <w:szCs w:val="20"/>
                <w:lang w:val="hy-AM"/>
              </w:rPr>
              <w:t>08914384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9A73793"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B8458C">
              <w:rPr>
                <w:rFonts w:ascii="GHEA Grapalat" w:hAnsi="GHEA Grapalat" w:cs="Arial"/>
                <w:sz w:val="20"/>
                <w:szCs w:val="20"/>
              </w:rPr>
              <w:t xml:space="preserve"> </w:t>
            </w:r>
            <w:r w:rsidR="00B8458C">
              <w:rPr>
                <w:rFonts w:ascii="GHEA Grapalat" w:hAnsi="GHEA Grapalat" w:cs="Arial"/>
                <w:sz w:val="20"/>
                <w:szCs w:val="20"/>
                <w:lang w:val="hy-AM"/>
              </w:rPr>
              <w:t xml:space="preserve"> ՀՀ ՖԻՆ</w:t>
            </w:r>
            <w:r w:rsidR="00B8458C">
              <w:rPr>
                <w:rFonts w:ascii="Cambria Math" w:hAnsi="Cambria Math" w:cs="Arial"/>
                <w:sz w:val="20"/>
                <w:szCs w:val="20"/>
                <w:lang w:val="hy-AM"/>
              </w:rPr>
              <w:t>․ՆԱԽ․ԳՈՐԾ․ՎԱՐՉ․</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0F642E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B8458C">
              <w:rPr>
                <w:rFonts w:ascii="GHEA Grapalat" w:hAnsi="GHEA Grapalat" w:cs="Arial"/>
                <w:sz w:val="20"/>
                <w:szCs w:val="20"/>
              </w:rPr>
              <w:t xml:space="preserve"> </w:t>
            </w:r>
            <w:r w:rsidR="00B8458C">
              <w:rPr>
                <w:rFonts w:ascii="GHEA Grapalat" w:hAnsi="GHEA Grapalat" w:cs="Arial"/>
                <w:sz w:val="20"/>
                <w:szCs w:val="20"/>
                <w:lang w:val="hy-AM"/>
              </w:rPr>
              <w:t>900355105066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84AB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84AB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84AB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84AB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384AB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6FAB446B"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E4909" w:rsidRPr="008E4909">
        <w:rPr>
          <w:rFonts w:ascii="GHEA Grapalat" w:hAnsi="GHEA Grapalat"/>
          <w:sz w:val="24"/>
          <w:szCs w:val="24"/>
          <w:lang w:val="hy-AM"/>
        </w:rPr>
        <w:t>ԱՐԵՆԻՀ-ԳՀԱՊՁԲ-08/22&gt;&gt;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32E313E5" w:rsidR="00091EBC" w:rsidRPr="00A71D81" w:rsidRDefault="008E4909" w:rsidP="00091EBC">
      <w:pPr>
        <w:pStyle w:val="31"/>
        <w:spacing w:line="240" w:lineRule="auto"/>
        <w:jc w:val="right"/>
        <w:rPr>
          <w:rFonts w:ascii="GHEA Grapalat" w:hAnsi="GHEA Grapalat" w:cs="Sylfaen"/>
          <w:b/>
          <w:lang w:val="hy-AM"/>
        </w:rPr>
      </w:pPr>
      <w:r w:rsidRPr="008E4909">
        <w:rPr>
          <w:rFonts w:ascii="GHEA Grapalat" w:hAnsi="GHEA Grapalat" w:cs="Sylfaen"/>
          <w:b/>
          <w:lang w:val="hy-AM"/>
        </w:rPr>
        <w:t>Գնանշման հարցման</w:t>
      </w:r>
      <w:r w:rsidR="00091EBC" w:rsidRPr="00A71D81">
        <w:rPr>
          <w:rFonts w:ascii="GHEA Grapalat" w:hAnsi="GHEA Grapalat" w:cs="Arial"/>
          <w:b/>
          <w:lang w:val="hy-AM"/>
        </w:rPr>
        <w:t xml:space="preserve"> </w:t>
      </w:r>
      <w:r w:rsidR="00091EBC" w:rsidRPr="00A71D81">
        <w:rPr>
          <w:rFonts w:ascii="GHEA Grapalat" w:hAnsi="GHEA Grapalat" w:cs="Sylfaen"/>
          <w:b/>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 xml:space="preserve">Երաշխիքը գործում է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7851F7C8" w14:textId="77777777" w:rsidR="008E4909" w:rsidRPr="00A71D81" w:rsidRDefault="008E4909" w:rsidP="008E4909">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8E4909">
        <w:rPr>
          <w:rFonts w:ascii="GHEA Grapalat" w:hAnsi="GHEA Grapalat"/>
          <w:sz w:val="24"/>
          <w:szCs w:val="24"/>
          <w:lang w:val="hy-AM"/>
        </w:rPr>
        <w:t>ԱՐԵՆԻՀ-ԳՀԱՊՁԲ-08/22&gt;&gt;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B9BA8EA" w14:textId="77777777" w:rsidR="008E4909" w:rsidRPr="00A71D81" w:rsidRDefault="008E4909" w:rsidP="008E4909">
      <w:pPr>
        <w:pStyle w:val="31"/>
        <w:spacing w:line="240" w:lineRule="auto"/>
        <w:jc w:val="right"/>
        <w:rPr>
          <w:rFonts w:ascii="GHEA Grapalat" w:hAnsi="GHEA Grapalat" w:cs="Sylfaen"/>
          <w:b/>
          <w:lang w:val="hy-AM"/>
        </w:rPr>
      </w:pPr>
      <w:r w:rsidRPr="008E4909">
        <w:rPr>
          <w:rFonts w:ascii="GHEA Grapalat" w:hAnsi="GHEA Grapalat" w:cs="Sylfaen"/>
          <w:b/>
          <w:lang w:val="hy-AM"/>
        </w:rPr>
        <w:t>Գնանշման հարցման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AAA223E"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8E4909" w:rsidRPr="00D04947">
        <w:rPr>
          <w:rFonts w:ascii="GHEA Grapalat" w:hAnsi="GHEA Grapalat" w:cs="GHEA Grapalat"/>
          <w:sz w:val="20"/>
          <w:szCs w:val="20"/>
          <w:lang w:val="hy-AM"/>
        </w:rPr>
        <w:t>հ</w:t>
      </w:r>
      <w:r w:rsidRPr="00A71D81">
        <w:rPr>
          <w:rFonts w:ascii="GHEA Grapalat" w:hAnsi="GHEA Grapalat" w:cs="GHEA Grapalat"/>
          <w:sz w:val="20"/>
          <w:szCs w:val="20"/>
          <w:lang w:val="hy-AM"/>
        </w:rPr>
        <w:t>.</w:t>
      </w:r>
      <w:r w:rsidR="008E4909" w:rsidRPr="00D04947">
        <w:rPr>
          <w:rFonts w:ascii="GHEA Grapalat" w:hAnsi="GHEA Grapalat" w:cs="GHEA Grapalat"/>
          <w:sz w:val="20"/>
          <w:szCs w:val="20"/>
          <w:lang w:val="hy-AM"/>
        </w:rPr>
        <w:t xml:space="preserve">Արենի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33D7A51"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CE18A8">
        <w:rPr>
          <w:rFonts w:ascii="GHEA Grapalat" w:hAnsi="GHEA Grapalat" w:cs="GHEA Grapalat"/>
          <w:sz w:val="20"/>
          <w:szCs w:val="20"/>
          <w:u w:val="single"/>
          <w:lang w:val="pt-BR"/>
        </w:rPr>
        <w:t>Արենիի համայնքապետարանը</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B98A2A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8E4909" w:rsidRPr="00A71D81">
        <w:rPr>
          <w:rFonts w:ascii="GHEA Grapalat" w:hAnsi="GHEA Grapalat"/>
          <w:lang w:val="hy-AM"/>
        </w:rPr>
        <w:t>«</w:t>
      </w:r>
      <w:r w:rsidR="008E4909" w:rsidRPr="008E4909">
        <w:rPr>
          <w:rFonts w:ascii="GHEA Grapalat" w:hAnsi="GHEA Grapalat"/>
          <w:lang w:val="hy-AM"/>
        </w:rPr>
        <w:t>ԱՐԵՆԻՀ-ԳՀԱՊՁԲ-08/22&gt;&gt;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9DCA06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A87DBE">
              <w:rPr>
                <w:rFonts w:ascii="GHEA Grapalat" w:hAnsi="GHEA Grapalat" w:cs="Arial"/>
                <w:sz w:val="20"/>
                <w:szCs w:val="20"/>
              </w:rPr>
              <w:t xml:space="preserve"> </w:t>
            </w:r>
            <w:r w:rsidR="00A87DBE">
              <w:rPr>
                <w:rFonts w:ascii="GHEA Grapalat" w:hAnsi="GHEA Grapalat" w:cs="Arial"/>
                <w:sz w:val="20"/>
                <w:szCs w:val="20"/>
                <w:lang w:val="hy-AM"/>
              </w:rPr>
              <w:t xml:space="preserve"> Արենիի համայնքապետարան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E7DA32"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A87DBE">
              <w:rPr>
                <w:rFonts w:ascii="GHEA Grapalat" w:hAnsi="GHEA Grapalat" w:cs="Arial"/>
                <w:sz w:val="20"/>
                <w:szCs w:val="20"/>
              </w:rPr>
              <w:t xml:space="preserve"> </w:t>
            </w:r>
            <w:r w:rsidR="00A87DBE">
              <w:rPr>
                <w:rFonts w:ascii="GHEA Grapalat" w:hAnsi="GHEA Grapalat" w:cs="Arial"/>
                <w:sz w:val="20"/>
                <w:szCs w:val="20"/>
                <w:lang w:val="hy-AM"/>
              </w:rPr>
              <w:t>08914384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1B733DD"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A87DBE">
              <w:rPr>
                <w:rFonts w:ascii="GHEA Grapalat" w:hAnsi="GHEA Grapalat" w:cs="Arial"/>
                <w:sz w:val="20"/>
                <w:szCs w:val="20"/>
              </w:rPr>
              <w:t xml:space="preserve"> </w:t>
            </w:r>
            <w:r w:rsidR="00A87DBE">
              <w:rPr>
                <w:rFonts w:ascii="GHEA Grapalat" w:hAnsi="GHEA Grapalat" w:cs="Arial"/>
                <w:sz w:val="20"/>
                <w:szCs w:val="20"/>
                <w:lang w:val="hy-AM"/>
              </w:rPr>
              <w:t xml:space="preserve"> ՀՀ ՖԻՆ</w:t>
            </w:r>
            <w:r w:rsidR="00A87DBE">
              <w:rPr>
                <w:rFonts w:ascii="Cambria Math" w:hAnsi="Cambria Math" w:cs="Arial"/>
                <w:sz w:val="20"/>
                <w:szCs w:val="20"/>
                <w:lang w:val="hy-AM"/>
              </w:rPr>
              <w:t>․ՆԱԽ․ԳՈՐԾ․ՎԱՐՉ․</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97DC50A"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A87DBE">
              <w:rPr>
                <w:rFonts w:ascii="GHEA Grapalat" w:hAnsi="GHEA Grapalat" w:cs="Arial"/>
                <w:sz w:val="20"/>
                <w:szCs w:val="20"/>
              </w:rPr>
              <w:t xml:space="preserve"> </w:t>
            </w:r>
            <w:r w:rsidR="00A87DBE">
              <w:rPr>
                <w:rFonts w:ascii="GHEA Grapalat" w:hAnsi="GHEA Grapalat" w:cs="Arial"/>
                <w:sz w:val="20"/>
                <w:szCs w:val="20"/>
                <w:lang w:val="hy-AM"/>
              </w:rPr>
              <w:t>900355105066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84AB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84AB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84AB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84AB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84AB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58E0530" w14:textId="77777777"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14:paraId="7469DED2" w14:textId="3F855030" w:rsidR="00540EA9" w:rsidRDefault="002D4232" w:rsidP="00540EA9">
      <w:pPr>
        <w:pStyle w:val="31"/>
        <w:spacing w:line="240" w:lineRule="auto"/>
        <w:jc w:val="right"/>
        <w:rPr>
          <w:rFonts w:ascii="GHEA Grapalat" w:hAnsi="GHEA Grapalat" w:cs="Sylfaen"/>
          <w:b/>
          <w:lang w:val="hy-AM"/>
        </w:rPr>
      </w:pPr>
      <w:r w:rsidRPr="00A71D81">
        <w:rPr>
          <w:rFonts w:ascii="GHEA Grapalat" w:hAnsi="GHEA Grapalat"/>
          <w:sz w:val="24"/>
          <w:szCs w:val="24"/>
          <w:lang w:val="hy-AM"/>
        </w:rPr>
        <w:t>«</w:t>
      </w:r>
      <w:r w:rsidRPr="008E4909">
        <w:rPr>
          <w:rFonts w:ascii="GHEA Grapalat" w:hAnsi="GHEA Grapalat"/>
          <w:sz w:val="24"/>
          <w:szCs w:val="24"/>
          <w:lang w:val="hy-AM"/>
        </w:rPr>
        <w:t>ԱՐԵՆԻՀ-ԳՀԱՊՁԲ-08/22&gt;&gt;</w:t>
      </w:r>
      <w:r w:rsidRPr="00A71D81">
        <w:rPr>
          <w:rFonts w:ascii="GHEA Grapalat" w:hAnsi="GHEA Grapalat" w:cs="Sylfaen"/>
          <w:b/>
          <w:lang w:val="es-ES"/>
        </w:rPr>
        <w:t>*</w:t>
      </w:r>
      <w:r w:rsidRPr="00A71D81">
        <w:rPr>
          <w:rFonts w:ascii="GHEA Grapalat" w:hAnsi="GHEA Grapalat"/>
          <w:b/>
          <w:lang w:val="hy-AM"/>
        </w:rPr>
        <w:t xml:space="preserve">  </w:t>
      </w:r>
      <w:r w:rsidR="00540EA9" w:rsidRPr="00A71D81">
        <w:rPr>
          <w:rFonts w:ascii="GHEA Grapalat" w:hAnsi="GHEA Grapalat" w:cs="Sylfaen"/>
          <w:b/>
          <w:lang w:val="hy-AM"/>
        </w:rPr>
        <w:t>ծածկագրով</w:t>
      </w:r>
    </w:p>
    <w:p w14:paraId="1C961D12" w14:textId="63D030D8" w:rsidR="00540EA9" w:rsidRPr="00A71D81" w:rsidRDefault="002D4232" w:rsidP="00540EA9">
      <w:pPr>
        <w:pStyle w:val="31"/>
        <w:spacing w:line="240" w:lineRule="auto"/>
        <w:jc w:val="right"/>
        <w:rPr>
          <w:rFonts w:ascii="GHEA Grapalat" w:hAnsi="GHEA Grapalat" w:cs="Sylfaen"/>
          <w:b/>
          <w:lang w:val="hy-AM"/>
        </w:rPr>
      </w:pPr>
      <w:r>
        <w:rPr>
          <w:rFonts w:ascii="GHEA Grapalat" w:hAnsi="GHEA Grapalat" w:cs="Arial"/>
          <w:b/>
        </w:rPr>
        <w:t xml:space="preserve">Գնանշման հարցման </w:t>
      </w:r>
      <w:r w:rsidR="00540EA9" w:rsidRPr="00A71D81">
        <w:rPr>
          <w:rFonts w:ascii="GHEA Grapalat" w:hAnsi="GHEA Grapalat" w:cs="Arial"/>
          <w:b/>
          <w:lang w:val="hy-AM"/>
        </w:rPr>
        <w:t xml:space="preserve"> </w:t>
      </w:r>
      <w:r w:rsidR="00540EA9" w:rsidRPr="00A71D81">
        <w:rPr>
          <w:rFonts w:ascii="GHEA Grapalat" w:hAnsi="GHEA Grapalat" w:cs="Sylfaen"/>
          <w:b/>
          <w:lang w:val="hy-AM"/>
        </w:rPr>
        <w:t>հրավերի</w:t>
      </w:r>
    </w:p>
    <w:p w14:paraId="45E5FBE7" w14:textId="77777777" w:rsidR="00540EA9" w:rsidRPr="00A71D81" w:rsidRDefault="00540EA9" w:rsidP="00540EA9">
      <w:pPr>
        <w:pStyle w:val="aa"/>
        <w:spacing w:after="0" w:line="360" w:lineRule="auto"/>
        <w:ind w:firstLine="567"/>
        <w:jc w:val="right"/>
        <w:rPr>
          <w:rFonts w:ascii="GHEA Grapalat" w:hAnsi="GHEA Grapalat" w:cs="Sylfaen"/>
          <w:i/>
          <w:sz w:val="16"/>
          <w:lang w:val="hy-AM"/>
        </w:rPr>
      </w:pPr>
    </w:p>
    <w:p w14:paraId="22FDA7E2" w14:textId="77777777" w:rsidR="00540EA9" w:rsidRPr="00A71D81" w:rsidRDefault="00540EA9" w:rsidP="00540EA9">
      <w:pPr>
        <w:pStyle w:val="aa"/>
        <w:spacing w:after="0" w:line="360" w:lineRule="auto"/>
        <w:ind w:firstLine="567"/>
        <w:jc w:val="right"/>
        <w:rPr>
          <w:rFonts w:ascii="GHEA Grapalat" w:hAnsi="GHEA Grapalat" w:cs="Sylfaen"/>
          <w:i/>
          <w:sz w:val="16"/>
          <w:lang w:val="hy-AM"/>
        </w:rPr>
      </w:pPr>
    </w:p>
    <w:p w14:paraId="781E5035" w14:textId="77777777" w:rsidR="00540EA9" w:rsidRPr="00A71D81" w:rsidRDefault="00540EA9" w:rsidP="00540EA9">
      <w:pPr>
        <w:pStyle w:val="aa"/>
        <w:spacing w:after="0" w:line="360" w:lineRule="auto"/>
        <w:ind w:firstLine="567"/>
        <w:jc w:val="center"/>
        <w:rPr>
          <w:rFonts w:ascii="GHEA Grapalat" w:hAnsi="GHEA Grapalat" w:cs="Sylfaen"/>
          <w:i/>
          <w:sz w:val="16"/>
          <w:lang w:val="hy-AM"/>
        </w:rPr>
      </w:pPr>
    </w:p>
    <w:p w14:paraId="3DF7E98E" w14:textId="77777777"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6AC7C06E" w14:textId="77777777"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14:paraId="0C2E1F9E" w14:textId="77777777" w:rsidR="00540EA9" w:rsidRPr="00A71D81" w:rsidRDefault="00540EA9" w:rsidP="00540EA9">
      <w:pPr>
        <w:pStyle w:val="af4"/>
        <w:shd w:val="clear" w:color="auto" w:fill="FFFFFF"/>
        <w:spacing w:before="0" w:beforeAutospacing="0" w:after="0" w:afterAutospacing="0"/>
        <w:ind w:firstLine="375"/>
        <w:rPr>
          <w:rStyle w:val="af5"/>
          <w:lang w:val="hy-AM"/>
        </w:rPr>
      </w:pPr>
    </w:p>
    <w:p w14:paraId="607FBA5A" w14:textId="77777777"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14:paraId="1F1CF340" w14:textId="77777777"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34ACAEF3"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5FC06BCE"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14:paraId="73F49B45"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14:paraId="09F59351" w14:textId="77777777"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14:paraId="6E5F2373" w14:textId="77777777"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2DFF36E"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14:paraId="748A9827"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03FBFE2B"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14:paraId="75525D9B"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14:paraId="73DE0708"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7C0A456"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14:paraId="0CCD1258" w14:textId="77777777"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3245764A" w14:textId="77777777"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3F6ECC4F"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8A0D682" w14:textId="227B9422"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6D51EA9A"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7AA20AAE"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25BC7542"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10008F"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12.</w:t>
      </w:r>
      <w:r w:rsidRPr="00A71D81">
        <w:rPr>
          <w:rFonts w:ascii="GHEA Grapalat" w:hAnsi="GHEA Grapalat"/>
          <w:lang w:val="hy-AM"/>
        </w:rPr>
        <w:t xml:space="preserve"> </w:t>
      </w:r>
      <w:r w:rsidRPr="00A71D81">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ընթացակարգի ծածկագիրը</w:t>
      </w:r>
    </w:p>
    <w:p w14:paraId="4E3E630D"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lang w:val="hy-AM"/>
        </w:rPr>
      </w:pPr>
      <w:r w:rsidRPr="00A71D81">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E9AC8EF"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31B85FE"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F01CD8"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38F4D75"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B9B43D0"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E857941" w14:textId="77777777" w:rsidR="00383BC3" w:rsidRPr="00A71D81" w:rsidRDefault="00383BC3" w:rsidP="00383BC3">
      <w:pPr>
        <w:ind w:left="-66"/>
        <w:jc w:val="center"/>
        <w:rPr>
          <w:rFonts w:ascii="GHEA Grapalat" w:hAnsi="GHEA Grapalat" w:cs="Sylfaen"/>
          <w:b/>
          <w:lang w:val="hy-AM"/>
        </w:rPr>
      </w:pP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23FBB7B" w:rsidR="00071D1C" w:rsidRPr="00A71D81" w:rsidRDefault="002372EC" w:rsidP="00EF3662">
      <w:pPr>
        <w:pStyle w:val="31"/>
        <w:spacing w:line="240" w:lineRule="auto"/>
        <w:jc w:val="right"/>
        <w:rPr>
          <w:rFonts w:ascii="GHEA Grapalat" w:hAnsi="GHEA Grapalat" w:cs="Sylfaen"/>
          <w:b/>
          <w:lang w:val="hy-AM"/>
        </w:rPr>
      </w:pPr>
      <w:r w:rsidRPr="00A71D81">
        <w:rPr>
          <w:rFonts w:ascii="GHEA Grapalat" w:hAnsi="GHEA Grapalat"/>
          <w:sz w:val="24"/>
          <w:szCs w:val="24"/>
          <w:lang w:val="hy-AM"/>
        </w:rPr>
        <w:t>«</w:t>
      </w:r>
      <w:r w:rsidRPr="008E4909">
        <w:rPr>
          <w:rFonts w:ascii="GHEA Grapalat" w:hAnsi="GHEA Grapalat"/>
          <w:sz w:val="24"/>
          <w:szCs w:val="24"/>
          <w:lang w:val="hy-AM"/>
        </w:rPr>
        <w:t>ԱՐԵՆԻՀ-ԳՀԱՊՁԲ-08/22&gt;&gt;</w:t>
      </w:r>
      <w:r w:rsidRPr="00A71D81">
        <w:rPr>
          <w:rFonts w:ascii="GHEA Grapalat" w:hAnsi="GHEA Grapalat" w:cs="Sylfaen"/>
          <w:b/>
          <w:lang w:val="es-ES"/>
        </w:rPr>
        <w:t>*</w:t>
      </w:r>
      <w:r w:rsidRPr="00A71D81">
        <w:rPr>
          <w:rFonts w:ascii="GHEA Grapalat" w:hAnsi="GHEA Grapalat"/>
          <w:b/>
          <w:lang w:val="hy-AM"/>
        </w:rPr>
        <w:t xml:space="preserve">  </w:t>
      </w:r>
      <w:r w:rsidR="00071D1C" w:rsidRPr="00A71D81">
        <w:rPr>
          <w:rFonts w:ascii="GHEA Grapalat" w:hAnsi="GHEA Grapalat" w:cs="Sylfaen"/>
          <w:b/>
          <w:lang w:val="hy-AM"/>
        </w:rPr>
        <w:t>ծածկագրով</w:t>
      </w:r>
    </w:p>
    <w:p w14:paraId="7E460E96" w14:textId="0D19A66E" w:rsidR="00071D1C" w:rsidRPr="00A71D81" w:rsidRDefault="002372EC" w:rsidP="00EF3662">
      <w:pPr>
        <w:pStyle w:val="31"/>
        <w:spacing w:line="240" w:lineRule="auto"/>
        <w:jc w:val="right"/>
        <w:rPr>
          <w:rFonts w:ascii="GHEA Grapalat" w:hAnsi="GHEA Grapalat" w:cs="Sylfaen"/>
          <w:b/>
          <w:lang w:val="hy-AM"/>
        </w:rPr>
      </w:pPr>
      <w:r w:rsidRPr="002372EC">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5DFF82C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2372EC" w:rsidRPr="00D04947">
        <w:rPr>
          <w:rFonts w:ascii="GHEA Grapalat" w:hAnsi="GHEA Grapalat" w:cs="Sylfaen"/>
          <w:sz w:val="20"/>
          <w:lang w:val="hy-AM"/>
        </w:rPr>
        <w:t>հ</w:t>
      </w:r>
      <w:r w:rsidRPr="00A71D81">
        <w:rPr>
          <w:rFonts w:ascii="GHEA Grapalat" w:hAnsi="GHEA Grapalat" w:cs="Sylfaen"/>
          <w:sz w:val="20"/>
          <w:lang w:val="hy-AM"/>
        </w:rPr>
        <w:t>.</w:t>
      </w:r>
      <w:r w:rsidR="002372EC" w:rsidRPr="00D04947">
        <w:rPr>
          <w:rFonts w:ascii="GHEA Grapalat" w:hAnsi="GHEA Grapalat" w:cs="Sylfaen"/>
          <w:sz w:val="20"/>
          <w:lang w:val="hy-AM"/>
        </w:rPr>
        <w:t>Արենի</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439D007C"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372EC">
        <w:rPr>
          <w:rFonts w:ascii="GHEA Grapalat" w:hAnsi="GHEA Grapalat" w:cs="Sylfaen"/>
          <w:sz w:val="20"/>
          <w:lang w:val="pt-BR"/>
        </w:rPr>
        <w:t xml:space="preserve">5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66E0D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372EC" w:rsidRPr="007C184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w:t>
      </w:r>
      <w:r w:rsidRPr="00A71D81">
        <w:rPr>
          <w:rFonts w:ascii="GHEA Grapalat" w:hAnsi="GHEA Grapalat"/>
          <w:sz w:val="20"/>
          <w:lang w:val="hy-AM"/>
        </w:rPr>
        <w:lastRenderedPageBreak/>
        <w:t>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71A68041" w14:textId="398F991E" w:rsidR="00071D1C" w:rsidRPr="00A71D81" w:rsidRDefault="00071D1C" w:rsidP="00EF3662">
      <w:pPr>
        <w:tabs>
          <w:tab w:val="left" w:pos="1276"/>
        </w:tabs>
        <w:ind w:firstLine="720"/>
        <w:jc w:val="both"/>
        <w:rPr>
          <w:rFonts w:ascii="GHEA Grapalat" w:hAnsi="GHEA Grapalat"/>
          <w:sz w:val="20"/>
          <w:lang w:val="pt-BR"/>
        </w:rPr>
      </w:pP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lastRenderedPageBreak/>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7"/>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lastRenderedPageBreak/>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3"/>
        <w:gridCol w:w="1192"/>
        <w:gridCol w:w="1357"/>
        <w:gridCol w:w="1831"/>
        <w:gridCol w:w="1045"/>
        <w:gridCol w:w="924"/>
        <w:gridCol w:w="1127"/>
        <w:gridCol w:w="1127"/>
        <w:gridCol w:w="1319"/>
        <w:gridCol w:w="951"/>
        <w:gridCol w:w="1340"/>
      </w:tblGrid>
      <w:tr w:rsidR="00071D1C" w:rsidRPr="00A71D81" w14:paraId="3342AEC9" w14:textId="77777777" w:rsidTr="00D04947">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D04947">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68"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7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831"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375"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D04947">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8" w:type="dxa"/>
            <w:vMerge/>
            <w:vAlign w:val="center"/>
          </w:tcPr>
          <w:p w14:paraId="2473370F" w14:textId="77777777" w:rsidR="00071D1C" w:rsidRPr="00A71D81" w:rsidRDefault="00071D1C" w:rsidP="00EF3662">
            <w:pPr>
              <w:jc w:val="center"/>
              <w:rPr>
                <w:rFonts w:ascii="GHEA Grapalat" w:hAnsi="GHEA Grapalat"/>
                <w:sz w:val="18"/>
              </w:rPr>
            </w:pPr>
          </w:p>
        </w:tc>
        <w:tc>
          <w:tcPr>
            <w:tcW w:w="147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831"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94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4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D04947" w:rsidRPr="00A71D81" w14:paraId="2E64C25F" w14:textId="77777777" w:rsidTr="00696DE1">
        <w:trPr>
          <w:trHeight w:val="246"/>
        </w:trPr>
        <w:tc>
          <w:tcPr>
            <w:tcW w:w="1451" w:type="dxa"/>
            <w:vAlign w:val="center"/>
          </w:tcPr>
          <w:p w14:paraId="616F865F" w14:textId="3C6571DD" w:rsidR="00D04947" w:rsidRPr="00A71D81" w:rsidRDefault="00D04947" w:rsidP="00D04947">
            <w:pPr>
              <w:jc w:val="center"/>
              <w:rPr>
                <w:rFonts w:ascii="GHEA Grapalat" w:hAnsi="GHEA Grapalat"/>
                <w:sz w:val="20"/>
              </w:rPr>
            </w:pPr>
            <w:r>
              <w:rPr>
                <w:rFonts w:ascii="GHEA Grapalat" w:hAnsi="GHEA Grapalat"/>
                <w:sz w:val="20"/>
              </w:rPr>
              <w:t>1</w:t>
            </w:r>
          </w:p>
        </w:tc>
        <w:tc>
          <w:tcPr>
            <w:tcW w:w="1568" w:type="dxa"/>
            <w:vAlign w:val="center"/>
          </w:tcPr>
          <w:p w14:paraId="0E82D118" w14:textId="26552B69" w:rsidR="00D04947" w:rsidRPr="00A71D81" w:rsidRDefault="00D04947" w:rsidP="00D04947">
            <w:pPr>
              <w:jc w:val="center"/>
              <w:rPr>
                <w:rFonts w:ascii="GHEA Grapalat" w:hAnsi="GHEA Grapalat"/>
                <w:sz w:val="20"/>
              </w:rPr>
            </w:pPr>
            <w:r w:rsidRPr="00011DF7">
              <w:rPr>
                <w:rFonts w:ascii="Arial Armenian" w:hAnsi="Arial Armenian"/>
                <w:sz w:val="18"/>
              </w:rPr>
              <w:t>18531100</w:t>
            </w:r>
          </w:p>
        </w:tc>
        <w:tc>
          <w:tcPr>
            <w:tcW w:w="1471" w:type="dxa"/>
            <w:vAlign w:val="center"/>
          </w:tcPr>
          <w:p w14:paraId="4B9C2C62" w14:textId="2C6F142B" w:rsidR="00D04947" w:rsidRPr="00A71D81" w:rsidRDefault="00D04947" w:rsidP="00D04947">
            <w:pPr>
              <w:jc w:val="center"/>
              <w:rPr>
                <w:rFonts w:ascii="GHEA Grapalat" w:hAnsi="GHEA Grapalat"/>
                <w:sz w:val="20"/>
              </w:rPr>
            </w:pPr>
            <w:r w:rsidRPr="00011DF7">
              <w:rPr>
                <w:rFonts w:ascii="Sylfaen" w:hAnsi="Sylfaen" w:cs="Sylfaen"/>
                <w:sz w:val="18"/>
              </w:rPr>
              <w:t>Ամանորյա</w:t>
            </w:r>
            <w:r w:rsidRPr="00011DF7">
              <w:rPr>
                <w:rFonts w:ascii="Arial Armenian" w:hAnsi="Arial Armenian"/>
                <w:sz w:val="18"/>
              </w:rPr>
              <w:t xml:space="preserve"> </w:t>
            </w:r>
            <w:r w:rsidRPr="00011DF7">
              <w:rPr>
                <w:rFonts w:ascii="Sylfaen" w:hAnsi="Sylfaen" w:cs="Sylfaen"/>
                <w:sz w:val="18"/>
              </w:rPr>
              <w:t>նվերներ</w:t>
            </w:r>
          </w:p>
        </w:tc>
        <w:tc>
          <w:tcPr>
            <w:tcW w:w="1357" w:type="dxa"/>
          </w:tcPr>
          <w:p w14:paraId="415F7AF3" w14:textId="77777777" w:rsidR="00D04947" w:rsidRPr="00A71D81" w:rsidRDefault="00D04947" w:rsidP="00D04947">
            <w:pPr>
              <w:jc w:val="center"/>
              <w:rPr>
                <w:rFonts w:ascii="GHEA Grapalat" w:hAnsi="GHEA Grapalat"/>
                <w:sz w:val="20"/>
              </w:rPr>
            </w:pPr>
          </w:p>
        </w:tc>
        <w:tc>
          <w:tcPr>
            <w:tcW w:w="1831" w:type="dxa"/>
          </w:tcPr>
          <w:p w14:paraId="2BAB0A20" w14:textId="77777777" w:rsidR="00D04947" w:rsidRPr="00011DF7" w:rsidRDefault="00D04947" w:rsidP="00D04947">
            <w:pPr>
              <w:jc w:val="center"/>
              <w:rPr>
                <w:rFonts w:ascii="Arial Armenian" w:hAnsi="Arial Armenian"/>
                <w:sz w:val="18"/>
              </w:rPr>
            </w:pPr>
            <w:r w:rsidRPr="00011DF7">
              <w:rPr>
                <w:rFonts w:ascii="Sylfaen" w:hAnsi="Sylfaen" w:cs="Sylfaen"/>
                <w:sz w:val="18"/>
              </w:rPr>
              <w:t>Տարբեր</w:t>
            </w:r>
            <w:r w:rsidRPr="00011DF7">
              <w:rPr>
                <w:rFonts w:ascii="Arial Armenian" w:hAnsi="Arial Armenian"/>
                <w:sz w:val="18"/>
              </w:rPr>
              <w:t xml:space="preserve"> </w:t>
            </w:r>
            <w:r w:rsidRPr="00011DF7">
              <w:rPr>
                <w:rFonts w:ascii="Sylfaen" w:hAnsi="Sylfaen" w:cs="Sylfaen"/>
                <w:sz w:val="18"/>
              </w:rPr>
              <w:t>տեսակի</w:t>
            </w:r>
            <w:r w:rsidRPr="00011DF7">
              <w:rPr>
                <w:rFonts w:ascii="Arial Armenian" w:hAnsi="Arial Armenian"/>
                <w:sz w:val="18"/>
              </w:rPr>
              <w:t xml:space="preserve"> </w:t>
            </w:r>
            <w:r>
              <w:rPr>
                <w:rFonts w:ascii="Sylfaen" w:hAnsi="Sylfaen" w:cs="Sylfaen"/>
                <w:sz w:val="18"/>
              </w:rPr>
              <w:t xml:space="preserve">քաղցրավենիքներ </w:t>
            </w:r>
            <w:r w:rsidRPr="00011DF7">
              <w:rPr>
                <w:rFonts w:ascii="Arial Armenian" w:hAnsi="Arial Armenian"/>
                <w:sz w:val="18"/>
              </w:rPr>
              <w:t xml:space="preserve"> </w:t>
            </w:r>
            <w:r w:rsidRPr="00011DF7">
              <w:rPr>
                <w:rFonts w:ascii="Sylfaen" w:hAnsi="Sylfaen" w:cs="Sylfaen"/>
                <w:sz w:val="18"/>
              </w:rPr>
              <w:t>պարունակող</w:t>
            </w:r>
            <w:r w:rsidRPr="00011DF7">
              <w:rPr>
                <w:rFonts w:ascii="Arial Armenian" w:hAnsi="Arial Armenian"/>
                <w:sz w:val="18"/>
              </w:rPr>
              <w:t xml:space="preserve"> </w:t>
            </w:r>
            <w:r w:rsidRPr="00011DF7">
              <w:rPr>
                <w:rFonts w:ascii="Sylfaen" w:hAnsi="Sylfaen" w:cs="Sylfaen"/>
                <w:sz w:val="18"/>
                <w:lang w:val="hy-AM"/>
              </w:rPr>
              <w:t>պարկ</w:t>
            </w:r>
            <w:r w:rsidRPr="00011DF7">
              <w:rPr>
                <w:rFonts w:ascii="Arial Armenian" w:hAnsi="Arial Armenian"/>
                <w:sz w:val="18"/>
              </w:rPr>
              <w:t xml:space="preserve">: </w:t>
            </w:r>
            <w:r w:rsidRPr="00011DF7">
              <w:rPr>
                <w:rFonts w:ascii="Sylfaen" w:hAnsi="Sylfaen" w:cs="Sylfaen"/>
                <w:sz w:val="18"/>
              </w:rPr>
              <w:t>Անվտանգությունը</w:t>
            </w:r>
            <w:r w:rsidRPr="00011DF7">
              <w:rPr>
                <w:rFonts w:ascii="Arial Armenian" w:hAnsi="Arial Armenian"/>
                <w:sz w:val="18"/>
              </w:rPr>
              <w:t xml:space="preserve">` </w:t>
            </w:r>
            <w:r w:rsidRPr="00011DF7">
              <w:rPr>
                <w:rFonts w:ascii="Sylfaen" w:hAnsi="Sylfaen" w:cs="Sylfaen"/>
                <w:sz w:val="18"/>
              </w:rPr>
              <w:t>ըստ</w:t>
            </w:r>
            <w:r w:rsidRPr="00011DF7">
              <w:rPr>
                <w:rFonts w:ascii="Arial Armenian" w:hAnsi="Arial Armenian"/>
                <w:sz w:val="18"/>
              </w:rPr>
              <w:t xml:space="preserve"> N 2-III-4.9-01-2010 </w:t>
            </w:r>
            <w:r w:rsidRPr="00011DF7">
              <w:rPr>
                <w:rFonts w:ascii="Sylfaen" w:hAnsi="Sylfaen" w:cs="Sylfaen"/>
                <w:sz w:val="18"/>
              </w:rPr>
              <w:t>հիգիենիկ</w:t>
            </w:r>
            <w:r w:rsidRPr="00011DF7">
              <w:rPr>
                <w:rFonts w:ascii="Arial Armenian" w:hAnsi="Arial Armenian"/>
                <w:sz w:val="18"/>
              </w:rPr>
              <w:t xml:space="preserve"> </w:t>
            </w:r>
            <w:r w:rsidRPr="00011DF7">
              <w:rPr>
                <w:rFonts w:ascii="Sylfaen" w:hAnsi="Sylfaen" w:cs="Sylfaen"/>
                <w:sz w:val="18"/>
              </w:rPr>
              <w:t>նորմատիվների</w:t>
            </w:r>
            <w:r w:rsidRPr="00011DF7">
              <w:rPr>
                <w:rFonts w:ascii="Arial Armenian" w:hAnsi="Arial Armenian"/>
                <w:sz w:val="18"/>
              </w:rPr>
              <w:t xml:space="preserve"> </w:t>
            </w:r>
            <w:r w:rsidRPr="00011DF7">
              <w:rPr>
                <w:rFonts w:ascii="Sylfaen" w:hAnsi="Sylfaen" w:cs="Sylfaen"/>
                <w:sz w:val="18"/>
              </w:rPr>
              <w:t>և</w:t>
            </w:r>
            <w:r w:rsidRPr="00011DF7">
              <w:rPr>
                <w:rFonts w:ascii="Arial Armenian" w:hAnsi="Arial Armenian"/>
                <w:sz w:val="18"/>
              </w:rPr>
              <w:t xml:space="preserve"> </w:t>
            </w:r>
            <w:r w:rsidRPr="00011DF7">
              <w:rPr>
                <w:rFonts w:ascii="Arial Armenian" w:hAnsi="Arial Armenian" w:cs="Arial Armenian"/>
                <w:sz w:val="18"/>
              </w:rPr>
              <w:t>“</w:t>
            </w:r>
            <w:r w:rsidRPr="00011DF7">
              <w:rPr>
                <w:rFonts w:ascii="Sylfaen" w:hAnsi="Sylfaen" w:cs="Sylfaen"/>
                <w:sz w:val="18"/>
              </w:rPr>
              <w:t>Սննդամթերքի</w:t>
            </w:r>
            <w:r w:rsidRPr="00011DF7">
              <w:rPr>
                <w:rFonts w:ascii="Arial Armenian" w:hAnsi="Arial Armenian"/>
                <w:sz w:val="18"/>
              </w:rPr>
              <w:t xml:space="preserve"> </w:t>
            </w:r>
            <w:r w:rsidRPr="00011DF7">
              <w:rPr>
                <w:rFonts w:ascii="Sylfaen" w:hAnsi="Sylfaen" w:cs="Sylfaen"/>
                <w:sz w:val="18"/>
              </w:rPr>
              <w:t>անվտանգության</w:t>
            </w:r>
            <w:r w:rsidRPr="00011DF7">
              <w:rPr>
                <w:rFonts w:ascii="Arial Armenian" w:hAnsi="Arial Armenian"/>
                <w:sz w:val="18"/>
              </w:rPr>
              <w:t xml:space="preserve"> </w:t>
            </w:r>
            <w:r w:rsidRPr="00011DF7">
              <w:rPr>
                <w:rFonts w:ascii="Sylfaen" w:hAnsi="Sylfaen" w:cs="Sylfaen"/>
                <w:sz w:val="18"/>
              </w:rPr>
              <w:t>մասին</w:t>
            </w:r>
            <w:r w:rsidRPr="00011DF7">
              <w:rPr>
                <w:rFonts w:ascii="Arial Armenian" w:hAnsi="Arial Armenian" w:cs="Arial Armenian"/>
                <w:sz w:val="18"/>
              </w:rPr>
              <w:t>”</w:t>
            </w:r>
            <w:r w:rsidRPr="00011DF7">
              <w:rPr>
                <w:rFonts w:ascii="Arial Armenian" w:hAnsi="Arial Armenian"/>
                <w:sz w:val="18"/>
              </w:rPr>
              <w:t xml:space="preserve"> </w:t>
            </w:r>
            <w:r w:rsidRPr="00011DF7">
              <w:rPr>
                <w:rFonts w:ascii="Sylfaen" w:hAnsi="Sylfaen" w:cs="Sylfaen"/>
                <w:sz w:val="18"/>
              </w:rPr>
              <w:t>ՀՀ</w:t>
            </w:r>
            <w:r w:rsidRPr="00011DF7">
              <w:rPr>
                <w:rFonts w:ascii="Arial Armenian" w:hAnsi="Arial Armenian"/>
                <w:sz w:val="18"/>
              </w:rPr>
              <w:t xml:space="preserve"> </w:t>
            </w:r>
            <w:r w:rsidRPr="00011DF7">
              <w:rPr>
                <w:rFonts w:ascii="Sylfaen" w:hAnsi="Sylfaen" w:cs="Sylfaen"/>
                <w:sz w:val="18"/>
              </w:rPr>
              <w:t>օրենքի</w:t>
            </w:r>
            <w:r w:rsidRPr="00011DF7">
              <w:rPr>
                <w:rFonts w:ascii="Arial Armenian" w:hAnsi="Arial Armenian"/>
                <w:sz w:val="18"/>
              </w:rPr>
              <w:t xml:space="preserve">  9-</w:t>
            </w:r>
            <w:r w:rsidRPr="00011DF7">
              <w:rPr>
                <w:rFonts w:ascii="Sylfaen" w:hAnsi="Sylfaen" w:cs="Sylfaen"/>
                <w:sz w:val="18"/>
              </w:rPr>
              <w:t>րդ</w:t>
            </w:r>
            <w:r w:rsidRPr="00011DF7">
              <w:rPr>
                <w:rFonts w:ascii="Arial Armenian" w:hAnsi="Arial Armenian"/>
                <w:sz w:val="18"/>
              </w:rPr>
              <w:t xml:space="preserve"> </w:t>
            </w:r>
            <w:r w:rsidRPr="00011DF7">
              <w:rPr>
                <w:rFonts w:ascii="Sylfaen" w:hAnsi="Sylfaen" w:cs="Sylfaen"/>
                <w:sz w:val="18"/>
              </w:rPr>
              <w:t>հոդվածի</w:t>
            </w:r>
            <w:r w:rsidRPr="00011DF7">
              <w:rPr>
                <w:rFonts w:ascii="Arial Armenian" w:hAnsi="Arial Armenian"/>
                <w:sz w:val="18"/>
              </w:rPr>
              <w:t>:</w:t>
            </w:r>
          </w:p>
          <w:p w14:paraId="5BB03781" w14:textId="77777777" w:rsidR="00D04947" w:rsidRPr="00011DF7" w:rsidRDefault="00D04947" w:rsidP="00D04947">
            <w:pPr>
              <w:jc w:val="center"/>
              <w:rPr>
                <w:rFonts w:ascii="Arial Armenian" w:hAnsi="Arial Armenian"/>
                <w:sz w:val="18"/>
              </w:rPr>
            </w:pPr>
            <w:r w:rsidRPr="00011DF7">
              <w:rPr>
                <w:rFonts w:ascii="Sylfaen" w:hAnsi="Sylfaen" w:cs="Sylfaen"/>
                <w:sz w:val="18"/>
              </w:rPr>
              <w:t>Փաթեթավորված</w:t>
            </w:r>
            <w:r w:rsidRPr="00011DF7">
              <w:rPr>
                <w:rFonts w:ascii="Arial Armenian" w:hAnsi="Arial Armenian"/>
                <w:sz w:val="18"/>
              </w:rPr>
              <w:t xml:space="preserve"> </w:t>
            </w:r>
            <w:r w:rsidRPr="00011DF7">
              <w:rPr>
                <w:rFonts w:ascii="Sylfaen" w:hAnsi="Sylfaen" w:cs="Sylfaen"/>
                <w:sz w:val="18"/>
              </w:rPr>
              <w:t>ամանորյա</w:t>
            </w:r>
            <w:r w:rsidRPr="00011DF7">
              <w:rPr>
                <w:rFonts w:ascii="Arial Armenian" w:hAnsi="Arial Armenian"/>
                <w:sz w:val="18"/>
              </w:rPr>
              <w:t xml:space="preserve"> </w:t>
            </w:r>
            <w:r w:rsidRPr="00011DF7">
              <w:rPr>
                <w:rFonts w:ascii="Sylfaen" w:hAnsi="Sylfaen" w:cs="Sylfaen"/>
                <w:sz w:val="18"/>
              </w:rPr>
              <w:t>նկարներով</w:t>
            </w:r>
            <w:r w:rsidRPr="00011DF7">
              <w:rPr>
                <w:rFonts w:ascii="Arial Armenian" w:hAnsi="Arial Armenian"/>
                <w:sz w:val="18"/>
              </w:rPr>
              <w:t xml:space="preserve"> </w:t>
            </w:r>
            <w:r w:rsidRPr="00011DF7">
              <w:rPr>
                <w:rFonts w:ascii="Sylfaen" w:hAnsi="Sylfaen" w:cs="Sylfaen"/>
                <w:sz w:val="18"/>
              </w:rPr>
              <w:t>զարդարված</w:t>
            </w:r>
            <w:r w:rsidRPr="00011DF7">
              <w:rPr>
                <w:rFonts w:ascii="Arial Armenian" w:hAnsi="Arial Armenian"/>
                <w:sz w:val="18"/>
              </w:rPr>
              <w:t xml:space="preserve"> </w:t>
            </w:r>
            <w:r w:rsidRPr="00011DF7">
              <w:rPr>
                <w:rFonts w:ascii="Sylfaen" w:hAnsi="Sylfaen" w:cs="Sylfaen"/>
                <w:sz w:val="18"/>
                <w:lang w:val="hy-AM"/>
              </w:rPr>
              <w:t>պ</w:t>
            </w:r>
            <w:r>
              <w:rPr>
                <w:rFonts w:ascii="Sylfaen" w:hAnsi="Sylfaen" w:cs="Sylfaen"/>
                <w:sz w:val="18"/>
              </w:rPr>
              <w:t>ոլ</w:t>
            </w:r>
            <w:r w:rsidRPr="00011DF7">
              <w:rPr>
                <w:rFonts w:ascii="Sylfaen" w:hAnsi="Sylfaen" w:cs="Sylfaen"/>
                <w:sz w:val="18"/>
                <w:lang w:val="hy-AM"/>
              </w:rPr>
              <w:t>իէթիլային</w:t>
            </w:r>
            <w:r w:rsidRPr="00011DF7">
              <w:rPr>
                <w:rFonts w:ascii="Arial Armenian" w:hAnsi="Arial Armenian"/>
                <w:sz w:val="18"/>
                <w:lang w:val="hy-AM"/>
              </w:rPr>
              <w:t xml:space="preserve"> /</w:t>
            </w:r>
            <w:r w:rsidRPr="00011DF7">
              <w:rPr>
                <w:rFonts w:ascii="Sylfaen" w:hAnsi="Sylfaen" w:cs="Sylfaen"/>
                <w:sz w:val="18"/>
                <w:lang w:val="hy-AM"/>
              </w:rPr>
              <w:t>ցելաֆոնե</w:t>
            </w:r>
            <w:r w:rsidRPr="00011DF7">
              <w:rPr>
                <w:rFonts w:ascii="Arial Armenian" w:hAnsi="Arial Armenian"/>
                <w:sz w:val="18"/>
                <w:lang w:val="hy-AM"/>
              </w:rPr>
              <w:t xml:space="preserve">/ </w:t>
            </w:r>
            <w:r w:rsidRPr="00011DF7">
              <w:rPr>
                <w:rFonts w:ascii="Sylfaen" w:hAnsi="Sylfaen" w:cs="Sylfaen"/>
                <w:sz w:val="18"/>
                <w:lang w:val="hy-AM"/>
              </w:rPr>
              <w:t>պարկով</w:t>
            </w:r>
            <w:r w:rsidRPr="00011DF7">
              <w:rPr>
                <w:rFonts w:ascii="Arial Armenian" w:hAnsi="Arial Armenian"/>
                <w:sz w:val="18"/>
              </w:rPr>
              <w:t>:</w:t>
            </w:r>
          </w:p>
          <w:p w14:paraId="124E2D74" w14:textId="77777777" w:rsidR="00D04947" w:rsidRPr="00011DF7" w:rsidRDefault="00D04947" w:rsidP="00D04947">
            <w:pPr>
              <w:jc w:val="center"/>
              <w:rPr>
                <w:rFonts w:ascii="Arial Armenian" w:hAnsi="Arial Armenian"/>
                <w:sz w:val="18"/>
              </w:rPr>
            </w:pPr>
            <w:r w:rsidRPr="00011DF7">
              <w:rPr>
                <w:rFonts w:ascii="Sylfaen" w:hAnsi="Sylfaen" w:cs="Sylfaen"/>
                <w:sz w:val="18"/>
                <w:lang w:val="hy-AM"/>
              </w:rPr>
              <w:t>Պարկի</w:t>
            </w:r>
            <w:r w:rsidRPr="00011DF7">
              <w:rPr>
                <w:rFonts w:ascii="Arial Armenian" w:hAnsi="Arial Armenian"/>
                <w:sz w:val="18"/>
              </w:rPr>
              <w:t xml:space="preserve"> </w:t>
            </w:r>
            <w:r w:rsidRPr="00011DF7">
              <w:rPr>
                <w:rFonts w:ascii="Sylfaen" w:hAnsi="Sylfaen" w:cs="Sylfaen"/>
                <w:sz w:val="18"/>
              </w:rPr>
              <w:t>բարձրությունը՝</w:t>
            </w:r>
            <w:r w:rsidRPr="00011DF7">
              <w:rPr>
                <w:rFonts w:ascii="Arial Armenian" w:hAnsi="Arial Armenian"/>
                <w:sz w:val="18"/>
              </w:rPr>
              <w:t xml:space="preserve"> </w:t>
            </w:r>
            <w:r w:rsidRPr="00011DF7">
              <w:rPr>
                <w:rFonts w:ascii="Arial Armenian" w:hAnsi="Arial Armenian"/>
                <w:sz w:val="18"/>
                <w:lang w:val="hy-AM"/>
              </w:rPr>
              <w:t>30-35</w:t>
            </w:r>
            <w:r w:rsidRPr="00011DF7">
              <w:rPr>
                <w:rFonts w:ascii="Sylfaen" w:hAnsi="Sylfaen" w:cs="Sylfaen"/>
                <w:sz w:val="18"/>
              </w:rPr>
              <w:t>սմ</w:t>
            </w:r>
            <w:r w:rsidRPr="00011DF7">
              <w:rPr>
                <w:rFonts w:ascii="Arial Armenian" w:hAnsi="Arial Armenian"/>
                <w:sz w:val="18"/>
              </w:rPr>
              <w:t xml:space="preserve">, </w:t>
            </w:r>
            <w:r w:rsidRPr="00011DF7">
              <w:rPr>
                <w:rFonts w:ascii="Sylfaen" w:hAnsi="Sylfaen" w:cs="Sylfaen"/>
                <w:sz w:val="18"/>
              </w:rPr>
              <w:t>լայնությունը՝</w:t>
            </w:r>
            <w:r w:rsidRPr="00011DF7">
              <w:rPr>
                <w:rFonts w:ascii="Arial Armenian" w:hAnsi="Arial Armenian"/>
                <w:sz w:val="18"/>
              </w:rPr>
              <w:t xml:space="preserve"> </w:t>
            </w:r>
            <w:r w:rsidRPr="00011DF7">
              <w:rPr>
                <w:rFonts w:ascii="Arial Armenian" w:hAnsi="Arial Armenian"/>
                <w:sz w:val="18"/>
                <w:lang w:val="hy-AM"/>
              </w:rPr>
              <w:t>2</w:t>
            </w:r>
            <w:r w:rsidRPr="00011DF7">
              <w:rPr>
                <w:rFonts w:ascii="Arial Armenian" w:hAnsi="Arial Armenian"/>
                <w:sz w:val="18"/>
              </w:rPr>
              <w:t>0-</w:t>
            </w:r>
            <w:r w:rsidRPr="00011DF7">
              <w:rPr>
                <w:rFonts w:ascii="Arial Armenian" w:hAnsi="Arial Armenian"/>
                <w:sz w:val="18"/>
                <w:lang w:val="hy-AM"/>
              </w:rPr>
              <w:t>2</w:t>
            </w:r>
            <w:r w:rsidRPr="00011DF7">
              <w:rPr>
                <w:rFonts w:ascii="Arial Armenian" w:hAnsi="Arial Armenian"/>
                <w:sz w:val="18"/>
              </w:rPr>
              <w:t xml:space="preserve">5 </w:t>
            </w:r>
            <w:r w:rsidRPr="00011DF7">
              <w:rPr>
                <w:rFonts w:ascii="Sylfaen" w:hAnsi="Sylfaen" w:cs="Sylfaen"/>
                <w:sz w:val="18"/>
              </w:rPr>
              <w:t>սմ</w:t>
            </w:r>
            <w:r w:rsidRPr="00011DF7">
              <w:rPr>
                <w:rFonts w:ascii="Arial Armenian" w:hAnsi="Arial Armenian"/>
                <w:sz w:val="18"/>
              </w:rPr>
              <w:t>:</w:t>
            </w:r>
            <w:r w:rsidRPr="00011DF7">
              <w:rPr>
                <w:rFonts w:ascii="Arial Armenian" w:hAnsi="Arial Armenian"/>
                <w:sz w:val="18"/>
              </w:rPr>
              <w:br/>
            </w:r>
          </w:p>
          <w:p w14:paraId="06FCA3D5" w14:textId="5C326998" w:rsidR="00D04947" w:rsidRPr="00A71D81" w:rsidRDefault="00D04947" w:rsidP="00D04947">
            <w:pPr>
              <w:jc w:val="center"/>
              <w:rPr>
                <w:rFonts w:ascii="GHEA Grapalat" w:hAnsi="GHEA Grapalat"/>
                <w:sz w:val="20"/>
              </w:rPr>
            </w:pPr>
            <w:r w:rsidRPr="0077689B">
              <w:rPr>
                <w:rFonts w:ascii="Arial Armenian" w:hAnsi="Arial Armenian"/>
                <w:sz w:val="18"/>
                <w:highlight w:val="yellow"/>
              </w:rPr>
              <w:lastRenderedPageBreak/>
              <w:t>*</w:t>
            </w:r>
            <w:r w:rsidRPr="0077689B">
              <w:rPr>
                <w:rFonts w:ascii="Arial Armenian" w:hAnsi="Arial Armenian"/>
                <w:sz w:val="18"/>
                <w:highlight w:val="yellow"/>
                <w:lang w:val="hy-AM"/>
              </w:rPr>
              <w:t xml:space="preserve">1 </w:t>
            </w:r>
            <w:r w:rsidRPr="0077689B">
              <w:rPr>
                <w:rFonts w:ascii="Sylfaen" w:hAnsi="Sylfaen" w:cs="Sylfaen"/>
                <w:sz w:val="18"/>
                <w:highlight w:val="yellow"/>
                <w:lang w:val="hy-AM"/>
              </w:rPr>
              <w:t>պարկ</w:t>
            </w:r>
            <w:r w:rsidRPr="0077689B">
              <w:rPr>
                <w:rFonts w:ascii="Sylfaen" w:hAnsi="Sylfaen" w:cs="Sylfaen"/>
                <w:sz w:val="18"/>
                <w:highlight w:val="yellow"/>
              </w:rPr>
              <w:t>ի</w:t>
            </w:r>
            <w:r w:rsidRPr="0077689B">
              <w:rPr>
                <w:rFonts w:ascii="Arial Armenian" w:hAnsi="Arial Armenian"/>
                <w:sz w:val="18"/>
                <w:highlight w:val="yellow"/>
              </w:rPr>
              <w:t xml:space="preserve"> </w:t>
            </w:r>
            <w:r w:rsidRPr="0077689B">
              <w:rPr>
                <w:rFonts w:ascii="Sylfaen" w:hAnsi="Sylfaen" w:cs="Sylfaen"/>
                <w:sz w:val="18"/>
                <w:highlight w:val="yellow"/>
              </w:rPr>
              <w:t>պարունակությունը</w:t>
            </w:r>
            <w:r w:rsidRPr="0077689B">
              <w:rPr>
                <w:rFonts w:ascii="Arial Armenian" w:hAnsi="Arial Armenian"/>
                <w:sz w:val="18"/>
                <w:highlight w:val="yellow"/>
                <w:lang w:val="hy-AM"/>
              </w:rPr>
              <w:t xml:space="preserve"> </w:t>
            </w:r>
            <w:r w:rsidRPr="0077689B">
              <w:rPr>
                <w:rFonts w:ascii="Arial Armenian" w:hAnsi="Arial Armenian"/>
                <w:sz w:val="18"/>
                <w:highlight w:val="yellow"/>
              </w:rPr>
              <w:t xml:space="preserve">300 </w:t>
            </w:r>
            <w:r w:rsidRPr="0077689B">
              <w:rPr>
                <w:rFonts w:ascii="Sylfaen" w:hAnsi="Sylfaen" w:cs="Sylfaen"/>
                <w:sz w:val="18"/>
                <w:highlight w:val="yellow"/>
                <w:lang w:val="hy-AM"/>
              </w:rPr>
              <w:t>գրամից</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ոչ</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պա</w:t>
            </w:r>
            <w:r w:rsidRPr="0077689B">
              <w:rPr>
                <w:rFonts w:ascii="Sylfaen" w:hAnsi="Sylfaen" w:cs="Sylfaen"/>
                <w:sz w:val="18"/>
                <w:highlight w:val="yellow"/>
              </w:rPr>
              <w:t xml:space="preserve"> </w:t>
            </w:r>
            <w:r w:rsidRPr="0077689B">
              <w:rPr>
                <w:rFonts w:ascii="Sylfaen" w:hAnsi="Sylfaen" w:cs="Sylfaen"/>
                <w:sz w:val="18"/>
                <w:highlight w:val="yellow"/>
                <w:lang w:val="hy-AM"/>
              </w:rPr>
              <w:t>կաս</w:t>
            </w:r>
            <w:r w:rsidRPr="0077689B">
              <w:rPr>
                <w:rFonts w:ascii="MS Gothic" w:eastAsia="MS Gothic" w:hAnsi="MS Gothic" w:cs="MS Gothic" w:hint="eastAsia"/>
                <w:sz w:val="18"/>
                <w:highlight w:val="yellow"/>
                <w:lang w:val="hy-AM"/>
              </w:rPr>
              <w:t>․</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նմուշի</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ներկայությունը</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պարտադիր</w:t>
            </w:r>
            <w:r w:rsidRPr="0077689B">
              <w:rPr>
                <w:rFonts w:ascii="Arial Armenian" w:hAnsi="Arial Armenian"/>
                <w:sz w:val="18"/>
                <w:highlight w:val="yellow"/>
                <w:lang w:val="hy-AM"/>
              </w:rPr>
              <w:t xml:space="preserve"> </w:t>
            </w:r>
            <w:r w:rsidRPr="0077689B">
              <w:rPr>
                <w:rFonts w:ascii="Sylfaen" w:hAnsi="Sylfaen" w:cs="Sylfaen"/>
                <w:sz w:val="18"/>
                <w:highlight w:val="yellow"/>
                <w:lang w:val="hy-AM"/>
              </w:rPr>
              <w:t>է</w:t>
            </w:r>
          </w:p>
        </w:tc>
        <w:tc>
          <w:tcPr>
            <w:tcW w:w="966" w:type="dxa"/>
          </w:tcPr>
          <w:p w14:paraId="2525D6E8" w14:textId="22F497C1" w:rsidR="00D04947" w:rsidRPr="00A71D81" w:rsidRDefault="00140DE9" w:rsidP="00D04947">
            <w:pPr>
              <w:jc w:val="center"/>
              <w:rPr>
                <w:rFonts w:ascii="GHEA Grapalat" w:hAnsi="GHEA Grapalat"/>
                <w:sz w:val="20"/>
              </w:rPr>
            </w:pPr>
            <w:r>
              <w:rPr>
                <w:rFonts w:ascii="GHEA Grapalat" w:hAnsi="GHEA Grapalat"/>
                <w:sz w:val="20"/>
              </w:rPr>
              <w:lastRenderedPageBreak/>
              <w:t>տոպրակ</w:t>
            </w:r>
          </w:p>
        </w:tc>
        <w:tc>
          <w:tcPr>
            <w:tcW w:w="924" w:type="dxa"/>
          </w:tcPr>
          <w:p w14:paraId="37B2426C" w14:textId="77777777" w:rsidR="00D04947" w:rsidRPr="00A71D81" w:rsidRDefault="00D04947" w:rsidP="00D04947">
            <w:pPr>
              <w:jc w:val="center"/>
              <w:rPr>
                <w:rFonts w:ascii="GHEA Grapalat" w:hAnsi="GHEA Grapalat"/>
                <w:sz w:val="20"/>
              </w:rPr>
            </w:pPr>
          </w:p>
        </w:tc>
        <w:tc>
          <w:tcPr>
            <w:tcW w:w="1127" w:type="dxa"/>
          </w:tcPr>
          <w:p w14:paraId="4CAAEF4B" w14:textId="77777777" w:rsidR="00D04947" w:rsidRPr="00A71D81" w:rsidRDefault="00D04947" w:rsidP="00D04947">
            <w:pPr>
              <w:jc w:val="center"/>
              <w:rPr>
                <w:rFonts w:ascii="GHEA Grapalat" w:hAnsi="GHEA Grapalat"/>
                <w:sz w:val="20"/>
              </w:rPr>
            </w:pPr>
          </w:p>
        </w:tc>
        <w:tc>
          <w:tcPr>
            <w:tcW w:w="1127" w:type="dxa"/>
          </w:tcPr>
          <w:p w14:paraId="54AAE3B7" w14:textId="02851B66" w:rsidR="00D04947" w:rsidRPr="00A71D81" w:rsidRDefault="00140DE9" w:rsidP="00D04947">
            <w:pPr>
              <w:jc w:val="center"/>
              <w:rPr>
                <w:rFonts w:ascii="GHEA Grapalat" w:hAnsi="GHEA Grapalat"/>
                <w:sz w:val="20"/>
              </w:rPr>
            </w:pPr>
            <w:r>
              <w:rPr>
                <w:rFonts w:ascii="GHEA Grapalat" w:hAnsi="GHEA Grapalat"/>
                <w:sz w:val="20"/>
              </w:rPr>
              <w:t>2331</w:t>
            </w:r>
          </w:p>
        </w:tc>
        <w:tc>
          <w:tcPr>
            <w:tcW w:w="942" w:type="dxa"/>
          </w:tcPr>
          <w:p w14:paraId="3AEECAA8" w14:textId="03C3C90C" w:rsidR="00D04947" w:rsidRPr="00A71D81" w:rsidRDefault="00BF4B8A" w:rsidP="00D04947">
            <w:pPr>
              <w:jc w:val="center"/>
              <w:rPr>
                <w:rFonts w:ascii="GHEA Grapalat" w:hAnsi="GHEA Grapalat"/>
                <w:sz w:val="20"/>
              </w:rPr>
            </w:pPr>
            <w:r>
              <w:rPr>
                <w:rFonts w:ascii="GHEA Grapalat" w:hAnsi="GHEA Grapalat"/>
                <w:sz w:val="20"/>
              </w:rPr>
              <w:t xml:space="preserve">Վայոց ձորի մարզ, Արենի  համայնք Արենի բնակավայր 15 փ. 3 շ. </w:t>
            </w:r>
          </w:p>
        </w:tc>
        <w:tc>
          <w:tcPr>
            <w:tcW w:w="1140" w:type="dxa"/>
          </w:tcPr>
          <w:p w14:paraId="75E16D70" w14:textId="5CEFF81D" w:rsidR="00D04947" w:rsidRPr="00A71D81" w:rsidRDefault="00140DE9" w:rsidP="00D04947">
            <w:pPr>
              <w:jc w:val="center"/>
              <w:rPr>
                <w:rFonts w:ascii="GHEA Grapalat" w:hAnsi="GHEA Grapalat"/>
                <w:sz w:val="20"/>
              </w:rPr>
            </w:pPr>
            <w:r>
              <w:rPr>
                <w:rFonts w:ascii="GHEA Grapalat" w:hAnsi="GHEA Grapalat"/>
                <w:sz w:val="20"/>
              </w:rPr>
              <w:t>2331</w:t>
            </w:r>
          </w:p>
        </w:tc>
        <w:tc>
          <w:tcPr>
            <w:tcW w:w="1293" w:type="dxa"/>
          </w:tcPr>
          <w:p w14:paraId="64305CCB" w14:textId="0E4ECD12" w:rsidR="00D04947" w:rsidRPr="00A71D81" w:rsidRDefault="00BF4B8A" w:rsidP="00D04947">
            <w:pPr>
              <w:jc w:val="center"/>
              <w:rPr>
                <w:rFonts w:ascii="GHEA Grapalat" w:hAnsi="GHEA Grapalat"/>
                <w:sz w:val="20"/>
              </w:rPr>
            </w:pPr>
            <w:r w:rsidRPr="003B6FED">
              <w:rPr>
                <w:rFonts w:ascii="Sylfaen" w:hAnsi="Sylfaen" w:cs="Sylfaen"/>
                <w:sz w:val="18"/>
                <w:lang w:val="hy-AM"/>
              </w:rPr>
              <w:t>Պայմանագրի</w:t>
            </w:r>
            <w:r w:rsidRPr="003B6FED">
              <w:rPr>
                <w:rFonts w:ascii="Arial Armenian" w:hAnsi="Arial Armenian"/>
                <w:sz w:val="18"/>
                <w:lang w:val="hy-AM"/>
              </w:rPr>
              <w:t xml:space="preserve"> </w:t>
            </w:r>
            <w:r w:rsidRPr="003B6FED">
              <w:rPr>
                <w:rFonts w:ascii="Sylfaen" w:hAnsi="Sylfaen" w:cs="Sylfaen"/>
                <w:sz w:val="18"/>
                <w:lang w:val="hy-AM"/>
              </w:rPr>
              <w:t>կնքման</w:t>
            </w:r>
            <w:r w:rsidRPr="003B6FED">
              <w:rPr>
                <w:rFonts w:ascii="Arial Armenian" w:hAnsi="Arial Armenian"/>
                <w:sz w:val="18"/>
                <w:lang w:val="hy-AM"/>
              </w:rPr>
              <w:t xml:space="preserve"> </w:t>
            </w:r>
            <w:r w:rsidRPr="003B6FED">
              <w:rPr>
                <w:rFonts w:ascii="Sylfaen" w:hAnsi="Sylfaen" w:cs="Sylfaen"/>
                <w:sz w:val="18"/>
                <w:lang w:val="hy-AM"/>
              </w:rPr>
              <w:t>օրվանից</w:t>
            </w:r>
            <w:r w:rsidRPr="003B6FED">
              <w:rPr>
                <w:rFonts w:ascii="Arial Armenian" w:hAnsi="Arial Armenian"/>
                <w:sz w:val="18"/>
                <w:lang w:val="hy-AM"/>
              </w:rPr>
              <w:t xml:space="preserve"> </w:t>
            </w:r>
            <w:r w:rsidRPr="00C972F3">
              <w:rPr>
                <w:rFonts w:ascii="Sylfaen" w:hAnsi="Sylfaen" w:cs="Sylfaen"/>
                <w:sz w:val="18"/>
                <w:lang w:val="hy-AM"/>
              </w:rPr>
              <w:t>հետո 20 օրացուցային օր</w:t>
            </w:r>
          </w:p>
        </w:tc>
      </w:tr>
      <w:tr w:rsidR="000F6E48" w:rsidRPr="00A71D81" w14:paraId="0743FB1E" w14:textId="77777777" w:rsidTr="00D04947">
        <w:tc>
          <w:tcPr>
            <w:tcW w:w="1451" w:type="dxa"/>
          </w:tcPr>
          <w:p w14:paraId="6A817C31" w14:textId="77777777" w:rsidR="00071D1C" w:rsidRPr="00A71D81" w:rsidRDefault="00071D1C" w:rsidP="00EF3662">
            <w:pPr>
              <w:jc w:val="center"/>
              <w:rPr>
                <w:rFonts w:ascii="GHEA Grapalat" w:hAnsi="GHEA Grapalat"/>
                <w:sz w:val="20"/>
              </w:rPr>
            </w:pPr>
          </w:p>
        </w:tc>
        <w:tc>
          <w:tcPr>
            <w:tcW w:w="1568" w:type="dxa"/>
          </w:tcPr>
          <w:p w14:paraId="04866129" w14:textId="77777777" w:rsidR="00071D1C" w:rsidRPr="00A71D81" w:rsidRDefault="00071D1C" w:rsidP="00EF3662">
            <w:pPr>
              <w:jc w:val="center"/>
              <w:rPr>
                <w:rFonts w:ascii="GHEA Grapalat" w:hAnsi="GHEA Grapalat"/>
                <w:sz w:val="20"/>
              </w:rPr>
            </w:pPr>
          </w:p>
        </w:tc>
        <w:tc>
          <w:tcPr>
            <w:tcW w:w="1471" w:type="dxa"/>
          </w:tcPr>
          <w:p w14:paraId="324A10F3" w14:textId="77777777" w:rsidR="00071D1C" w:rsidRPr="00A71D81" w:rsidRDefault="00071D1C" w:rsidP="00EF3662">
            <w:pPr>
              <w:jc w:val="center"/>
              <w:rPr>
                <w:rFonts w:ascii="GHEA Grapalat" w:hAnsi="GHEA Grapalat"/>
                <w:sz w:val="20"/>
              </w:rPr>
            </w:pPr>
          </w:p>
        </w:tc>
        <w:tc>
          <w:tcPr>
            <w:tcW w:w="1357" w:type="dxa"/>
          </w:tcPr>
          <w:p w14:paraId="5E7916D0" w14:textId="77777777" w:rsidR="00071D1C" w:rsidRPr="00A71D81" w:rsidRDefault="00071D1C" w:rsidP="00EF3662">
            <w:pPr>
              <w:jc w:val="center"/>
              <w:rPr>
                <w:rFonts w:ascii="GHEA Grapalat" w:hAnsi="GHEA Grapalat"/>
                <w:sz w:val="20"/>
              </w:rPr>
            </w:pPr>
          </w:p>
        </w:tc>
        <w:tc>
          <w:tcPr>
            <w:tcW w:w="1831" w:type="dxa"/>
          </w:tcPr>
          <w:p w14:paraId="666D0FEA" w14:textId="77777777" w:rsidR="00071D1C" w:rsidRPr="00A71D81" w:rsidRDefault="00071D1C" w:rsidP="00EF3662">
            <w:pPr>
              <w:jc w:val="center"/>
              <w:rPr>
                <w:rFonts w:ascii="GHEA Grapalat" w:hAnsi="GHEA Grapalat"/>
                <w:sz w:val="20"/>
              </w:rPr>
            </w:pPr>
          </w:p>
        </w:tc>
        <w:tc>
          <w:tcPr>
            <w:tcW w:w="966" w:type="dxa"/>
          </w:tcPr>
          <w:p w14:paraId="0108627F" w14:textId="77777777" w:rsidR="00071D1C" w:rsidRPr="00A71D81" w:rsidRDefault="00071D1C" w:rsidP="00EF3662">
            <w:pPr>
              <w:jc w:val="center"/>
              <w:rPr>
                <w:rFonts w:ascii="GHEA Grapalat" w:hAnsi="GHEA Grapalat"/>
                <w:sz w:val="20"/>
              </w:rPr>
            </w:pPr>
          </w:p>
        </w:tc>
        <w:tc>
          <w:tcPr>
            <w:tcW w:w="924" w:type="dxa"/>
          </w:tcPr>
          <w:p w14:paraId="39B7577D" w14:textId="77777777" w:rsidR="00071D1C" w:rsidRPr="00A71D81" w:rsidRDefault="00071D1C" w:rsidP="00EF3662">
            <w:pPr>
              <w:jc w:val="center"/>
              <w:rPr>
                <w:rFonts w:ascii="GHEA Grapalat" w:hAnsi="GHEA Grapalat"/>
                <w:sz w:val="20"/>
              </w:rPr>
            </w:pPr>
          </w:p>
        </w:tc>
        <w:tc>
          <w:tcPr>
            <w:tcW w:w="2254" w:type="dxa"/>
            <w:gridSpan w:val="2"/>
          </w:tcPr>
          <w:p w14:paraId="49A4167A" w14:textId="77777777" w:rsidR="00071D1C" w:rsidRPr="00A71D81" w:rsidRDefault="00071D1C" w:rsidP="00EF3662">
            <w:pPr>
              <w:jc w:val="center"/>
              <w:rPr>
                <w:rFonts w:ascii="GHEA Grapalat" w:hAnsi="GHEA Grapalat"/>
                <w:sz w:val="20"/>
              </w:rPr>
            </w:pPr>
          </w:p>
        </w:tc>
        <w:tc>
          <w:tcPr>
            <w:tcW w:w="942" w:type="dxa"/>
          </w:tcPr>
          <w:p w14:paraId="36FF10E0" w14:textId="77777777" w:rsidR="00071D1C" w:rsidRPr="00A71D81" w:rsidRDefault="00071D1C" w:rsidP="00EF3662">
            <w:pPr>
              <w:jc w:val="center"/>
              <w:rPr>
                <w:rFonts w:ascii="GHEA Grapalat" w:hAnsi="GHEA Grapalat"/>
                <w:sz w:val="20"/>
              </w:rPr>
            </w:pPr>
          </w:p>
        </w:tc>
        <w:tc>
          <w:tcPr>
            <w:tcW w:w="1140" w:type="dxa"/>
          </w:tcPr>
          <w:p w14:paraId="723730F2" w14:textId="77777777" w:rsidR="00071D1C" w:rsidRPr="00A71D81" w:rsidRDefault="00071D1C" w:rsidP="00EF3662">
            <w:pPr>
              <w:jc w:val="center"/>
              <w:rPr>
                <w:rFonts w:ascii="GHEA Grapalat" w:hAnsi="GHEA Grapalat"/>
                <w:sz w:val="20"/>
              </w:rPr>
            </w:pPr>
          </w:p>
        </w:tc>
        <w:tc>
          <w:tcPr>
            <w:tcW w:w="1293" w:type="dxa"/>
          </w:tcPr>
          <w:p w14:paraId="4A5DB05F" w14:textId="77777777" w:rsidR="00071D1C" w:rsidRPr="00A71D81" w:rsidRDefault="00071D1C" w:rsidP="00EF366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3B888385" w14:textId="77777777" w:rsidR="00BF4B8A" w:rsidRPr="00C277E1" w:rsidRDefault="00BF4B8A" w:rsidP="00BF4B8A">
      <w:pPr>
        <w:spacing w:line="276" w:lineRule="auto"/>
        <w:rPr>
          <w:rFonts w:ascii="GHEA Grapalat" w:hAnsi="GHEA Grapalat"/>
          <w:b/>
          <w:bCs/>
          <w:sz w:val="18"/>
          <w:szCs w:val="22"/>
          <w:lang w:val="hy-AM"/>
        </w:rPr>
      </w:pPr>
      <w:r>
        <w:rPr>
          <w:rFonts w:ascii="GHEA Grapalat" w:hAnsi="GHEA Grapalat"/>
          <w:b/>
          <w:bCs/>
          <w:sz w:val="18"/>
          <w:szCs w:val="22"/>
          <w:lang w:val="pt-BR"/>
        </w:rPr>
        <w:t xml:space="preserve">* Մատակարարված ապրանքը պետք է լինի նոր՝ չօգտագործված: </w:t>
      </w:r>
      <w:r w:rsidRPr="00C277E1">
        <w:rPr>
          <w:rFonts w:ascii="GHEA Grapalat" w:hAnsi="GHEA Grapalat"/>
          <w:b/>
          <w:bCs/>
          <w:sz w:val="18"/>
          <w:szCs w:val="22"/>
          <w:lang w:val="hy-AM"/>
        </w:rPr>
        <w:t xml:space="preserve"> </w:t>
      </w:r>
    </w:p>
    <w:p w14:paraId="7F2A4D52" w14:textId="77777777" w:rsidR="00BF4B8A" w:rsidRPr="00BF4B8A" w:rsidRDefault="00BF4B8A" w:rsidP="00BF4B8A">
      <w:pPr>
        <w:spacing w:line="276" w:lineRule="auto"/>
        <w:ind w:left="270"/>
        <w:rPr>
          <w:rFonts w:ascii="GHEA Grapalat" w:hAnsi="GHEA Grapalat"/>
          <w:b/>
          <w:bCs/>
          <w:color w:val="FF0000"/>
          <w:sz w:val="18"/>
          <w:szCs w:val="22"/>
          <w:lang w:val="hy-AM"/>
        </w:rPr>
      </w:pPr>
      <w:r>
        <w:rPr>
          <w:rFonts w:ascii="GHEA Grapalat" w:hAnsi="GHEA Grapalat"/>
          <w:b/>
          <w:bCs/>
          <w:sz w:val="18"/>
          <w:szCs w:val="22"/>
          <w:lang w:val="pt-BR"/>
        </w:rPr>
        <w:t xml:space="preserve">Ապրանքի տեղափոխումը և բեռնաթափումը իրականացնում է  </w:t>
      </w:r>
      <w:r w:rsidRPr="008B4D3F">
        <w:rPr>
          <w:rFonts w:ascii="GHEA Grapalat" w:hAnsi="GHEA Grapalat"/>
          <w:b/>
          <w:bCs/>
          <w:color w:val="FF0000"/>
          <w:sz w:val="18"/>
          <w:szCs w:val="22"/>
          <w:lang w:val="pt-BR"/>
        </w:rPr>
        <w:t>Մատակարարը</w:t>
      </w:r>
      <w:r>
        <w:rPr>
          <w:rFonts w:ascii="GHEA Grapalat" w:hAnsi="GHEA Grapalat"/>
          <w:b/>
          <w:bCs/>
          <w:color w:val="FF0000"/>
          <w:sz w:val="18"/>
          <w:szCs w:val="22"/>
          <w:lang w:val="pt-BR"/>
        </w:rPr>
        <w:t xml:space="preserve">, </w:t>
      </w:r>
    </w:p>
    <w:p w14:paraId="14E531FC" w14:textId="77777777" w:rsidR="00BF4B8A" w:rsidRDefault="00BF4B8A" w:rsidP="00BF4B8A">
      <w:pPr>
        <w:spacing w:line="276" w:lineRule="auto"/>
        <w:ind w:left="270"/>
        <w:rPr>
          <w:rFonts w:ascii="GHEA Grapalat" w:hAnsi="GHEA Grapalat"/>
          <w:b/>
          <w:bCs/>
          <w:sz w:val="18"/>
          <w:szCs w:val="22"/>
          <w:lang w:val="pt-BR"/>
        </w:rPr>
      </w:pPr>
      <w:r>
        <w:rPr>
          <w:rFonts w:ascii="GHEA Grapalat" w:hAnsi="GHEA Grapalat"/>
          <w:b/>
          <w:bCs/>
          <w:color w:val="FF0000"/>
          <w:sz w:val="18"/>
          <w:szCs w:val="22"/>
          <w:lang w:val="pt-BR"/>
        </w:rPr>
        <w:t xml:space="preserve">Մատակարարման վայրը </w:t>
      </w:r>
      <w:r>
        <w:rPr>
          <w:rFonts w:ascii="GHEA Grapalat" w:hAnsi="GHEA Grapalat"/>
          <w:b/>
          <w:bCs/>
          <w:color w:val="FF0000"/>
          <w:sz w:val="18"/>
          <w:szCs w:val="22"/>
          <w:lang w:val="hy-AM"/>
        </w:rPr>
        <w:t>Արենիի</w:t>
      </w:r>
      <w:r>
        <w:rPr>
          <w:rFonts w:ascii="GHEA Grapalat" w:hAnsi="GHEA Grapalat"/>
          <w:b/>
          <w:bCs/>
          <w:color w:val="FF0000"/>
          <w:sz w:val="18"/>
          <w:szCs w:val="22"/>
          <w:lang w:val="pt-BR"/>
        </w:rPr>
        <w:t xml:space="preserve"> համայնքապետարան</w:t>
      </w:r>
    </w:p>
    <w:p w14:paraId="0CEB2CD5" w14:textId="77777777" w:rsidR="00071D1C" w:rsidRPr="00A71D81" w:rsidRDefault="00071D1C" w:rsidP="00BF4B8A">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E87903F" w14:textId="77777777" w:rsidR="00E451C0" w:rsidRDefault="00E451C0" w:rsidP="00EF3662">
      <w:pPr>
        <w:jc w:val="center"/>
        <w:rPr>
          <w:rFonts w:ascii="GHEA Grapalat" w:hAnsi="GHEA Grapalat"/>
          <w:sz w:val="20"/>
        </w:rPr>
      </w:pPr>
    </w:p>
    <w:p w14:paraId="3DDE302D" w14:textId="77777777" w:rsidR="00E451C0" w:rsidRDefault="00E451C0" w:rsidP="00EF3662">
      <w:pPr>
        <w:jc w:val="center"/>
        <w:rPr>
          <w:rFonts w:ascii="GHEA Grapalat" w:hAnsi="GHEA Grapalat"/>
          <w:sz w:val="20"/>
        </w:rPr>
      </w:pPr>
    </w:p>
    <w:p w14:paraId="45193CF5" w14:textId="77777777" w:rsidR="00E451C0" w:rsidRDefault="00E451C0" w:rsidP="00EF3662">
      <w:pPr>
        <w:jc w:val="center"/>
        <w:rPr>
          <w:rFonts w:ascii="GHEA Grapalat" w:hAnsi="GHEA Grapalat"/>
          <w:sz w:val="20"/>
        </w:rPr>
      </w:pPr>
    </w:p>
    <w:p w14:paraId="7C96A88D" w14:textId="77777777" w:rsidR="00E451C0" w:rsidRDefault="00E451C0" w:rsidP="00EF3662">
      <w:pPr>
        <w:jc w:val="center"/>
        <w:rPr>
          <w:rFonts w:ascii="GHEA Grapalat" w:hAnsi="GHEA Grapalat"/>
          <w:sz w:val="20"/>
        </w:rPr>
      </w:pPr>
    </w:p>
    <w:p w14:paraId="6D7B782B" w14:textId="77777777" w:rsidR="00E451C0" w:rsidRDefault="00E451C0" w:rsidP="00EF3662">
      <w:pPr>
        <w:jc w:val="center"/>
        <w:rPr>
          <w:rFonts w:ascii="GHEA Grapalat" w:hAnsi="GHEA Grapalat"/>
          <w:sz w:val="20"/>
        </w:rPr>
      </w:pPr>
    </w:p>
    <w:p w14:paraId="762A7C66" w14:textId="77777777" w:rsidR="00E451C0" w:rsidRDefault="00E451C0" w:rsidP="00EF3662">
      <w:pPr>
        <w:jc w:val="center"/>
        <w:rPr>
          <w:rFonts w:ascii="GHEA Grapalat" w:hAnsi="GHEA Grapalat"/>
          <w:sz w:val="20"/>
        </w:rPr>
      </w:pPr>
    </w:p>
    <w:p w14:paraId="4E4BCB9F" w14:textId="77777777" w:rsidR="00E451C0" w:rsidRDefault="00E451C0" w:rsidP="00EF3662">
      <w:pPr>
        <w:jc w:val="center"/>
        <w:rPr>
          <w:rFonts w:ascii="GHEA Grapalat" w:hAnsi="GHEA Grapalat"/>
          <w:sz w:val="20"/>
        </w:rPr>
      </w:pPr>
    </w:p>
    <w:p w14:paraId="4A7DD906" w14:textId="77777777" w:rsidR="00E451C0" w:rsidRDefault="00E451C0" w:rsidP="00EF3662">
      <w:pPr>
        <w:jc w:val="center"/>
        <w:rPr>
          <w:rFonts w:ascii="GHEA Grapalat" w:hAnsi="GHEA Grapalat"/>
          <w:sz w:val="20"/>
        </w:rPr>
      </w:pPr>
    </w:p>
    <w:p w14:paraId="490BF5E8" w14:textId="77777777" w:rsidR="00E451C0" w:rsidRDefault="00E451C0" w:rsidP="00EF3662">
      <w:pPr>
        <w:jc w:val="center"/>
        <w:rPr>
          <w:rFonts w:ascii="GHEA Grapalat" w:hAnsi="GHEA Grapalat"/>
          <w:sz w:val="20"/>
        </w:rPr>
      </w:pPr>
    </w:p>
    <w:p w14:paraId="07834983" w14:textId="77777777" w:rsidR="00E451C0" w:rsidRDefault="00E451C0" w:rsidP="00EF3662">
      <w:pPr>
        <w:jc w:val="center"/>
        <w:rPr>
          <w:rFonts w:ascii="GHEA Grapalat" w:hAnsi="GHEA Grapalat"/>
          <w:sz w:val="20"/>
        </w:rPr>
      </w:pPr>
    </w:p>
    <w:p w14:paraId="0E6538D5" w14:textId="77777777" w:rsidR="00E451C0" w:rsidRDefault="00E451C0" w:rsidP="00EF3662">
      <w:pPr>
        <w:jc w:val="center"/>
        <w:rPr>
          <w:rFonts w:ascii="GHEA Grapalat" w:hAnsi="GHEA Grapalat"/>
          <w:sz w:val="20"/>
        </w:rPr>
      </w:pPr>
    </w:p>
    <w:p w14:paraId="68E48A06" w14:textId="77777777" w:rsidR="00E451C0" w:rsidRDefault="00E451C0" w:rsidP="00EF3662">
      <w:pPr>
        <w:jc w:val="center"/>
        <w:rPr>
          <w:rFonts w:ascii="GHEA Grapalat" w:hAnsi="GHEA Grapalat"/>
          <w:sz w:val="20"/>
        </w:rPr>
      </w:pPr>
    </w:p>
    <w:p w14:paraId="068DD818" w14:textId="77777777" w:rsidR="00E451C0" w:rsidRDefault="00E451C0" w:rsidP="00EF3662">
      <w:pPr>
        <w:jc w:val="center"/>
        <w:rPr>
          <w:rFonts w:ascii="GHEA Grapalat" w:hAnsi="GHEA Grapalat"/>
          <w:sz w:val="20"/>
        </w:rPr>
      </w:pPr>
    </w:p>
    <w:p w14:paraId="60668C1C" w14:textId="77777777" w:rsidR="00E451C0" w:rsidRDefault="00E451C0" w:rsidP="00EF3662">
      <w:pPr>
        <w:jc w:val="center"/>
        <w:rPr>
          <w:rFonts w:ascii="GHEA Grapalat" w:hAnsi="GHEA Grapalat"/>
          <w:sz w:val="20"/>
        </w:rPr>
      </w:pPr>
    </w:p>
    <w:p w14:paraId="56DD1399" w14:textId="77777777" w:rsidR="00E451C0" w:rsidRDefault="00E451C0" w:rsidP="00EF3662">
      <w:pPr>
        <w:jc w:val="center"/>
        <w:rPr>
          <w:rFonts w:ascii="GHEA Grapalat" w:hAnsi="GHEA Grapalat"/>
          <w:sz w:val="20"/>
        </w:rPr>
      </w:pPr>
    </w:p>
    <w:p w14:paraId="612C9548" w14:textId="77777777" w:rsidR="00E451C0" w:rsidRDefault="00E451C0" w:rsidP="00EF3662">
      <w:pPr>
        <w:jc w:val="center"/>
        <w:rPr>
          <w:rFonts w:ascii="GHEA Grapalat" w:hAnsi="GHEA Grapalat"/>
          <w:sz w:val="20"/>
        </w:rPr>
      </w:pPr>
    </w:p>
    <w:p w14:paraId="5659382B" w14:textId="77777777" w:rsidR="00E451C0" w:rsidRDefault="00E451C0" w:rsidP="00EF3662">
      <w:pPr>
        <w:jc w:val="center"/>
        <w:rPr>
          <w:rFonts w:ascii="GHEA Grapalat" w:hAnsi="GHEA Grapalat"/>
          <w:sz w:val="20"/>
        </w:rPr>
      </w:pPr>
    </w:p>
    <w:p w14:paraId="43D25312" w14:textId="77777777" w:rsidR="00E451C0" w:rsidRDefault="00E451C0" w:rsidP="00EF3662">
      <w:pPr>
        <w:jc w:val="center"/>
        <w:rPr>
          <w:rFonts w:ascii="GHEA Grapalat" w:hAnsi="GHEA Grapalat"/>
          <w:sz w:val="20"/>
        </w:rPr>
      </w:pPr>
    </w:p>
    <w:p w14:paraId="3132F616" w14:textId="77777777" w:rsidR="00E451C0" w:rsidRDefault="00E451C0" w:rsidP="00EF3662">
      <w:pPr>
        <w:jc w:val="center"/>
        <w:rPr>
          <w:rFonts w:ascii="GHEA Grapalat" w:hAnsi="GHEA Grapalat"/>
          <w:sz w:val="20"/>
        </w:rPr>
      </w:pPr>
    </w:p>
    <w:tbl>
      <w:tblPr>
        <w:tblStyle w:val="afe"/>
        <w:tblW w:w="0" w:type="auto"/>
        <w:tblLook w:val="04A0" w:firstRow="1" w:lastRow="0" w:firstColumn="1" w:lastColumn="0" w:noHBand="0" w:noVBand="1"/>
      </w:tblPr>
      <w:tblGrid>
        <w:gridCol w:w="15575"/>
      </w:tblGrid>
      <w:tr w:rsidR="00E451C0" w14:paraId="51812722" w14:textId="77777777" w:rsidTr="00E451C0">
        <w:tc>
          <w:tcPr>
            <w:tcW w:w="15575" w:type="dxa"/>
          </w:tcPr>
          <w:p w14:paraId="10F63CA4" w14:textId="177B2ABE" w:rsidR="00E451C0" w:rsidRDefault="00E451C0" w:rsidP="00EF3662">
            <w:pPr>
              <w:jc w:val="center"/>
              <w:rPr>
                <w:rFonts w:ascii="GHEA Grapalat" w:hAnsi="GHEA Grapalat"/>
                <w:sz w:val="20"/>
              </w:rPr>
            </w:pPr>
            <w:r w:rsidRPr="009D163B">
              <w:rPr>
                <w:rFonts w:ascii="GHEA Grapalat" w:hAnsi="GHEA Grapalat"/>
                <w:color w:val="FF0000"/>
                <w:sz w:val="20"/>
              </w:rPr>
              <w:lastRenderedPageBreak/>
              <w:t xml:space="preserve">Ապրանքի տեխնիկական բնութագիր </w:t>
            </w:r>
          </w:p>
        </w:tc>
      </w:tr>
      <w:tr w:rsidR="00E451C0" w:rsidRPr="0067044A" w14:paraId="0E66B391" w14:textId="77777777" w:rsidTr="003C2A81">
        <w:trPr>
          <w:trHeight w:val="4243"/>
        </w:trPr>
        <w:tc>
          <w:tcPr>
            <w:tcW w:w="15575" w:type="dxa"/>
          </w:tcPr>
          <w:p w14:paraId="2BB17D89" w14:textId="76A1B8AC" w:rsidR="00E451C0" w:rsidRPr="00CF01F0" w:rsidRDefault="00CF01F0" w:rsidP="00724712">
            <w:pPr>
              <w:rPr>
                <w:rFonts w:ascii="GHEA Grapalat" w:hAnsi="GHEA Grapalat"/>
                <w:sz w:val="20"/>
                <w:u w:val="single"/>
              </w:rPr>
            </w:pPr>
            <w:r>
              <w:rPr>
                <w:rFonts w:ascii="GHEA Grapalat" w:hAnsi="GHEA Grapalat"/>
                <w:sz w:val="20"/>
                <w:u w:val="single"/>
              </w:rPr>
              <w:t xml:space="preserve">1. </w:t>
            </w:r>
            <w:r w:rsidRPr="00B5150A">
              <w:rPr>
                <w:rFonts w:ascii="GHEA Grapalat" w:hAnsi="GHEA Grapalat"/>
                <w:color w:val="FF0000"/>
                <w:sz w:val="20"/>
                <w:u w:val="single"/>
              </w:rPr>
              <w:t>7</w:t>
            </w:r>
            <w:r w:rsidR="00724712" w:rsidRPr="00B5150A">
              <w:rPr>
                <w:rFonts w:ascii="GHEA Grapalat" w:hAnsi="GHEA Grapalat"/>
                <w:color w:val="FF0000"/>
                <w:sz w:val="20"/>
                <w:u w:val="single"/>
              </w:rPr>
              <w:t xml:space="preserve"> տեսակ շոկոլադ</w:t>
            </w:r>
          </w:p>
          <w:p w14:paraId="4E3CD24F" w14:textId="77777777" w:rsidR="00724712" w:rsidRPr="00724712" w:rsidRDefault="00724712" w:rsidP="00724712">
            <w:pPr>
              <w:pStyle w:val="aff"/>
              <w:numPr>
                <w:ilvl w:val="0"/>
                <w:numId w:val="31"/>
              </w:numPr>
              <w:rPr>
                <w:rFonts w:ascii="GHEA Grapalat" w:hAnsi="GHEA Grapalat"/>
                <w:sz w:val="20"/>
              </w:rPr>
            </w:pPr>
            <w:r w:rsidRPr="00724712">
              <w:rPr>
                <w:rFonts w:ascii="GHEA Grapalat" w:hAnsi="GHEA Grapalat"/>
                <w:sz w:val="20"/>
              </w:rPr>
              <w:t>Ջնարակապատ կոնֆետ կաթնային միջուկով &lt;&lt;Ջոնի Քրոքեր&gt;&gt;  կամ համարժեք</w:t>
            </w:r>
          </w:p>
          <w:p w14:paraId="6AC321CA" w14:textId="77777777" w:rsidR="00724712" w:rsidRPr="00F42779" w:rsidRDefault="00724712" w:rsidP="00724712">
            <w:pPr>
              <w:pStyle w:val="aff"/>
              <w:numPr>
                <w:ilvl w:val="0"/>
                <w:numId w:val="31"/>
              </w:numPr>
              <w:rPr>
                <w:rFonts w:ascii="GHEA Grapalat" w:hAnsi="GHEA Grapalat"/>
                <w:sz w:val="20"/>
              </w:rPr>
            </w:pPr>
            <w:r>
              <w:rPr>
                <w:rFonts w:ascii="GHEA Grapalat" w:hAnsi="GHEA Grapalat"/>
                <w:sz w:val="20"/>
                <w:lang w:val="en-US"/>
              </w:rPr>
              <w:t>Կոնֆետ խտացրած կաթի համով կրեմային  միջուկով &lt;&lt;Տիկ&gt;&gt; կամ համարժեք</w:t>
            </w:r>
          </w:p>
          <w:p w14:paraId="5F1B9C31" w14:textId="77777777" w:rsidR="00F42779" w:rsidRPr="00B05B8F" w:rsidRDefault="00B05B8F" w:rsidP="00724712">
            <w:pPr>
              <w:pStyle w:val="aff"/>
              <w:numPr>
                <w:ilvl w:val="0"/>
                <w:numId w:val="31"/>
              </w:numPr>
              <w:rPr>
                <w:rFonts w:ascii="GHEA Grapalat" w:hAnsi="GHEA Grapalat"/>
                <w:sz w:val="20"/>
              </w:rPr>
            </w:pPr>
            <w:r>
              <w:rPr>
                <w:rFonts w:ascii="GHEA Grapalat" w:hAnsi="GHEA Grapalat"/>
                <w:sz w:val="20"/>
                <w:lang w:val="en-US"/>
              </w:rPr>
              <w:t>Կաթնային շոկոլադե կոնֆետներ տրորված բոցած գետնանուշով կրեմային միջուկով&lt;&lt;Շոկո Նաթ&gt;&gt; կամ համարժեք</w:t>
            </w:r>
          </w:p>
          <w:p w14:paraId="15C4092D" w14:textId="77777777" w:rsidR="00B05B8F" w:rsidRPr="00B05B8F" w:rsidRDefault="00B05B8F" w:rsidP="00724712">
            <w:pPr>
              <w:pStyle w:val="aff"/>
              <w:numPr>
                <w:ilvl w:val="0"/>
                <w:numId w:val="31"/>
              </w:numPr>
              <w:rPr>
                <w:rFonts w:ascii="GHEA Grapalat" w:hAnsi="GHEA Grapalat"/>
                <w:sz w:val="20"/>
              </w:rPr>
            </w:pPr>
            <w:r>
              <w:rPr>
                <w:rFonts w:ascii="GHEA Grapalat" w:hAnsi="GHEA Grapalat"/>
                <w:sz w:val="20"/>
                <w:lang w:val="en-US"/>
              </w:rPr>
              <w:t>Ջնարակապատ իրիս դոնդողային միջուկով &lt;&lt;Մինկի բինկի&gt;&gt; կամ համարժեք</w:t>
            </w:r>
          </w:p>
          <w:p w14:paraId="2DD30803" w14:textId="77777777" w:rsidR="00B05B8F" w:rsidRPr="00B05B8F" w:rsidRDefault="00B05B8F" w:rsidP="00724712">
            <w:pPr>
              <w:pStyle w:val="aff"/>
              <w:numPr>
                <w:ilvl w:val="0"/>
                <w:numId w:val="31"/>
              </w:numPr>
              <w:rPr>
                <w:rFonts w:ascii="GHEA Grapalat" w:hAnsi="GHEA Grapalat"/>
                <w:sz w:val="20"/>
              </w:rPr>
            </w:pPr>
            <w:r>
              <w:rPr>
                <w:rFonts w:ascii="GHEA Grapalat" w:hAnsi="GHEA Grapalat"/>
                <w:sz w:val="20"/>
                <w:lang w:val="en-US"/>
              </w:rPr>
              <w:t>Կոնֆետ շոկոլադի համով &lt;&lt;Azorika Classic&gt;&gt; կամ համարժեք</w:t>
            </w:r>
          </w:p>
          <w:p w14:paraId="612497C0" w14:textId="77777777" w:rsidR="00B05B8F" w:rsidRPr="00CF01F0" w:rsidRDefault="00CF01F0" w:rsidP="00724712">
            <w:pPr>
              <w:pStyle w:val="aff"/>
              <w:numPr>
                <w:ilvl w:val="0"/>
                <w:numId w:val="31"/>
              </w:numPr>
              <w:rPr>
                <w:rFonts w:ascii="GHEA Grapalat" w:hAnsi="GHEA Grapalat"/>
                <w:sz w:val="20"/>
              </w:rPr>
            </w:pPr>
            <w:r>
              <w:rPr>
                <w:rFonts w:ascii="GHEA Grapalat" w:hAnsi="GHEA Grapalat"/>
                <w:sz w:val="20"/>
                <w:lang w:val="en-US"/>
              </w:rPr>
              <w:t>Կոնֆետներ կակաո կաթով &lt;&lt;Ֆլօռյենս&gt;&gt; կամ համարժեք</w:t>
            </w:r>
          </w:p>
          <w:p w14:paraId="4D3F2FE9" w14:textId="77777777" w:rsidR="00CF01F0" w:rsidRPr="00CF01F0" w:rsidRDefault="00CF01F0" w:rsidP="00724712">
            <w:pPr>
              <w:pStyle w:val="aff"/>
              <w:numPr>
                <w:ilvl w:val="0"/>
                <w:numId w:val="31"/>
              </w:numPr>
              <w:rPr>
                <w:rFonts w:ascii="GHEA Grapalat" w:hAnsi="GHEA Grapalat"/>
                <w:sz w:val="20"/>
              </w:rPr>
            </w:pPr>
            <w:r>
              <w:rPr>
                <w:rFonts w:ascii="GHEA Grapalat" w:hAnsi="GHEA Grapalat"/>
                <w:sz w:val="20"/>
                <w:lang w:val="en-US"/>
              </w:rPr>
              <w:t>Կոնֆետներ կաթնա-կրեմային միջուկով &lt;&lt; Սոնետ&gt;&gt; կամ համարժեք</w:t>
            </w:r>
          </w:p>
          <w:p w14:paraId="34CE4BAE" w14:textId="77777777" w:rsidR="00CF01F0" w:rsidRDefault="00CF01F0" w:rsidP="00CF01F0">
            <w:pPr>
              <w:rPr>
                <w:rFonts w:ascii="GHEA Grapalat" w:hAnsi="GHEA Grapalat"/>
                <w:sz w:val="20"/>
              </w:rPr>
            </w:pPr>
          </w:p>
          <w:p w14:paraId="01ACBACE" w14:textId="77777777" w:rsidR="00CF01F0" w:rsidRDefault="00CF01F0" w:rsidP="00CF01F0">
            <w:pPr>
              <w:rPr>
                <w:rFonts w:ascii="GHEA Grapalat" w:hAnsi="GHEA Grapalat"/>
                <w:sz w:val="20"/>
              </w:rPr>
            </w:pPr>
            <w:r>
              <w:rPr>
                <w:rFonts w:ascii="GHEA Grapalat" w:hAnsi="GHEA Grapalat"/>
                <w:sz w:val="20"/>
              </w:rPr>
              <w:t>2.</w:t>
            </w:r>
            <w:r w:rsidRPr="00B5150A">
              <w:rPr>
                <w:rFonts w:ascii="GHEA Grapalat" w:hAnsi="GHEA Grapalat"/>
                <w:color w:val="FF0000"/>
                <w:sz w:val="20"/>
              </w:rPr>
              <w:t>Կոնֆետ</w:t>
            </w:r>
            <w:r>
              <w:rPr>
                <w:rFonts w:ascii="GHEA Grapalat" w:hAnsi="GHEA Grapalat"/>
                <w:sz w:val="20"/>
              </w:rPr>
              <w:t xml:space="preserve"> &lt;&lt;Իմպուլս Յաշկինո&gt;&gt; կամ համարժեք</w:t>
            </w:r>
          </w:p>
          <w:p w14:paraId="0BDEB9F4" w14:textId="77777777" w:rsidR="00CF01F0" w:rsidRDefault="00CF01F0" w:rsidP="00CF01F0">
            <w:pPr>
              <w:rPr>
                <w:rFonts w:ascii="GHEA Grapalat" w:hAnsi="GHEA Grapalat"/>
                <w:sz w:val="20"/>
              </w:rPr>
            </w:pPr>
            <w:r>
              <w:rPr>
                <w:rFonts w:ascii="GHEA Grapalat" w:hAnsi="GHEA Grapalat"/>
                <w:sz w:val="20"/>
              </w:rPr>
              <w:t>Բաղադրությունը՝ շաքար, կաթի փոշի, էմուլգատորներ E 322, E 476, արմավենու յուղ, ռաֆինացված ձեթ, օսլայի մաթ, լիմոնաթթու, կակաոյի հուղ, բուրավետիչ վանիլ:</w:t>
            </w:r>
          </w:p>
          <w:p w14:paraId="1235D493" w14:textId="77777777" w:rsidR="00CF6393" w:rsidRDefault="00CF6393" w:rsidP="00CF01F0">
            <w:pPr>
              <w:rPr>
                <w:rFonts w:ascii="GHEA Grapalat" w:hAnsi="GHEA Grapalat"/>
                <w:sz w:val="20"/>
              </w:rPr>
            </w:pPr>
          </w:p>
          <w:p w14:paraId="1FA8929A" w14:textId="05631B8C" w:rsidR="00975DE3" w:rsidRPr="00975DE3" w:rsidRDefault="00CF6393" w:rsidP="00975DE3">
            <w:pPr>
              <w:rPr>
                <w:rFonts w:ascii="GHEA Grapalat" w:hAnsi="GHEA Grapalat"/>
                <w:sz w:val="20"/>
              </w:rPr>
            </w:pPr>
            <w:r>
              <w:rPr>
                <w:rFonts w:ascii="GHEA Grapalat" w:hAnsi="GHEA Grapalat"/>
                <w:sz w:val="20"/>
              </w:rPr>
              <w:t>3.</w:t>
            </w:r>
            <w:r w:rsidR="00975DE3">
              <w:t xml:space="preserve"> </w:t>
            </w:r>
            <w:r w:rsidR="00975DE3" w:rsidRPr="00B5150A">
              <w:rPr>
                <w:rFonts w:ascii="GHEA Grapalat" w:hAnsi="GHEA Grapalat"/>
                <w:color w:val="FF0000"/>
                <w:sz w:val="20"/>
              </w:rPr>
              <w:t>Թխվածքաբլիթ</w:t>
            </w:r>
            <w:r w:rsidR="00975DE3" w:rsidRPr="00975DE3">
              <w:rPr>
                <w:rFonts w:ascii="GHEA Grapalat" w:hAnsi="GHEA Grapalat"/>
                <w:sz w:val="20"/>
              </w:rPr>
              <w:t xml:space="preserve"> Չոկո-պայ կամ համարժեք</w:t>
            </w:r>
          </w:p>
          <w:p w14:paraId="7F622F80" w14:textId="77777777" w:rsidR="00CF6393" w:rsidRDefault="00975DE3" w:rsidP="00975DE3">
            <w:pPr>
              <w:rPr>
                <w:rFonts w:ascii="GHEA Grapalat" w:hAnsi="GHEA Grapalat"/>
                <w:sz w:val="20"/>
              </w:rPr>
            </w:pPr>
            <w:r w:rsidRPr="00975DE3">
              <w:rPr>
                <w:rFonts w:ascii="GHEA Grapalat" w:hAnsi="GHEA Grapalat"/>
                <w:sz w:val="20"/>
              </w:rPr>
              <w:t>Բաղադրությունը՝ այլուր ցորենի հացաբուլկեղենի բ/ո, շաքար, մաթ, հատուկ նշանակության յուղ, էմուլգատոր, հակաօքսիդիչներ, բուսական յուղ, կակաո փոշի ալկալիզացված, անապակ կաթի փոշի, խոնավությունը պահող գործակալ, սորբիտոլի օշարակ, ձվամթերք, գլյուկոզա, ժելատին,աղ, փափկեցուցիչներ, բուրավետիչ:</w:t>
            </w:r>
          </w:p>
          <w:p w14:paraId="7835497D" w14:textId="77777777" w:rsidR="00975DE3" w:rsidRDefault="00975DE3" w:rsidP="00975DE3">
            <w:pPr>
              <w:rPr>
                <w:rFonts w:ascii="GHEA Grapalat" w:hAnsi="GHEA Grapalat"/>
                <w:sz w:val="20"/>
              </w:rPr>
            </w:pPr>
          </w:p>
          <w:p w14:paraId="503FE947" w14:textId="7848E8B1" w:rsidR="00975DE3" w:rsidRPr="00975DE3" w:rsidRDefault="00975DE3" w:rsidP="00975DE3">
            <w:pPr>
              <w:rPr>
                <w:rFonts w:ascii="GHEA Grapalat" w:hAnsi="GHEA Grapalat"/>
                <w:sz w:val="20"/>
              </w:rPr>
            </w:pPr>
            <w:r>
              <w:rPr>
                <w:rFonts w:ascii="GHEA Grapalat" w:hAnsi="GHEA Grapalat"/>
                <w:sz w:val="20"/>
              </w:rPr>
              <w:t>4.</w:t>
            </w:r>
            <w:r>
              <w:t xml:space="preserve"> </w:t>
            </w:r>
            <w:r w:rsidRPr="00B5150A">
              <w:rPr>
                <w:rFonts w:ascii="GHEA Grapalat" w:hAnsi="GHEA Grapalat"/>
                <w:color w:val="FF0000"/>
                <w:sz w:val="20"/>
                <w:u w:val="single"/>
              </w:rPr>
              <w:t>Բատոն &lt;&lt;SUPER&gt;&gt; կամ համարժեք</w:t>
            </w:r>
          </w:p>
          <w:p w14:paraId="31E34840" w14:textId="77777777" w:rsidR="00975DE3" w:rsidRDefault="00975DE3" w:rsidP="00975DE3">
            <w:pPr>
              <w:rPr>
                <w:rFonts w:ascii="GHEA Grapalat" w:hAnsi="GHEA Grapalat"/>
                <w:sz w:val="20"/>
              </w:rPr>
            </w:pPr>
            <w:r w:rsidRPr="00975DE3">
              <w:rPr>
                <w:rFonts w:ascii="GHEA Grapalat" w:hAnsi="GHEA Grapalat"/>
                <w:sz w:val="20"/>
              </w:rPr>
              <w:t>Բաղադրություն՝ օսլայի մաթ, շաքարավազ, հրուշակային ջնարակ (շաքար, կակաո յուղի փոխարինիչ լաուրինային տիպի,արմավենու միջուկի հիդրոգենացված յուղ, կակաո փոշի, ռաֆինացված հոտազերծված էմուլգատոր, չոր կաթնային շիճուկ, բուրավետիչ, վանիլին:)</w:t>
            </w:r>
          </w:p>
          <w:p w14:paraId="1AD6C171" w14:textId="77777777" w:rsidR="00975DE3" w:rsidRDefault="00975DE3" w:rsidP="00975DE3">
            <w:pPr>
              <w:rPr>
                <w:rFonts w:ascii="GHEA Grapalat" w:hAnsi="GHEA Grapalat"/>
                <w:sz w:val="20"/>
              </w:rPr>
            </w:pPr>
            <w:r>
              <w:rPr>
                <w:rFonts w:ascii="GHEA Grapalat" w:hAnsi="GHEA Grapalat"/>
                <w:sz w:val="20"/>
              </w:rPr>
              <w:t>5.</w:t>
            </w:r>
            <w:r w:rsidR="00396CFF" w:rsidRPr="00B5150A">
              <w:rPr>
                <w:rFonts w:ascii="GHEA Grapalat" w:hAnsi="GHEA Grapalat"/>
                <w:color w:val="FF0000"/>
                <w:sz w:val="20"/>
                <w:u w:val="single"/>
              </w:rPr>
              <w:t>Կարամել սառնաշաքարային</w:t>
            </w:r>
            <w:r w:rsidR="00396CFF" w:rsidRPr="00B5150A">
              <w:rPr>
                <w:rFonts w:ascii="GHEA Grapalat" w:hAnsi="GHEA Grapalat"/>
                <w:color w:val="FF0000"/>
                <w:sz w:val="20"/>
              </w:rPr>
              <w:t xml:space="preserve"> </w:t>
            </w:r>
            <w:r w:rsidR="00396CFF">
              <w:rPr>
                <w:rFonts w:ascii="GHEA Grapalat" w:hAnsi="GHEA Grapalat"/>
                <w:sz w:val="20"/>
              </w:rPr>
              <w:t xml:space="preserve">&lt;&lt;Ռոշեն Լոլիփոփմ&gt;&gt; կոկթեյլային համերով </w:t>
            </w:r>
          </w:p>
          <w:p w14:paraId="493DBBFC" w14:textId="77777777" w:rsidR="00396CFF" w:rsidRDefault="00396CFF" w:rsidP="00975DE3">
            <w:pPr>
              <w:rPr>
                <w:rFonts w:ascii="GHEA Grapalat" w:hAnsi="GHEA Grapalat"/>
                <w:sz w:val="20"/>
              </w:rPr>
            </w:pPr>
            <w:r>
              <w:rPr>
                <w:rFonts w:ascii="GHEA Grapalat" w:hAnsi="GHEA Grapalat"/>
                <w:sz w:val="20"/>
              </w:rPr>
              <w:t xml:space="preserve">Բաղադրությունը՝ մաթ, շաքար, թթվայնության կարգավորիչ, բուրավետիչներ, ներկանյութեր, հնարավոր է կաթնամթերքների, սոյայի լեցիտինի պարունակություն: </w:t>
            </w:r>
          </w:p>
          <w:p w14:paraId="2CE669A4" w14:textId="77777777" w:rsidR="00396CFF" w:rsidRDefault="00396CFF" w:rsidP="00396CFF">
            <w:pPr>
              <w:rPr>
                <w:rFonts w:ascii="GHEA Grapalat" w:hAnsi="GHEA Grapalat"/>
                <w:sz w:val="20"/>
              </w:rPr>
            </w:pPr>
            <w:r>
              <w:rPr>
                <w:rFonts w:ascii="GHEA Grapalat" w:hAnsi="GHEA Grapalat"/>
                <w:sz w:val="20"/>
              </w:rPr>
              <w:t>6.</w:t>
            </w:r>
            <w:r w:rsidRPr="00B5150A">
              <w:rPr>
                <w:rFonts w:ascii="GHEA Grapalat" w:hAnsi="GHEA Grapalat"/>
                <w:color w:val="FF0000"/>
                <w:sz w:val="20"/>
                <w:u w:val="single"/>
              </w:rPr>
              <w:t>Կրեկեր չիլի համով</w:t>
            </w:r>
          </w:p>
          <w:p w14:paraId="3CC4B564" w14:textId="77777777" w:rsidR="00396CFF" w:rsidRDefault="00396CFF" w:rsidP="00396CFF">
            <w:pPr>
              <w:rPr>
                <w:rFonts w:ascii="GHEA Grapalat" w:hAnsi="GHEA Grapalat"/>
                <w:sz w:val="20"/>
              </w:rPr>
            </w:pPr>
            <w:r>
              <w:rPr>
                <w:rFonts w:ascii="GHEA Grapalat" w:hAnsi="GHEA Grapalat"/>
                <w:sz w:val="20"/>
              </w:rPr>
              <w:t>Բաղադրությունը՝ ցորենի ալյու</w:t>
            </w:r>
            <w:r w:rsidR="0067044A">
              <w:rPr>
                <w:rFonts w:ascii="GHEA Grapalat" w:hAnsi="GHEA Grapalat"/>
                <w:sz w:val="20"/>
              </w:rPr>
              <w:t xml:space="preserve">ր առաջին տեսակի, մարգարին, յուղեր բնական և մոդիֆիկացված ձևով, այդ թվում սոյայի, չոր յուղազերծ կաթ, էմուլգատոր՝ E 475, E 471  , աղ, շաքար, պահածոյացնող նյութ ՝ E 202, թթվայնության կարգավորիչ՝ կիտրոնաթթու, բուրավետիչ: </w:t>
            </w:r>
          </w:p>
          <w:p w14:paraId="7171D00F" w14:textId="43F94FB5" w:rsidR="0067044A" w:rsidRPr="00E837A6" w:rsidRDefault="0067044A" w:rsidP="0067044A">
            <w:pPr>
              <w:rPr>
                <w:b/>
                <w:bCs/>
                <w:u w:val="single"/>
                <w:lang w:val="hy-AM" w:eastAsia="ru-RU"/>
              </w:rPr>
            </w:pPr>
            <w:r>
              <w:rPr>
                <w:rFonts w:ascii="GHEA Grapalat" w:hAnsi="GHEA Grapalat"/>
                <w:sz w:val="20"/>
              </w:rPr>
              <w:t>7.</w:t>
            </w:r>
            <w:r w:rsidRPr="00E837A6">
              <w:rPr>
                <w:b/>
                <w:bCs/>
                <w:u w:val="single"/>
                <w:lang w:val="hy-AM"/>
              </w:rPr>
              <w:t xml:space="preserve"> </w:t>
            </w:r>
            <w:r w:rsidRPr="00B5150A">
              <w:rPr>
                <w:b/>
                <w:bCs/>
                <w:color w:val="FF0000"/>
                <w:u w:val="single"/>
                <w:lang w:val="hy-AM"/>
              </w:rPr>
              <w:t xml:space="preserve">Աղի ձողիկներ </w:t>
            </w:r>
          </w:p>
          <w:p w14:paraId="5049967C" w14:textId="77777777" w:rsidR="0067044A" w:rsidRDefault="0067044A" w:rsidP="0067044A">
            <w:pPr>
              <w:rPr>
                <w:sz w:val="20"/>
                <w:szCs w:val="20"/>
                <w:lang w:val="hy-AM"/>
              </w:rPr>
            </w:pPr>
            <w:r w:rsidRPr="00E837A6">
              <w:rPr>
                <w:sz w:val="20"/>
                <w:szCs w:val="20"/>
                <w:lang w:val="hy-AM"/>
              </w:rPr>
              <w:t xml:space="preserve">Ցորենի ալյուր բ/տ, ռաֆինացված բուսական յուղեր և ճարպեր,ջուր, կերակրի աղ,կաթի և կարագի բուրավետիչ, շաքարավազ, սննդային ծովի աղ․ Անվտանգությունը` ըստ N 2-III-4.9-01-2010 հիգիենիկ նորմատիվների և Սննդամթերքի անվտանգության մասին” ՀՀ օրենքի  9-րդ հոդվածի    </w:t>
            </w:r>
          </w:p>
          <w:p w14:paraId="784A15A0" w14:textId="07C9C3FA" w:rsidR="0067044A" w:rsidRPr="00E837A6" w:rsidRDefault="0067044A" w:rsidP="0067044A">
            <w:pPr>
              <w:rPr>
                <w:sz w:val="20"/>
                <w:szCs w:val="20"/>
                <w:lang w:val="hy-AM"/>
              </w:rPr>
            </w:pPr>
            <w:r>
              <w:rPr>
                <w:sz w:val="20"/>
                <w:szCs w:val="20"/>
              </w:rPr>
              <w:t>8.</w:t>
            </w:r>
            <w:r w:rsidRPr="00E837A6">
              <w:rPr>
                <w:rFonts w:ascii="Calibri" w:hAnsi="Calibri"/>
                <w:b/>
                <w:bCs/>
                <w:color w:val="000000"/>
                <w:spacing w:val="5"/>
                <w:sz w:val="21"/>
                <w:szCs w:val="21"/>
                <w:u w:val="single"/>
                <w:shd w:val="clear" w:color="auto" w:fill="FFFFFF"/>
              </w:rPr>
              <w:t xml:space="preserve"> </w:t>
            </w:r>
            <w:r w:rsidRPr="00B5150A">
              <w:rPr>
                <w:rFonts w:ascii="Calibri" w:hAnsi="Calibri"/>
                <w:b/>
                <w:bCs/>
                <w:color w:val="FF0000"/>
                <w:spacing w:val="5"/>
                <w:sz w:val="21"/>
                <w:szCs w:val="21"/>
                <w:u w:val="single"/>
                <w:shd w:val="clear" w:color="auto" w:fill="FFFFFF"/>
              </w:rPr>
              <w:t>Փուչիկ -գունավոր փուչիկ</w:t>
            </w:r>
            <w:r w:rsidRPr="00B5150A">
              <w:rPr>
                <w:color w:val="FF0000"/>
                <w:sz w:val="20"/>
                <w:szCs w:val="20"/>
                <w:lang w:val="hy-AM"/>
              </w:rPr>
              <w:t xml:space="preserve"> </w:t>
            </w:r>
          </w:p>
          <w:p w14:paraId="4638651C" w14:textId="77777777" w:rsidR="0067044A" w:rsidRDefault="0067044A" w:rsidP="00396CFF">
            <w:pPr>
              <w:rPr>
                <w:rFonts w:ascii="GHEA Grapalat" w:hAnsi="GHEA Grapalat"/>
                <w:sz w:val="20"/>
                <w:lang w:val="hy-AM"/>
              </w:rPr>
            </w:pPr>
          </w:p>
          <w:p w14:paraId="28C0CF2E" w14:textId="77777777" w:rsidR="003C2A81" w:rsidRDefault="003C2A81" w:rsidP="00396CFF">
            <w:pPr>
              <w:rPr>
                <w:rFonts w:ascii="GHEA Grapalat" w:hAnsi="GHEA Grapalat"/>
                <w:sz w:val="20"/>
                <w:lang w:val="hy-AM"/>
              </w:rPr>
            </w:pPr>
          </w:p>
          <w:p w14:paraId="28C01F82" w14:textId="77777777" w:rsidR="003C2A81" w:rsidRDefault="003C2A81" w:rsidP="00396CFF">
            <w:pPr>
              <w:rPr>
                <w:rFonts w:ascii="GHEA Grapalat" w:hAnsi="GHEA Grapalat"/>
                <w:sz w:val="20"/>
                <w:lang w:val="hy-AM"/>
              </w:rPr>
            </w:pPr>
          </w:p>
          <w:p w14:paraId="373C0BF7" w14:textId="77777777" w:rsidR="003C2A81" w:rsidRDefault="003C2A81" w:rsidP="00396CFF">
            <w:pPr>
              <w:rPr>
                <w:rFonts w:ascii="GHEA Grapalat" w:hAnsi="GHEA Grapalat"/>
                <w:sz w:val="20"/>
                <w:lang w:val="hy-AM"/>
              </w:rPr>
            </w:pPr>
          </w:p>
          <w:p w14:paraId="46A2C921" w14:textId="77777777" w:rsidR="003C2A81" w:rsidRDefault="003C2A81" w:rsidP="00396CFF">
            <w:pPr>
              <w:rPr>
                <w:rFonts w:ascii="GHEA Grapalat" w:hAnsi="GHEA Grapalat"/>
                <w:sz w:val="20"/>
                <w:lang w:val="hy-AM"/>
              </w:rPr>
            </w:pPr>
          </w:p>
          <w:p w14:paraId="3141D7F2" w14:textId="77777777" w:rsidR="003C2A81" w:rsidRDefault="003C2A81" w:rsidP="00396CFF">
            <w:pPr>
              <w:rPr>
                <w:rFonts w:ascii="GHEA Grapalat" w:hAnsi="GHEA Grapalat"/>
                <w:sz w:val="20"/>
                <w:lang w:val="hy-AM"/>
              </w:rPr>
            </w:pPr>
          </w:p>
          <w:p w14:paraId="7640A6DA" w14:textId="77777777" w:rsidR="003C2A81" w:rsidRDefault="003C2A81" w:rsidP="00396CFF">
            <w:pPr>
              <w:rPr>
                <w:rFonts w:ascii="GHEA Grapalat" w:hAnsi="GHEA Grapalat"/>
                <w:sz w:val="20"/>
                <w:lang w:val="hy-AM"/>
              </w:rPr>
            </w:pPr>
          </w:p>
          <w:p w14:paraId="62C72F19" w14:textId="50CA677F" w:rsidR="003C2A81" w:rsidRPr="0067044A" w:rsidRDefault="003C2A81" w:rsidP="00396CFF">
            <w:pPr>
              <w:rPr>
                <w:rFonts w:ascii="GHEA Grapalat" w:hAnsi="GHEA Grapalat"/>
                <w:sz w:val="20"/>
                <w:lang w:val="hy-AM"/>
              </w:rPr>
            </w:pPr>
            <w:r>
              <w:rPr>
                <w:rFonts w:ascii="GHEA Grapalat" w:hAnsi="GHEA Grapalat"/>
                <w:noProof/>
                <w:sz w:val="20"/>
                <w:lang w:val="hy-AM"/>
              </w:rPr>
              <w:lastRenderedPageBreak/>
              <w:drawing>
                <wp:inline distT="0" distB="0" distL="0" distR="0" wp14:anchorId="708625EB" wp14:editId="6A8A18F5">
                  <wp:extent cx="2186609" cy="263830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965" cy="2667695"/>
                          </a:xfrm>
                          <a:prstGeom prst="rect">
                            <a:avLst/>
                          </a:prstGeom>
                          <a:noFill/>
                          <a:ln>
                            <a:noFill/>
                          </a:ln>
                        </pic:spPr>
                      </pic:pic>
                    </a:graphicData>
                  </a:graphic>
                </wp:inline>
              </w:drawing>
            </w:r>
          </w:p>
        </w:tc>
      </w:tr>
    </w:tbl>
    <w:p w14:paraId="69BFFDDD" w14:textId="77777777" w:rsidR="00A20E27" w:rsidRDefault="00A20E27" w:rsidP="00A20E27">
      <w:pPr>
        <w:jc w:val="both"/>
        <w:rPr>
          <w:rFonts w:ascii="GHEA Grapalat" w:hAnsi="GHEA Grapalat"/>
          <w:sz w:val="20"/>
          <w:lang w:val="hy-AM"/>
        </w:rPr>
      </w:pPr>
    </w:p>
    <w:p w14:paraId="057AF416" w14:textId="77777777" w:rsidR="00A20E27" w:rsidRPr="00957D04" w:rsidRDefault="00A20E27" w:rsidP="00A20E27">
      <w:pPr>
        <w:jc w:val="both"/>
        <w:rPr>
          <w:rFonts w:ascii="GHEA Grapalat" w:hAnsi="GHEA Grapalat"/>
          <w:sz w:val="20"/>
          <w:lang w:val="hy-AM"/>
        </w:rPr>
      </w:pPr>
      <w:r w:rsidRPr="00957D04">
        <w:rPr>
          <w:rFonts w:ascii="GHEA Grapalat" w:hAnsi="GHEA Grapalat"/>
          <w:sz w:val="20"/>
          <w:lang w:val="hy-AM"/>
        </w:rPr>
        <w:t xml:space="preserve">Ներկայացնել նկարում նշված տեսականիով փաթեթից կամ համարժեք: </w:t>
      </w:r>
    </w:p>
    <w:p w14:paraId="58F29994" w14:textId="77777777" w:rsidR="00A20E27" w:rsidRDefault="00A20E27" w:rsidP="00A20E27">
      <w:pPr>
        <w:jc w:val="both"/>
        <w:rPr>
          <w:rFonts w:ascii="GHEA Grapalat" w:hAnsi="GHEA Grapalat"/>
          <w:sz w:val="20"/>
          <w:lang w:val="hy-AM"/>
        </w:rPr>
      </w:pPr>
    </w:p>
    <w:p w14:paraId="446CC479" w14:textId="49555E1B" w:rsidR="00071D1C" w:rsidRPr="0067044A" w:rsidRDefault="00071D1C" w:rsidP="00EF3662">
      <w:pPr>
        <w:jc w:val="center"/>
        <w:rPr>
          <w:rFonts w:ascii="GHEA Grapalat" w:hAnsi="GHEA Grapalat"/>
          <w:sz w:val="20"/>
          <w:lang w:val="hy-AM"/>
        </w:rPr>
      </w:pPr>
      <w:r w:rsidRPr="0067044A">
        <w:rPr>
          <w:rFonts w:ascii="GHEA Grapalat" w:hAnsi="GHEA Grapalat"/>
          <w:sz w:val="20"/>
          <w:lang w:val="hy-AM"/>
        </w:rPr>
        <w:br w:type="page"/>
      </w:r>
    </w:p>
    <w:p w14:paraId="1BBA30B3" w14:textId="77777777" w:rsidR="00071D1C" w:rsidRPr="0067044A" w:rsidRDefault="00071D1C" w:rsidP="00EF3662">
      <w:pPr>
        <w:jc w:val="right"/>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3C2A81" w:rsidRDefault="00071D1C" w:rsidP="00EF3662">
      <w:pPr>
        <w:tabs>
          <w:tab w:val="left" w:pos="9540"/>
        </w:tabs>
        <w:rPr>
          <w:rFonts w:ascii="GHEA Grapalat" w:hAnsi="GHEA Grapalat"/>
          <w:sz w:val="20"/>
          <w:lang w:val="hy-AM"/>
        </w:rPr>
      </w:pPr>
    </w:p>
    <w:p w14:paraId="714727D0" w14:textId="77777777" w:rsidR="00071D1C" w:rsidRPr="003C2A81"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685"/>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84ABC"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0247ECC2" w:rsidR="00071D1C" w:rsidRPr="00A71D81" w:rsidRDefault="00CD6E39" w:rsidP="00EF3662">
            <w:pPr>
              <w:jc w:val="both"/>
              <w:rPr>
                <w:rFonts w:ascii="GHEA Grapalat" w:hAnsi="GHEA Grapalat"/>
                <w:sz w:val="18"/>
                <w:lang w:val="es-ES"/>
              </w:rPr>
            </w:pPr>
            <w:r>
              <w:rPr>
                <w:rFonts w:ascii="GHEA Grapalat" w:hAnsi="GHEA Grapalat"/>
                <w:sz w:val="18"/>
                <w:lang w:val="es-ES"/>
              </w:rPr>
              <w:t xml:space="preserve">Ամանորյա նվերների </w:t>
            </w:r>
            <w:r w:rsidR="00071D1C" w:rsidRPr="00A71D81">
              <w:rPr>
                <w:rFonts w:ascii="GHEA Grapalat" w:hAnsi="GHEA Grapalat"/>
                <w:sz w:val="18"/>
                <w:lang w:val="es-ES"/>
              </w:rPr>
              <w:t>դիմաց վճարումները նախատեսվում է իրականացնել 20</w:t>
            </w:r>
            <w:r w:rsidR="00BF4B8A">
              <w:rPr>
                <w:rFonts w:ascii="GHEA Grapalat" w:hAnsi="GHEA Grapalat"/>
                <w:sz w:val="18"/>
                <w:lang w:val="es-ES"/>
              </w:rPr>
              <w:t>22</w:t>
            </w:r>
            <w:r w:rsidR="00071D1C" w:rsidRPr="00A71D81">
              <w:rPr>
                <w:rFonts w:ascii="GHEA Grapalat" w:hAnsi="GHEA Grapalat"/>
                <w:sz w:val="18"/>
                <w:lang w:val="es-ES"/>
              </w:rPr>
              <w:t xml:space="preserve">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F4B8A" w:rsidRPr="00A71D81" w14:paraId="140D6FE5" w14:textId="77777777" w:rsidTr="00824455">
        <w:trPr>
          <w:trHeight w:val="1538"/>
        </w:trPr>
        <w:tc>
          <w:tcPr>
            <w:tcW w:w="1980" w:type="dxa"/>
            <w:vAlign w:val="center"/>
          </w:tcPr>
          <w:p w14:paraId="3C77A349" w14:textId="46BCED4E" w:rsidR="00BF4B8A" w:rsidRPr="00A71D81" w:rsidRDefault="00BF4B8A" w:rsidP="00BF4B8A">
            <w:pPr>
              <w:jc w:val="center"/>
              <w:rPr>
                <w:rFonts w:ascii="GHEA Grapalat" w:hAnsi="GHEA Grapalat"/>
                <w:sz w:val="20"/>
                <w:lang w:val="es-ES"/>
              </w:rPr>
            </w:pPr>
            <w:r>
              <w:rPr>
                <w:rFonts w:ascii="GHEA Grapalat" w:hAnsi="GHEA Grapalat"/>
                <w:sz w:val="20"/>
              </w:rPr>
              <w:t>1</w:t>
            </w:r>
          </w:p>
        </w:tc>
        <w:tc>
          <w:tcPr>
            <w:tcW w:w="2700" w:type="dxa"/>
            <w:vAlign w:val="center"/>
          </w:tcPr>
          <w:p w14:paraId="54BFF871" w14:textId="58E8A127" w:rsidR="00BF4B8A" w:rsidRPr="00A71D81" w:rsidRDefault="00BF4B8A" w:rsidP="00BF4B8A">
            <w:pPr>
              <w:jc w:val="center"/>
              <w:rPr>
                <w:rFonts w:ascii="GHEA Grapalat" w:hAnsi="GHEA Grapalat"/>
                <w:sz w:val="20"/>
                <w:lang w:val="es-ES"/>
              </w:rPr>
            </w:pPr>
            <w:r w:rsidRPr="00011DF7">
              <w:rPr>
                <w:rFonts w:ascii="Arial Armenian" w:hAnsi="Arial Armenian"/>
                <w:sz w:val="18"/>
              </w:rPr>
              <w:t>18531100</w:t>
            </w:r>
          </w:p>
        </w:tc>
        <w:tc>
          <w:tcPr>
            <w:tcW w:w="2520" w:type="dxa"/>
          </w:tcPr>
          <w:p w14:paraId="63AAE77B" w14:textId="631AB928" w:rsidR="00BF4B8A" w:rsidRPr="00A71D81" w:rsidRDefault="00BF4B8A" w:rsidP="00BF4B8A">
            <w:pPr>
              <w:jc w:val="center"/>
              <w:rPr>
                <w:rFonts w:ascii="GHEA Grapalat" w:hAnsi="GHEA Grapalat"/>
                <w:sz w:val="20"/>
                <w:lang w:val="es-ES"/>
              </w:rPr>
            </w:pPr>
            <w:r w:rsidRPr="00011DF7">
              <w:rPr>
                <w:rFonts w:ascii="Sylfaen" w:hAnsi="Sylfaen" w:cs="Sylfaen"/>
                <w:sz w:val="18"/>
              </w:rPr>
              <w:t>Ամանորյա</w:t>
            </w:r>
            <w:r w:rsidRPr="00011DF7">
              <w:rPr>
                <w:rFonts w:ascii="Arial Armenian" w:hAnsi="Arial Armenian"/>
                <w:sz w:val="18"/>
              </w:rPr>
              <w:t xml:space="preserve"> </w:t>
            </w:r>
            <w:r w:rsidRPr="00011DF7">
              <w:rPr>
                <w:rFonts w:ascii="Sylfaen" w:hAnsi="Sylfaen" w:cs="Sylfaen"/>
                <w:sz w:val="18"/>
              </w:rPr>
              <w:t>նվերներ</w:t>
            </w:r>
          </w:p>
        </w:tc>
        <w:tc>
          <w:tcPr>
            <w:tcW w:w="474" w:type="dxa"/>
          </w:tcPr>
          <w:p w14:paraId="2E7F511F" w14:textId="77777777" w:rsidR="00BF4B8A" w:rsidRPr="00A71D81" w:rsidRDefault="00BF4B8A" w:rsidP="00BF4B8A">
            <w:pPr>
              <w:jc w:val="center"/>
              <w:rPr>
                <w:rFonts w:ascii="GHEA Grapalat" w:hAnsi="GHEA Grapalat"/>
                <w:sz w:val="20"/>
                <w:lang w:val="pt-BR"/>
              </w:rPr>
            </w:pPr>
          </w:p>
          <w:p w14:paraId="6557DA44" w14:textId="77777777" w:rsidR="00BF4B8A" w:rsidRPr="00A71D81" w:rsidRDefault="00BF4B8A" w:rsidP="00BF4B8A">
            <w:pPr>
              <w:jc w:val="center"/>
              <w:rPr>
                <w:rFonts w:ascii="GHEA Grapalat" w:hAnsi="GHEA Grapalat"/>
                <w:sz w:val="20"/>
                <w:lang w:val="pt-BR"/>
              </w:rPr>
            </w:pPr>
          </w:p>
          <w:p w14:paraId="765D51E5" w14:textId="77777777" w:rsidR="00BF4B8A" w:rsidRPr="00A71D81" w:rsidRDefault="00BF4B8A" w:rsidP="00BF4B8A">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BF4B8A" w:rsidRPr="00A71D81" w:rsidRDefault="00BF4B8A" w:rsidP="00BF4B8A">
            <w:pPr>
              <w:jc w:val="center"/>
              <w:rPr>
                <w:rFonts w:ascii="GHEA Grapalat" w:hAnsi="GHEA Grapalat"/>
                <w:sz w:val="20"/>
                <w:lang w:val="pt-BR"/>
              </w:rPr>
            </w:pPr>
          </w:p>
          <w:p w14:paraId="41D497ED" w14:textId="77777777" w:rsidR="00BF4B8A" w:rsidRPr="00A71D81" w:rsidRDefault="00BF4B8A" w:rsidP="00BF4B8A">
            <w:pPr>
              <w:jc w:val="center"/>
              <w:rPr>
                <w:rFonts w:ascii="GHEA Grapalat" w:hAnsi="GHEA Grapalat"/>
                <w:sz w:val="20"/>
                <w:lang w:val="pt-BR"/>
              </w:rPr>
            </w:pPr>
          </w:p>
          <w:p w14:paraId="13D52C0D" w14:textId="77777777" w:rsidR="00BF4B8A" w:rsidRPr="00A71D81" w:rsidRDefault="00BF4B8A" w:rsidP="00BF4B8A">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BF4B8A" w:rsidRPr="00A71D81" w:rsidRDefault="00BF4B8A" w:rsidP="00BF4B8A">
            <w:pPr>
              <w:jc w:val="center"/>
              <w:rPr>
                <w:rFonts w:ascii="GHEA Grapalat" w:hAnsi="GHEA Grapalat"/>
                <w:sz w:val="20"/>
                <w:lang w:val="pt-BR"/>
              </w:rPr>
            </w:pPr>
          </w:p>
          <w:p w14:paraId="67084C1D" w14:textId="77777777" w:rsidR="00BF4B8A" w:rsidRPr="00A71D81" w:rsidRDefault="00BF4B8A" w:rsidP="00BF4B8A">
            <w:pPr>
              <w:jc w:val="center"/>
              <w:rPr>
                <w:rFonts w:ascii="GHEA Grapalat" w:hAnsi="GHEA Grapalat"/>
                <w:sz w:val="20"/>
                <w:lang w:val="pt-BR"/>
              </w:rPr>
            </w:pPr>
          </w:p>
          <w:p w14:paraId="445CF57D"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BF4B8A" w:rsidRPr="00A71D81" w:rsidRDefault="00BF4B8A" w:rsidP="00BF4B8A">
            <w:pPr>
              <w:jc w:val="center"/>
              <w:rPr>
                <w:rFonts w:ascii="GHEA Grapalat" w:hAnsi="GHEA Grapalat"/>
                <w:sz w:val="20"/>
                <w:lang w:val="pt-BR"/>
              </w:rPr>
            </w:pPr>
          </w:p>
          <w:p w14:paraId="3C43612D" w14:textId="77777777" w:rsidR="00BF4B8A" w:rsidRPr="00A71D81" w:rsidRDefault="00BF4B8A" w:rsidP="00BF4B8A">
            <w:pPr>
              <w:jc w:val="center"/>
              <w:rPr>
                <w:rFonts w:ascii="GHEA Grapalat" w:hAnsi="GHEA Grapalat"/>
                <w:sz w:val="20"/>
                <w:lang w:val="pt-BR"/>
              </w:rPr>
            </w:pPr>
          </w:p>
          <w:p w14:paraId="7FF3CD51"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BF4B8A" w:rsidRPr="00A71D81" w:rsidRDefault="00BF4B8A" w:rsidP="00BF4B8A">
            <w:pPr>
              <w:jc w:val="center"/>
              <w:rPr>
                <w:rFonts w:ascii="GHEA Grapalat" w:hAnsi="GHEA Grapalat"/>
                <w:sz w:val="20"/>
                <w:lang w:val="pt-BR"/>
              </w:rPr>
            </w:pPr>
          </w:p>
          <w:p w14:paraId="1499F11F" w14:textId="77777777" w:rsidR="00BF4B8A" w:rsidRPr="00A71D81" w:rsidRDefault="00BF4B8A" w:rsidP="00BF4B8A">
            <w:pPr>
              <w:jc w:val="center"/>
              <w:rPr>
                <w:rFonts w:ascii="GHEA Grapalat" w:hAnsi="GHEA Grapalat"/>
                <w:sz w:val="20"/>
                <w:lang w:val="pt-BR"/>
              </w:rPr>
            </w:pPr>
          </w:p>
          <w:p w14:paraId="70C3E01D"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BF4B8A" w:rsidRPr="00A71D81" w:rsidRDefault="00BF4B8A" w:rsidP="00BF4B8A">
            <w:pPr>
              <w:jc w:val="center"/>
              <w:rPr>
                <w:rFonts w:ascii="GHEA Grapalat" w:hAnsi="GHEA Grapalat"/>
                <w:sz w:val="20"/>
                <w:lang w:val="pt-BR"/>
              </w:rPr>
            </w:pPr>
          </w:p>
          <w:p w14:paraId="4AA2718B" w14:textId="77777777" w:rsidR="00BF4B8A" w:rsidRPr="00A71D81" w:rsidRDefault="00BF4B8A" w:rsidP="00BF4B8A">
            <w:pPr>
              <w:jc w:val="center"/>
              <w:rPr>
                <w:rFonts w:ascii="GHEA Grapalat" w:hAnsi="GHEA Grapalat"/>
                <w:sz w:val="20"/>
                <w:lang w:val="pt-BR"/>
              </w:rPr>
            </w:pPr>
          </w:p>
          <w:p w14:paraId="54EAC0F4"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BF4B8A" w:rsidRPr="00A71D81" w:rsidRDefault="00BF4B8A" w:rsidP="00BF4B8A">
            <w:pPr>
              <w:jc w:val="center"/>
              <w:rPr>
                <w:rFonts w:ascii="GHEA Grapalat" w:hAnsi="GHEA Grapalat"/>
                <w:sz w:val="20"/>
                <w:lang w:val="pt-BR"/>
              </w:rPr>
            </w:pPr>
          </w:p>
          <w:p w14:paraId="103B2733" w14:textId="77777777" w:rsidR="00BF4B8A" w:rsidRPr="00A71D81" w:rsidRDefault="00BF4B8A" w:rsidP="00BF4B8A">
            <w:pPr>
              <w:jc w:val="center"/>
              <w:rPr>
                <w:rFonts w:ascii="GHEA Grapalat" w:hAnsi="GHEA Grapalat"/>
                <w:sz w:val="20"/>
                <w:lang w:val="pt-BR"/>
              </w:rPr>
            </w:pPr>
          </w:p>
          <w:p w14:paraId="485B937D"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BF4B8A" w:rsidRPr="00A71D81" w:rsidRDefault="00BF4B8A" w:rsidP="00BF4B8A">
            <w:pPr>
              <w:jc w:val="center"/>
              <w:rPr>
                <w:rFonts w:ascii="GHEA Grapalat" w:hAnsi="GHEA Grapalat"/>
                <w:sz w:val="20"/>
                <w:lang w:val="pt-BR"/>
              </w:rPr>
            </w:pPr>
          </w:p>
          <w:p w14:paraId="3CA8259B" w14:textId="77777777" w:rsidR="00BF4B8A" w:rsidRPr="00A71D81" w:rsidRDefault="00BF4B8A" w:rsidP="00BF4B8A">
            <w:pPr>
              <w:jc w:val="center"/>
              <w:rPr>
                <w:rFonts w:ascii="GHEA Grapalat" w:hAnsi="GHEA Grapalat"/>
                <w:sz w:val="20"/>
                <w:lang w:val="pt-BR"/>
              </w:rPr>
            </w:pPr>
          </w:p>
          <w:p w14:paraId="19B77F4E"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BF4B8A" w:rsidRPr="00A71D81" w:rsidRDefault="00BF4B8A" w:rsidP="00BF4B8A">
            <w:pPr>
              <w:jc w:val="center"/>
              <w:rPr>
                <w:rFonts w:ascii="GHEA Grapalat" w:hAnsi="GHEA Grapalat"/>
                <w:sz w:val="20"/>
                <w:lang w:val="pt-BR"/>
              </w:rPr>
            </w:pPr>
          </w:p>
          <w:p w14:paraId="001EE23E" w14:textId="77777777" w:rsidR="00BF4B8A" w:rsidRPr="00A71D81" w:rsidRDefault="00BF4B8A" w:rsidP="00BF4B8A">
            <w:pPr>
              <w:jc w:val="center"/>
              <w:rPr>
                <w:rFonts w:ascii="GHEA Grapalat" w:hAnsi="GHEA Grapalat"/>
                <w:sz w:val="20"/>
                <w:lang w:val="pt-BR"/>
              </w:rPr>
            </w:pPr>
          </w:p>
          <w:p w14:paraId="3BDA1587"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BF4B8A" w:rsidRPr="00A71D81" w:rsidRDefault="00BF4B8A" w:rsidP="00BF4B8A">
            <w:pPr>
              <w:jc w:val="center"/>
              <w:rPr>
                <w:rFonts w:ascii="GHEA Grapalat" w:hAnsi="GHEA Grapalat"/>
                <w:sz w:val="20"/>
                <w:lang w:val="pt-BR"/>
              </w:rPr>
            </w:pPr>
          </w:p>
          <w:p w14:paraId="08B5CCDF" w14:textId="77777777" w:rsidR="00BF4B8A" w:rsidRPr="00A71D81" w:rsidRDefault="00BF4B8A" w:rsidP="00BF4B8A">
            <w:pPr>
              <w:jc w:val="center"/>
              <w:rPr>
                <w:rFonts w:ascii="GHEA Grapalat" w:hAnsi="GHEA Grapalat"/>
                <w:sz w:val="20"/>
                <w:lang w:val="pt-BR"/>
              </w:rPr>
            </w:pPr>
          </w:p>
          <w:p w14:paraId="41814414"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BF4B8A" w:rsidRPr="00A71D81" w:rsidRDefault="00BF4B8A" w:rsidP="00BF4B8A">
            <w:pPr>
              <w:jc w:val="center"/>
              <w:rPr>
                <w:rFonts w:ascii="GHEA Grapalat" w:hAnsi="GHEA Grapalat"/>
                <w:sz w:val="20"/>
                <w:lang w:val="pt-BR"/>
              </w:rPr>
            </w:pPr>
          </w:p>
          <w:p w14:paraId="63F1B405" w14:textId="77777777" w:rsidR="00BF4B8A" w:rsidRPr="00A71D81" w:rsidRDefault="00BF4B8A" w:rsidP="00BF4B8A">
            <w:pPr>
              <w:jc w:val="center"/>
              <w:rPr>
                <w:rFonts w:ascii="GHEA Grapalat" w:hAnsi="GHEA Grapalat"/>
                <w:sz w:val="20"/>
                <w:lang w:val="pt-BR"/>
              </w:rPr>
            </w:pPr>
          </w:p>
          <w:p w14:paraId="4A9421FF" w14:textId="77777777" w:rsidR="00BF4B8A" w:rsidRPr="00A71D81" w:rsidRDefault="00BF4B8A" w:rsidP="00BF4B8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BF4B8A" w:rsidRPr="00A71D81" w:rsidRDefault="00BF4B8A" w:rsidP="00BF4B8A">
            <w:pPr>
              <w:jc w:val="center"/>
              <w:rPr>
                <w:rFonts w:ascii="GHEA Grapalat" w:hAnsi="GHEA Grapalat"/>
                <w:sz w:val="20"/>
                <w:lang w:val="pt-BR"/>
              </w:rPr>
            </w:pPr>
          </w:p>
          <w:p w14:paraId="1A0A5AC1" w14:textId="77777777" w:rsidR="00BF4B8A" w:rsidRPr="00A71D81" w:rsidRDefault="00BF4B8A" w:rsidP="00BF4B8A">
            <w:pPr>
              <w:jc w:val="center"/>
              <w:rPr>
                <w:rFonts w:ascii="GHEA Grapalat" w:hAnsi="GHEA Grapalat"/>
                <w:sz w:val="20"/>
                <w:lang w:val="pt-BR"/>
              </w:rPr>
            </w:pPr>
          </w:p>
          <w:p w14:paraId="1A48623A" w14:textId="0CE8E3E1" w:rsidR="00BF4B8A" w:rsidRPr="00A71D81" w:rsidRDefault="00BF4B8A" w:rsidP="00BF4B8A">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63" w:type="dxa"/>
          </w:tcPr>
          <w:p w14:paraId="65ED02D1" w14:textId="77777777" w:rsidR="00BF4B8A" w:rsidRPr="00A71D81" w:rsidRDefault="00BF4B8A" w:rsidP="00BF4B8A">
            <w:pPr>
              <w:jc w:val="center"/>
              <w:rPr>
                <w:rFonts w:ascii="GHEA Grapalat" w:hAnsi="GHEA Grapalat"/>
                <w:sz w:val="20"/>
                <w:lang w:val="pt-BR"/>
              </w:rPr>
            </w:pPr>
          </w:p>
          <w:p w14:paraId="5091EB29" w14:textId="77777777" w:rsidR="00BF4B8A" w:rsidRPr="00A71D81" w:rsidRDefault="00BF4B8A" w:rsidP="00BF4B8A">
            <w:pPr>
              <w:jc w:val="center"/>
              <w:rPr>
                <w:rFonts w:ascii="GHEA Grapalat" w:hAnsi="GHEA Grapalat"/>
                <w:sz w:val="20"/>
                <w:lang w:val="pt-BR"/>
              </w:rPr>
            </w:pPr>
          </w:p>
          <w:p w14:paraId="08F75891" w14:textId="0D032E8F" w:rsidR="00BF4B8A" w:rsidRPr="00A71D81" w:rsidRDefault="00BF4B8A" w:rsidP="00BF4B8A">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6988062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F4B8A">
        <w:rPr>
          <w:rFonts w:ascii="GHEA Grapalat" w:hAnsi="GHEA Grapalat"/>
          <w:i/>
          <w:sz w:val="18"/>
        </w:rPr>
        <w:t>22</w:t>
      </w:r>
      <w:r w:rsidRPr="00A71D81">
        <w:rPr>
          <w:rFonts w:ascii="GHEA Grapalat" w:hAnsi="GHEA Grapalat"/>
          <w:i/>
          <w:sz w:val="18"/>
          <w:lang w:val="hy-AM"/>
        </w:rPr>
        <w:t xml:space="preserve">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84AB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4F532A5"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BF4B8A">
        <w:rPr>
          <w:rFonts w:ascii="GHEA Grapalat" w:hAnsi="GHEA Grapalat" w:cs="Sylfaen"/>
          <w:i/>
          <w:sz w:val="20"/>
          <w:lang w:val="pt-BR"/>
        </w:rPr>
        <w:t>22</w:t>
      </w:r>
      <w:r w:rsidRPr="00A71D81">
        <w:rPr>
          <w:rFonts w:ascii="GHEA Grapalat" w:hAnsi="GHEA Grapalat" w:cs="Sylfaen"/>
          <w:i/>
          <w:sz w:val="20"/>
          <w:lang w:val="pt-BR"/>
        </w:rPr>
        <w:t xml:space="preserve">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253E" w14:textId="77777777" w:rsidR="008956E1" w:rsidRDefault="008956E1">
      <w:r>
        <w:separator/>
      </w:r>
    </w:p>
  </w:endnote>
  <w:endnote w:type="continuationSeparator" w:id="0">
    <w:p w14:paraId="2D80527B" w14:textId="77777777" w:rsidR="008956E1" w:rsidRDefault="0089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A5C6" w14:textId="77777777" w:rsidR="008956E1" w:rsidRDefault="008956E1">
      <w:r>
        <w:separator/>
      </w:r>
    </w:p>
  </w:footnote>
  <w:footnote w:type="continuationSeparator" w:id="0">
    <w:p w14:paraId="6C74555D" w14:textId="77777777" w:rsidR="008956E1" w:rsidRDefault="008956E1">
      <w:r>
        <w:continuationSeparator/>
      </w:r>
    </w:p>
  </w:footnote>
  <w:footnote w:id="1">
    <w:p w14:paraId="35A09900" w14:textId="77777777" w:rsidR="00AE74A0" w:rsidRPr="00AE74A0" w:rsidRDefault="00AE74A0"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6D1A6D43" w14:textId="77777777" w:rsidR="00AE74A0" w:rsidRPr="006265F4" w:rsidRDefault="00AE74A0"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9DEA27F" w14:textId="77777777" w:rsidR="00AE74A0" w:rsidRPr="006265F4" w:rsidRDefault="00AE74A0"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AE74A0" w:rsidRPr="006265F4" w:rsidRDefault="00AE74A0"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AE74A0" w:rsidRPr="006265F4" w:rsidRDefault="00AE74A0" w:rsidP="006C1D25">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605AA2BA" w:rsidR="00AE74A0" w:rsidRPr="006265F4" w:rsidRDefault="00AE74A0" w:rsidP="006C1D2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48454937" w14:textId="4A71FF37" w:rsidR="00AE74A0" w:rsidRPr="006265F4" w:rsidRDefault="00AE74A0" w:rsidP="006C1D25">
      <w:pPr>
        <w:pStyle w:val="af2"/>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sidR="00154FCB">
        <w:rPr>
          <w:rFonts w:ascii="GHEA Grapalat" w:hAnsi="GHEA Grapalat" w:cs="Sylfaen"/>
          <w:i/>
          <w:sz w:val="16"/>
          <w:szCs w:val="16"/>
          <w:lang w:val="en-US"/>
        </w:rPr>
        <w:t xml:space="preserve"> </w:t>
      </w:r>
      <w:r w:rsidR="00154FCB">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sidR="00154FCB">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sidR="00154FCB">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2">
    <w:p w14:paraId="25169F5E" w14:textId="508ACE5C" w:rsidR="00AE74A0" w:rsidRPr="00AE74A0" w:rsidRDefault="00AE74A0"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15824E90" w14:textId="77777777" w:rsidR="00AE74A0" w:rsidRPr="002B16C4" w:rsidRDefault="00AE74A0"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B16C4">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30CA821" w14:textId="77777777" w:rsidR="00AE74A0" w:rsidRPr="004B72E3" w:rsidRDefault="00AE74A0"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AE74A0" w:rsidRPr="004B72E3" w:rsidRDefault="00AE74A0"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AE74A0" w:rsidRPr="004B72E3" w:rsidRDefault="00AE74A0"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AE74A0" w:rsidRPr="000B7538" w:rsidRDefault="00AE74A0"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AE74A0" w:rsidRPr="000B7538" w:rsidRDefault="00AE74A0"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AE74A0" w:rsidRPr="000B7538" w:rsidRDefault="00AE74A0"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AE74A0" w:rsidRPr="00D533CD" w:rsidRDefault="00AE74A0"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741DAC5D" w14:textId="77777777" w:rsidR="00AE74A0" w:rsidRPr="000B7538" w:rsidRDefault="00AE74A0"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AE74A0" w:rsidRPr="00F913EC" w:rsidRDefault="00AE74A0"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AE74A0" w:rsidRDefault="00AE74A0" w:rsidP="002A5BDB">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AE74A0" w:rsidRDefault="00AE74A0" w:rsidP="00501A05">
      <w:pPr>
        <w:pStyle w:val="af2"/>
        <w:rPr>
          <w:rFonts w:ascii="Sylfaen" w:hAnsi="Sylfaen"/>
          <w:lang w:val="hy-AM"/>
        </w:rPr>
      </w:pPr>
    </w:p>
    <w:p w14:paraId="0651BF39" w14:textId="77777777" w:rsidR="00AE74A0" w:rsidRPr="00B462B5" w:rsidRDefault="00AE74A0"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AE74A0" w:rsidRPr="00B462B5" w:rsidRDefault="00AE74A0">
      <w:pPr>
        <w:pStyle w:val="af2"/>
        <w:rPr>
          <w:rFonts w:ascii="Times New Roman" w:hAnsi="Times New Roman"/>
          <w:vertAlign w:val="superscript"/>
          <w:lang w:val="hy-AM"/>
        </w:rPr>
      </w:pPr>
    </w:p>
  </w:footnote>
  <w:footnote w:id="6">
    <w:p w14:paraId="6B92E9D6" w14:textId="77777777" w:rsidR="00AE74A0" w:rsidRPr="008C7473" w:rsidRDefault="00AE74A0">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AE74A0" w:rsidRPr="006265F4" w:rsidRDefault="00AE74A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714A4987" w14:textId="64AD5E67" w:rsidR="00AE74A0" w:rsidRPr="000B7538" w:rsidRDefault="00AE74A0"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sidR="00154FCB">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AE74A0" w:rsidRPr="000B7538" w:rsidRDefault="00AE74A0"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25BE92AC" w14:textId="77777777" w:rsidR="00AE74A0" w:rsidRPr="005F1C06" w:rsidRDefault="00AE74A0"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AE74A0" w:rsidRPr="008C7473" w:rsidRDefault="00AE74A0"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31"/>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af2"/>
        <w:jc w:val="both"/>
        <w:rPr>
          <w:rFonts w:ascii="GHEA Grapalat" w:hAnsi="GHEA Grapalat"/>
          <w:i/>
          <w:lang w:val="af-ZA"/>
        </w:rPr>
      </w:pPr>
    </w:p>
    <w:p w14:paraId="2FE82E3A" w14:textId="77777777" w:rsidR="00AE74A0" w:rsidRPr="008C7473" w:rsidRDefault="00AE74A0"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af2"/>
        <w:jc w:val="both"/>
        <w:rPr>
          <w:rFonts w:ascii="GHEA Grapalat" w:hAnsi="GHEA Grapalat"/>
          <w:i/>
          <w:sz w:val="16"/>
          <w:szCs w:val="16"/>
          <w:lang w:val="hy-AM"/>
        </w:rPr>
      </w:pPr>
    </w:p>
    <w:p w14:paraId="7DCC7BCC" w14:textId="77777777" w:rsidR="00AE74A0" w:rsidRPr="00B20703" w:rsidDel="006C3873" w:rsidRDefault="00AE74A0" w:rsidP="00CE3A99">
      <w:pPr>
        <w:jc w:val="both"/>
        <w:rPr>
          <w:del w:id="6" w:author="User" w:date="2019-05-26T09:52:00Z"/>
          <w:rFonts w:ascii="GHEA Grapalat" w:hAnsi="GHEA Grapalat" w:cs="Sylfaen"/>
          <w:sz w:val="20"/>
          <w:lang w:val="hy-AM"/>
        </w:rPr>
      </w:pPr>
    </w:p>
  </w:footnote>
  <w:footnote w:id="10">
    <w:p w14:paraId="28B63088" w14:textId="77777777" w:rsidR="00AE74A0" w:rsidRPr="006265F4" w:rsidRDefault="00AE74A0"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af2"/>
        <w:rPr>
          <w:del w:id="9" w:author="User" w:date="2019-05-26T09:57:00Z"/>
          <w:i/>
          <w:lang w:val="af-ZA"/>
        </w:rPr>
      </w:pPr>
    </w:p>
  </w:footnote>
  <w:footnote w:id="11">
    <w:p w14:paraId="25333EC9" w14:textId="77777777" w:rsidR="00AE74A0" w:rsidRPr="00C65A05" w:rsidRDefault="00AE74A0"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AE74A0" w:rsidRPr="00C65A05" w:rsidRDefault="00AE74A0"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24204C2D" w14:textId="77777777" w:rsidR="00AE74A0" w:rsidRPr="006265F4" w:rsidDel="007942E8" w:rsidRDefault="00AE74A0" w:rsidP="00071D1C">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061729C7" w14:textId="77777777" w:rsidR="00AE74A0" w:rsidRPr="006265F4" w:rsidDel="007942E8" w:rsidRDefault="00AE74A0"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77777777" w:rsidR="00AE74A0" w:rsidRPr="006265F4" w:rsidRDefault="00AE74A0"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AE74A0" w:rsidRPr="006265F4" w:rsidDel="007942E8" w:rsidRDefault="00AE74A0"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AE74A0" w:rsidRPr="006265F4" w:rsidDel="007942E8" w:rsidRDefault="00AE74A0" w:rsidP="00071D1C">
      <w:pPr>
        <w:pStyle w:val="af2"/>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AE74A0" w:rsidRPr="006265F4" w:rsidDel="002877FC" w:rsidRDefault="00AE74A0" w:rsidP="00071D1C">
      <w:pPr>
        <w:pStyle w:val="af2"/>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013DD12D" w14:textId="4181C4C5" w:rsidR="00AE74A0" w:rsidRPr="008C7473" w:rsidRDefault="00AE74A0">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sidR="00E84367">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D0C38"/>
    <w:multiLevelType w:val="hybridMultilevel"/>
    <w:tmpl w:val="A30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D75"/>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A56"/>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502"/>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0DE9"/>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85D"/>
    <w:rsid w:val="002250D8"/>
    <w:rsid w:val="0022515E"/>
    <w:rsid w:val="002252CD"/>
    <w:rsid w:val="00226412"/>
    <w:rsid w:val="002273AD"/>
    <w:rsid w:val="0022770A"/>
    <w:rsid w:val="00227C9F"/>
    <w:rsid w:val="00230B12"/>
    <w:rsid w:val="00230C8F"/>
    <w:rsid w:val="0023354E"/>
    <w:rsid w:val="0023571C"/>
    <w:rsid w:val="00236B75"/>
    <w:rsid w:val="002372EC"/>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D5D"/>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B3"/>
    <w:rsid w:val="002A3785"/>
    <w:rsid w:val="002A4619"/>
    <w:rsid w:val="002A464D"/>
    <w:rsid w:val="002A5BDB"/>
    <w:rsid w:val="002A7380"/>
    <w:rsid w:val="002A76C6"/>
    <w:rsid w:val="002A7A40"/>
    <w:rsid w:val="002B01B8"/>
    <w:rsid w:val="002B029C"/>
    <w:rsid w:val="002B0631"/>
    <w:rsid w:val="002B0AEA"/>
    <w:rsid w:val="002B103D"/>
    <w:rsid w:val="002B121D"/>
    <w:rsid w:val="002B155B"/>
    <w:rsid w:val="002B16C4"/>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32"/>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3DF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4ABC"/>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CFF"/>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A81"/>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477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D72"/>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1957"/>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8D4"/>
    <w:rsid w:val="005A1236"/>
    <w:rsid w:val="005A16C6"/>
    <w:rsid w:val="005A1D54"/>
    <w:rsid w:val="005A3A35"/>
    <w:rsid w:val="005A3DC6"/>
    <w:rsid w:val="005A3EB8"/>
    <w:rsid w:val="005A3EDC"/>
    <w:rsid w:val="005A51C8"/>
    <w:rsid w:val="005A5B64"/>
    <w:rsid w:val="005A64FF"/>
    <w:rsid w:val="005A6772"/>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07694"/>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44A"/>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28C"/>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032"/>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71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84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2A2B"/>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6E1"/>
    <w:rsid w:val="00895733"/>
    <w:rsid w:val="008960F6"/>
    <w:rsid w:val="00896212"/>
    <w:rsid w:val="0089622B"/>
    <w:rsid w:val="008966A7"/>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909"/>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9F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DE3"/>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5C2"/>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2A43"/>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163B"/>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0E27"/>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EB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457C"/>
    <w:rsid w:val="00A85E5D"/>
    <w:rsid w:val="00A87140"/>
    <w:rsid w:val="00A87DBE"/>
    <w:rsid w:val="00A905A7"/>
    <w:rsid w:val="00A9072D"/>
    <w:rsid w:val="00A9134F"/>
    <w:rsid w:val="00A921FF"/>
    <w:rsid w:val="00A93710"/>
    <w:rsid w:val="00A95C09"/>
    <w:rsid w:val="00A96293"/>
    <w:rsid w:val="00A96817"/>
    <w:rsid w:val="00A970A8"/>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FA5"/>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B8F"/>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50A"/>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58C"/>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B8A"/>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6E39"/>
    <w:rsid w:val="00CE0D95"/>
    <w:rsid w:val="00CE0DE7"/>
    <w:rsid w:val="00CE18A8"/>
    <w:rsid w:val="00CE2264"/>
    <w:rsid w:val="00CE3A99"/>
    <w:rsid w:val="00CE4D1D"/>
    <w:rsid w:val="00CE7B83"/>
    <w:rsid w:val="00CE7BF1"/>
    <w:rsid w:val="00CF01F0"/>
    <w:rsid w:val="00CF0D0D"/>
    <w:rsid w:val="00CF12EE"/>
    <w:rsid w:val="00CF1653"/>
    <w:rsid w:val="00CF1742"/>
    <w:rsid w:val="00CF2191"/>
    <w:rsid w:val="00CF2304"/>
    <w:rsid w:val="00CF30C0"/>
    <w:rsid w:val="00CF34D0"/>
    <w:rsid w:val="00CF3B8F"/>
    <w:rsid w:val="00CF465D"/>
    <w:rsid w:val="00CF6393"/>
    <w:rsid w:val="00D00401"/>
    <w:rsid w:val="00D0068C"/>
    <w:rsid w:val="00D008B5"/>
    <w:rsid w:val="00D00A61"/>
    <w:rsid w:val="00D00BED"/>
    <w:rsid w:val="00D01B3C"/>
    <w:rsid w:val="00D0210C"/>
    <w:rsid w:val="00D02861"/>
    <w:rsid w:val="00D03331"/>
    <w:rsid w:val="00D03E7C"/>
    <w:rsid w:val="00D048EE"/>
    <w:rsid w:val="00D04947"/>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2DC8"/>
    <w:rsid w:val="00D433D6"/>
    <w:rsid w:val="00D4557B"/>
    <w:rsid w:val="00D463EA"/>
    <w:rsid w:val="00D46D5B"/>
    <w:rsid w:val="00D46FA8"/>
    <w:rsid w:val="00D47316"/>
    <w:rsid w:val="00D47541"/>
    <w:rsid w:val="00D47A5B"/>
    <w:rsid w:val="00D47A9C"/>
    <w:rsid w:val="00D47AE5"/>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1C0"/>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1A"/>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364"/>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B6F"/>
    <w:rsid w:val="00F40D4D"/>
    <w:rsid w:val="00F4140F"/>
    <w:rsid w:val="00F42779"/>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3F5"/>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78</Pages>
  <Words>23246</Words>
  <Characters>132506</Characters>
  <Application>Microsoft Office Word</Application>
  <DocSecurity>0</DocSecurity>
  <Lines>1104</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155442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Professional</cp:lastModifiedBy>
  <cp:revision>46</cp:revision>
  <cp:lastPrinted>2018-02-16T07:12:00Z</cp:lastPrinted>
  <dcterms:created xsi:type="dcterms:W3CDTF">2022-10-31T10:53:00Z</dcterms:created>
  <dcterms:modified xsi:type="dcterms:W3CDTF">2022-12-06T05:57:00Z</dcterms:modified>
</cp:coreProperties>
</file>