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A8F1"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77777777" w:rsidR="00FB0E0B" w:rsidRPr="00064ADD" w:rsidRDefault="00FB0E0B" w:rsidP="00FB0E0B">
      <w:pPr>
        <w:pStyle w:val="aa"/>
        <w:spacing w:after="0" w:line="360" w:lineRule="auto"/>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229A54" w14:textId="072C6A69" w:rsidR="00FB0E0B" w:rsidRPr="00D20CD3" w:rsidRDefault="00FB0E0B" w:rsidP="00FB0E0B">
      <w:pPr>
        <w:pStyle w:val="aa"/>
        <w:spacing w:after="0" w:line="480" w:lineRule="auto"/>
        <w:ind w:firstLine="567"/>
        <w:jc w:val="right"/>
        <w:rPr>
          <w:rFonts w:ascii="GHEA Grapalat" w:hAnsi="GHEA Grapalat" w:cs="Sylfaen"/>
          <w:i/>
          <w:sz w:val="16"/>
          <w:lang w:val="hy-AM"/>
        </w:rPr>
      </w:pPr>
      <w:r w:rsidRPr="00064ADD">
        <w:rPr>
          <w:rFonts w:ascii="GHEA Grapalat" w:hAnsi="GHEA Grapalat" w:cs="Sylfaen"/>
          <w:i/>
          <w:sz w:val="16"/>
          <w:lang w:val="hy-AM"/>
        </w:rPr>
        <w:t xml:space="preserve">                                                                                                           </w:t>
      </w:r>
      <w:r w:rsidRPr="00D20CD3">
        <w:rPr>
          <w:rFonts w:ascii="GHEA Grapalat" w:hAnsi="GHEA Grapalat" w:cs="Sylfaen"/>
          <w:i/>
          <w:sz w:val="16"/>
          <w:lang w:val="hy-AM"/>
        </w:rPr>
        <w:t xml:space="preserve"> </w:t>
      </w:r>
      <w:r w:rsidRPr="00064ADD">
        <w:rPr>
          <w:rFonts w:ascii="GHEA Grapalat" w:hAnsi="GHEA Grapalat" w:cs="Sylfaen"/>
          <w:i/>
          <w:sz w:val="16"/>
          <w:lang w:val="hy-AM"/>
        </w:rPr>
        <w:t xml:space="preserve"> </w:t>
      </w:r>
      <w:r w:rsidRPr="00D20CD3">
        <w:rPr>
          <w:rFonts w:ascii="GHEA Grapalat" w:hAnsi="GHEA Grapalat" w:cs="Sylfaen"/>
          <w:i/>
          <w:sz w:val="16"/>
          <w:lang w:val="hy-AM"/>
        </w:rPr>
        <w:t>ՀՀ ֆինանսների նախարարի 20</w:t>
      </w:r>
      <w:r w:rsidRPr="00064ADD">
        <w:rPr>
          <w:rFonts w:ascii="GHEA Grapalat" w:hAnsi="GHEA Grapalat" w:cs="Sylfaen"/>
          <w:i/>
          <w:sz w:val="16"/>
          <w:lang w:val="hy-AM"/>
        </w:rPr>
        <w:t xml:space="preserve">22 </w:t>
      </w:r>
      <w:r w:rsidRPr="00D20CD3">
        <w:rPr>
          <w:rFonts w:ascii="GHEA Grapalat" w:hAnsi="GHEA Grapalat" w:cs="Sylfaen"/>
          <w:i/>
          <w:sz w:val="16"/>
          <w:lang w:val="hy-AM"/>
        </w:rPr>
        <w:t>թվականի</w:t>
      </w:r>
      <w:r w:rsidR="00B864E3">
        <w:rPr>
          <w:rFonts w:ascii="GHEA Grapalat" w:hAnsi="GHEA Grapalat" w:cs="Sylfaen"/>
          <w:i/>
          <w:sz w:val="16"/>
          <w:lang w:val="hy-AM"/>
        </w:rPr>
        <w:t xml:space="preserve">  </w:t>
      </w:r>
      <w:r w:rsidR="00FE6CD3">
        <w:rPr>
          <w:rFonts w:ascii="GHEA Grapalat" w:hAnsi="GHEA Grapalat" w:cs="Sylfaen"/>
          <w:i/>
          <w:sz w:val="16"/>
          <w:lang w:val="hy-AM"/>
        </w:rPr>
        <w:t xml:space="preserve">նոյեմբերի 2 </w:t>
      </w:r>
      <w:r w:rsidR="00D20CD3">
        <w:rPr>
          <w:rFonts w:ascii="GHEA Grapalat" w:hAnsi="GHEA Grapalat" w:cs="Sylfaen"/>
          <w:i/>
          <w:sz w:val="16"/>
          <w:lang w:val="hy-AM"/>
        </w:rPr>
        <w:t>-ի</w:t>
      </w:r>
    </w:p>
    <w:p w14:paraId="16875E63" w14:textId="3F86BA5A" w:rsidR="00096865" w:rsidRPr="00064ADD" w:rsidRDefault="00FB0E0B" w:rsidP="00EF3662">
      <w:pPr>
        <w:pStyle w:val="aa"/>
        <w:spacing w:after="0"/>
        <w:ind w:right="-7" w:firstLine="567"/>
        <w:jc w:val="right"/>
        <w:rPr>
          <w:rFonts w:ascii="GHEA Grapalat" w:hAnsi="GHEA Grapalat" w:cs="Sylfaen"/>
          <w:i/>
          <w:sz w:val="18"/>
          <w:szCs w:val="20"/>
          <w:lang w:val="af-ZA" w:eastAsia="ru-RU"/>
        </w:rPr>
      </w:pPr>
      <w:r w:rsidRPr="00B864E3">
        <w:rPr>
          <w:rFonts w:ascii="GHEA Grapalat" w:hAnsi="GHEA Grapalat" w:cs="Sylfaen"/>
          <w:i/>
          <w:sz w:val="16"/>
          <w:lang w:val="hy-AM"/>
        </w:rPr>
        <w:t xml:space="preserve">N </w:t>
      </w:r>
      <w:r w:rsidR="00B864E3">
        <w:rPr>
          <w:rFonts w:ascii="GHEA Grapalat" w:hAnsi="GHEA Grapalat" w:cs="Sylfaen"/>
          <w:i/>
          <w:sz w:val="16"/>
          <w:lang w:val="hy-AM"/>
        </w:rPr>
        <w:t xml:space="preserve"> </w:t>
      </w:r>
      <w:r w:rsidR="00E176A0">
        <w:rPr>
          <w:rFonts w:ascii="GHEA Grapalat" w:hAnsi="GHEA Grapalat" w:cs="Sylfaen"/>
          <w:i/>
          <w:sz w:val="16"/>
          <w:lang w:val="hy-AM"/>
        </w:rPr>
        <w:t>451-Ա</w:t>
      </w:r>
      <w:r w:rsidR="00B864E3">
        <w:rPr>
          <w:rFonts w:ascii="GHEA Grapalat" w:hAnsi="GHEA Grapalat" w:cs="Sylfaen"/>
          <w:i/>
          <w:sz w:val="16"/>
          <w:lang w:val="hy-AM"/>
        </w:rPr>
        <w:t xml:space="preserve"> </w:t>
      </w:r>
      <w:r w:rsidRPr="00B864E3">
        <w:rPr>
          <w:rFonts w:ascii="GHEA Grapalat" w:hAnsi="GHEA Grapalat" w:cs="Sylfaen"/>
          <w:i/>
          <w:sz w:val="16"/>
          <w:lang w:val="hy-AM"/>
        </w:rPr>
        <w:t xml:space="preserve"> հրամանի    </w:t>
      </w:r>
    </w:p>
    <w:p w14:paraId="623CB595" w14:textId="77777777" w:rsidR="00096865" w:rsidRPr="00064ADD" w:rsidRDefault="00096865" w:rsidP="00EF3662">
      <w:pPr>
        <w:pStyle w:val="aa"/>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4E0F091E" w14:textId="77777777" w:rsidR="00096865" w:rsidRPr="00064ADD" w:rsidRDefault="00096865" w:rsidP="00EF3662">
      <w:pPr>
        <w:pStyle w:val="aa"/>
        <w:spacing w:after="0"/>
        <w:ind w:right="-7" w:firstLine="567"/>
        <w:jc w:val="right"/>
        <w:rPr>
          <w:rFonts w:ascii="GHEA Grapalat" w:hAnsi="GHEA Grapalat" w:cs="Sylfaen"/>
          <w:i/>
          <w:u w:val="single"/>
          <w:lang w:val="af-ZA" w:eastAsia="ru-RU"/>
        </w:rPr>
      </w:pPr>
      <w:r w:rsidRPr="00B864E3">
        <w:rPr>
          <w:rFonts w:ascii="GHEA Grapalat" w:hAnsi="GHEA Grapalat" w:cs="Sylfaen"/>
          <w:i/>
          <w:u w:val="single"/>
          <w:lang w:val="hy-AM" w:eastAsia="ru-RU"/>
        </w:rPr>
        <w:t>Օրինակելի</w:t>
      </w:r>
      <w:r w:rsidRPr="00064ADD">
        <w:rPr>
          <w:rFonts w:ascii="GHEA Grapalat" w:hAnsi="GHEA Grapalat" w:cs="Sylfaen"/>
          <w:i/>
          <w:u w:val="single"/>
          <w:lang w:val="af-ZA" w:eastAsia="ru-RU"/>
        </w:rPr>
        <w:t xml:space="preserve"> </w:t>
      </w:r>
      <w:r w:rsidRPr="00B864E3">
        <w:rPr>
          <w:rFonts w:ascii="GHEA Grapalat" w:hAnsi="GHEA Grapalat" w:cs="Sylfaen"/>
          <w:i/>
          <w:u w:val="single"/>
          <w:lang w:val="hy-AM" w:eastAsia="ru-RU"/>
        </w:rPr>
        <w:t>ձև</w:t>
      </w:r>
    </w:p>
    <w:p w14:paraId="31DDA4A2" w14:textId="77777777" w:rsidR="00096865" w:rsidRPr="00064ADD" w:rsidRDefault="00096865" w:rsidP="00EF3662">
      <w:pPr>
        <w:pStyle w:val="a3"/>
        <w:spacing w:line="240" w:lineRule="auto"/>
        <w:jc w:val="center"/>
        <w:rPr>
          <w:rFonts w:ascii="GHEA Grapalat" w:hAnsi="GHEA Grapalat"/>
          <w:i w:val="0"/>
          <w:lang w:val="af-ZA"/>
        </w:rPr>
      </w:pPr>
    </w:p>
    <w:p w14:paraId="1F01A170"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0EE4FC77" w:rsidR="00642EFE" w:rsidRPr="00064ADD" w:rsidRDefault="00626562" w:rsidP="00EF3662">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642EFE" w:rsidRPr="00064ADD">
        <w:rPr>
          <w:rFonts w:ascii="GHEA Grapalat" w:hAnsi="GHEA Grapalat"/>
          <w:i w:val="0"/>
          <w:lang w:val="af-ZA"/>
        </w:rPr>
        <w:t>ՄԱՍԻՆ</w:t>
      </w:r>
      <w:r w:rsidR="00E449ED" w:rsidRPr="00064ADD">
        <w:rPr>
          <w:rFonts w:ascii="GHEA Grapalat" w:hAnsi="GHEA Grapalat"/>
          <w:i w:val="0"/>
          <w:lang w:val="af-ZA"/>
        </w:rPr>
        <w:t>*</w:t>
      </w:r>
    </w:p>
    <w:p w14:paraId="00F0CAF3" w14:textId="77777777" w:rsidR="00642EFE" w:rsidRPr="00064ADD" w:rsidRDefault="00642EFE" w:rsidP="00EF3662">
      <w:pPr>
        <w:pStyle w:val="a3"/>
        <w:spacing w:line="240" w:lineRule="auto"/>
        <w:jc w:val="center"/>
        <w:rPr>
          <w:rFonts w:ascii="GHEA Grapalat" w:hAnsi="GHEA Grapalat"/>
          <w:i w:val="0"/>
          <w:lang w:val="af-ZA"/>
        </w:rPr>
      </w:pPr>
    </w:p>
    <w:p w14:paraId="30A686F3"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6547196A" w14:textId="0C68F97F" w:rsidR="0091042F" w:rsidRPr="00064ADD" w:rsidRDefault="00642EFE" w:rsidP="008904D0">
      <w:pPr>
        <w:pStyle w:val="a3"/>
        <w:spacing w:line="240" w:lineRule="auto"/>
        <w:jc w:val="center"/>
        <w:rPr>
          <w:rFonts w:ascii="GHEA Grapalat" w:hAnsi="GHEA Grapalat"/>
          <w:i w:val="0"/>
          <w:lang w:val="af-ZA"/>
        </w:rPr>
      </w:pPr>
      <w:r w:rsidRPr="00064ADD">
        <w:rPr>
          <w:rFonts w:ascii="GHEA Grapalat" w:hAnsi="GHEA Grapalat"/>
          <w:i w:val="0"/>
          <w:lang w:val="af-ZA"/>
        </w:rPr>
        <w:t>20</w:t>
      </w:r>
      <w:r w:rsidR="00626562">
        <w:rPr>
          <w:rFonts w:ascii="GHEA Grapalat" w:hAnsi="GHEA Grapalat"/>
          <w:i w:val="0"/>
          <w:lang w:val="af-ZA"/>
        </w:rPr>
        <w:t>22</w:t>
      </w:r>
      <w:r w:rsidRPr="00064ADD">
        <w:rPr>
          <w:rFonts w:ascii="GHEA Grapalat" w:hAnsi="GHEA Grapalat"/>
          <w:i w:val="0"/>
          <w:lang w:val="af-ZA"/>
        </w:rPr>
        <w:t xml:space="preserve"> </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A76C15" w:rsidRPr="00064ADD">
        <w:rPr>
          <w:rFonts w:ascii="GHEA Grapalat" w:hAnsi="GHEA Grapalat"/>
          <w:i w:val="0"/>
          <w:lang w:val="af-ZA"/>
        </w:rPr>
        <w:t>«</w:t>
      </w:r>
      <w:r w:rsidR="00E41CF8">
        <w:rPr>
          <w:rFonts w:ascii="GHEA Grapalat" w:hAnsi="GHEA Grapalat"/>
          <w:i w:val="0"/>
          <w:lang w:val="af-ZA"/>
        </w:rPr>
        <w:t>նոյեմբերի</w:t>
      </w:r>
      <w:r w:rsidR="003C53D4" w:rsidRPr="00064ADD">
        <w:rPr>
          <w:rFonts w:ascii="GHEA Grapalat" w:hAnsi="GHEA Grapalat"/>
          <w:i w:val="0"/>
          <w:lang w:val="af-ZA"/>
        </w:rPr>
        <w:t>»</w:t>
      </w:r>
      <w:r w:rsidRPr="00064ADD">
        <w:rPr>
          <w:rFonts w:ascii="GHEA Grapalat" w:hAnsi="GHEA Grapalat"/>
          <w:i w:val="0"/>
          <w:lang w:val="af-ZA"/>
        </w:rPr>
        <w:t xml:space="preserve">  </w:t>
      </w:r>
      <w:r w:rsidR="003C53D4" w:rsidRPr="00064ADD">
        <w:rPr>
          <w:rFonts w:ascii="GHEA Grapalat" w:hAnsi="GHEA Grapalat"/>
          <w:i w:val="0"/>
          <w:lang w:val="af-ZA"/>
        </w:rPr>
        <w:t>«</w:t>
      </w:r>
      <w:r w:rsidR="00E41CF8">
        <w:rPr>
          <w:rFonts w:ascii="GHEA Grapalat" w:hAnsi="GHEA Grapalat"/>
          <w:i w:val="0"/>
          <w:lang w:val="af-ZA"/>
        </w:rPr>
        <w:t>11</w:t>
      </w:r>
      <w:r w:rsidR="003C53D4" w:rsidRPr="00064ADD">
        <w:rPr>
          <w:rFonts w:ascii="GHEA Grapalat" w:hAnsi="GHEA Grapalat"/>
          <w:i w:val="0"/>
          <w:lang w:val="af-ZA"/>
        </w:rPr>
        <w:t>»</w:t>
      </w:r>
      <w:r w:rsidR="00E41CF8">
        <w:rPr>
          <w:rFonts w:ascii="GHEA Grapalat" w:hAnsi="GHEA Grapalat"/>
          <w:i w:val="0"/>
          <w:lang w:val="af-ZA"/>
        </w:rPr>
        <w:t xml:space="preserve">-ի </w:t>
      </w:r>
      <w:r w:rsidRPr="00064ADD">
        <w:rPr>
          <w:rFonts w:ascii="GHEA Grapalat" w:hAnsi="GHEA Grapalat"/>
          <w:i w:val="0"/>
          <w:lang w:val="af-ZA"/>
        </w:rPr>
        <w:t xml:space="preserve"> </w:t>
      </w:r>
      <w:r w:rsidR="00A76C15" w:rsidRPr="00064ADD">
        <w:rPr>
          <w:rFonts w:ascii="GHEA Grapalat" w:hAnsi="GHEA Grapalat"/>
          <w:i w:val="0"/>
          <w:lang w:val="af-ZA"/>
        </w:rPr>
        <w:t>«</w:t>
      </w:r>
      <w:r w:rsidR="00E41CF8">
        <w:rPr>
          <w:rFonts w:ascii="GHEA Grapalat" w:hAnsi="GHEA Grapalat"/>
          <w:i w:val="0"/>
          <w:lang w:val="af-ZA"/>
        </w:rPr>
        <w:t>N 1</w:t>
      </w:r>
      <w:r w:rsidR="00A76C15" w:rsidRPr="00064ADD">
        <w:rPr>
          <w:rFonts w:ascii="GHEA Grapalat" w:hAnsi="GHEA Grapalat"/>
          <w:i w:val="0"/>
          <w:lang w:val="af-ZA"/>
        </w:rPr>
        <w:t>»</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1D6D3B5" w14:textId="713C80C4" w:rsidR="0091042F" w:rsidRDefault="00496E18" w:rsidP="00EB3AAF">
      <w:pPr>
        <w:pStyle w:val="a3"/>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8921C5">
        <w:rPr>
          <w:rFonts w:ascii="GHEA Grapalat" w:hAnsi="GHEA Grapalat"/>
          <w:i w:val="0"/>
          <w:lang w:val="af-ZA"/>
        </w:rPr>
        <w:t xml:space="preserve">     </w:t>
      </w:r>
      <w:r w:rsidR="008921C5" w:rsidRPr="00EB3AAF">
        <w:rPr>
          <w:rFonts w:ascii="GHEA Grapalat" w:hAnsi="GHEA Grapalat" w:cs="Sylfaen"/>
          <w:u w:val="single"/>
          <w:lang w:val="af-ZA"/>
        </w:rPr>
        <w:t>&lt;&lt;ԱՐԵՆԻՀ-ԳՀԾՁԲ-11/22&gt;&gt;</w:t>
      </w:r>
    </w:p>
    <w:p w14:paraId="4655C837" w14:textId="77777777" w:rsidR="008904D0" w:rsidRPr="00064ADD" w:rsidRDefault="008904D0" w:rsidP="00EB3AAF">
      <w:pPr>
        <w:pStyle w:val="a3"/>
        <w:spacing w:line="240" w:lineRule="auto"/>
        <w:jc w:val="center"/>
        <w:rPr>
          <w:rFonts w:ascii="GHEA Grapalat" w:hAnsi="GHEA Grapalat"/>
          <w:i w:val="0"/>
          <w:lang w:val="af-ZA"/>
        </w:rPr>
      </w:pPr>
    </w:p>
    <w:p w14:paraId="1BA8710D" w14:textId="0FA2BBB0" w:rsidR="00642EFE" w:rsidRPr="00064ADD" w:rsidRDefault="00642EFE" w:rsidP="00626562">
      <w:pPr>
        <w:pStyle w:val="a3"/>
        <w:spacing w:line="240" w:lineRule="auto"/>
        <w:ind w:firstLine="708"/>
        <w:jc w:val="left"/>
        <w:rPr>
          <w:rFonts w:ascii="GHEA Grapalat" w:hAnsi="GHEA Grapalat"/>
          <w:i w:val="0"/>
          <w:lang w:val="af-ZA"/>
        </w:rPr>
      </w:pPr>
      <w:r w:rsidRPr="00064ADD">
        <w:rPr>
          <w:rFonts w:ascii="GHEA Grapalat" w:hAnsi="GHEA Grapalat"/>
          <w:i w:val="0"/>
          <w:lang w:val="af-ZA"/>
        </w:rPr>
        <w:t>Պատվիրատուն`</w:t>
      </w:r>
      <w:r w:rsidR="0091042F" w:rsidRPr="00064ADD">
        <w:rPr>
          <w:rFonts w:ascii="GHEA Grapalat" w:hAnsi="GHEA Grapalat"/>
          <w:i w:val="0"/>
          <w:lang w:val="af-ZA"/>
        </w:rPr>
        <w:t xml:space="preserve"> </w:t>
      </w:r>
      <w:r w:rsidR="00626562">
        <w:rPr>
          <w:rFonts w:ascii="GHEA Grapalat" w:hAnsi="GHEA Grapalat"/>
          <w:i w:val="0"/>
          <w:lang w:val="af-ZA"/>
        </w:rPr>
        <w:t>Արենիի համայնքապետարանը</w:t>
      </w:r>
      <w:r w:rsidRPr="00064ADD">
        <w:rPr>
          <w:rFonts w:ascii="GHEA Grapalat" w:hAnsi="GHEA Grapalat"/>
          <w:i w:val="0"/>
          <w:lang w:val="af-ZA"/>
        </w:rPr>
        <w:t>, որը գտնվում է</w:t>
      </w:r>
      <w:r w:rsidR="00626562">
        <w:rPr>
          <w:rFonts w:ascii="GHEA Grapalat" w:hAnsi="GHEA Grapalat"/>
          <w:i w:val="0"/>
          <w:lang w:val="af-ZA"/>
        </w:rPr>
        <w:t xml:space="preserve">  Վայոց ձորի մարզ, Արենի համայնք, Արենի բնակավայր , 15 փ. 3 շ. </w:t>
      </w:r>
      <w:r w:rsidRPr="00064ADD">
        <w:rPr>
          <w:rFonts w:ascii="GHEA Grapalat" w:hAnsi="GHEA Grapalat"/>
          <w:i w:val="0"/>
          <w:lang w:val="af-ZA"/>
        </w:rPr>
        <w:t xml:space="preserve">հասցեում,հայտարարում է </w:t>
      </w:r>
      <w:r w:rsidR="00626562">
        <w:rPr>
          <w:rFonts w:ascii="GHEA Grapalat" w:hAnsi="GHEA Grapalat"/>
          <w:i w:val="0"/>
          <w:lang w:val="af-ZA"/>
        </w:rPr>
        <w:t>գնանշման հարցում</w:t>
      </w:r>
      <w:r w:rsidR="00A20B69" w:rsidRPr="00064ADD">
        <w:rPr>
          <w:rFonts w:ascii="GHEA Grapalat" w:hAnsi="GHEA Grapalat"/>
          <w:i w:val="0"/>
          <w:lang w:val="af-ZA"/>
        </w:rPr>
        <w:t>, որն իրականացվում է մեկ փուլով</w:t>
      </w:r>
      <w:r w:rsidR="00236B75" w:rsidRPr="00064ADD">
        <w:rPr>
          <w:rFonts w:ascii="GHEA Grapalat" w:hAnsi="GHEA Grapalat"/>
          <w:i w:val="0"/>
          <w:lang w:val="af-ZA"/>
        </w:rPr>
        <w:t>:</w:t>
      </w:r>
    </w:p>
    <w:p w14:paraId="2805BD77" w14:textId="4FA71BB3" w:rsidR="00712340" w:rsidRPr="00064ADD" w:rsidRDefault="00A20B69" w:rsidP="00712340">
      <w:pPr>
        <w:pStyle w:val="a3"/>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E41CF8">
        <w:rPr>
          <w:rFonts w:ascii="GHEA Grapalat" w:hAnsi="GHEA Grapalat"/>
          <w:i w:val="0"/>
          <w:lang w:val="af-ZA"/>
        </w:rPr>
        <w:t>&lt;&lt;</w:t>
      </w:r>
      <w:r w:rsidR="004C56F1" w:rsidRPr="009D083F">
        <w:rPr>
          <w:rFonts w:ascii="GHEA Grapalat" w:hAnsi="GHEA Grapalat" w:cs="Sylfaen"/>
          <w:b/>
          <w:lang w:val="en-US"/>
        </w:rPr>
        <w:t>Արենիի</w:t>
      </w:r>
      <w:r w:rsidR="004C56F1" w:rsidRPr="009D083F">
        <w:rPr>
          <w:rFonts w:ascii="GHEA Grapalat" w:hAnsi="GHEA Grapalat" w:cs="Sylfaen"/>
          <w:b/>
          <w:lang w:val="af-ZA"/>
        </w:rPr>
        <w:t xml:space="preserve"> համայնքապետարանի</w:t>
      </w:r>
      <w:r w:rsidR="004C56F1" w:rsidRPr="005129B2">
        <w:rPr>
          <w:rFonts w:ascii="GHEA Grapalat" w:hAnsi="GHEA Grapalat" w:cs="Sylfaen"/>
          <w:bCs/>
          <w:lang w:val="af-ZA"/>
        </w:rPr>
        <w:t xml:space="preserve"> </w:t>
      </w:r>
      <w:r w:rsidR="004C56F1">
        <w:rPr>
          <w:rFonts w:ascii="GHEA Grapalat" w:hAnsi="GHEA Grapalat"/>
          <w:b/>
          <w:i w:val="0"/>
          <w:lang w:val="hy-AM"/>
        </w:rPr>
        <w:t xml:space="preserve">կարիքների համար նախագծանախահաշվային փաստաթղթերի փորձաքննության և եզրակացության տրամադրման  ծառայությունների   մատուցման </w:t>
      </w:r>
      <w:r w:rsidR="00E41CF8">
        <w:rPr>
          <w:rFonts w:ascii="GHEA Grapalat" w:hAnsi="GHEA Grapalat"/>
          <w:i w:val="0"/>
          <w:lang w:val="af-ZA"/>
        </w:rPr>
        <w:t>&gt;&gt;</w:t>
      </w:r>
      <w:r w:rsidR="004C56F1" w:rsidRPr="00F566BF">
        <w:rPr>
          <w:rFonts w:ascii="GHEA Grapalat" w:hAnsi="GHEA Grapalat"/>
          <w:i w:val="0"/>
          <w:lang w:val="af-ZA"/>
        </w:rPr>
        <w:t xml:space="preserve">  </w:t>
      </w:r>
      <w:r w:rsidR="00231FE3" w:rsidRPr="00064ADD">
        <w:rPr>
          <w:rFonts w:ascii="GHEA Grapalat" w:hAnsi="GHEA Grapalat"/>
          <w:i w:val="0"/>
          <w:lang w:val="af-ZA"/>
        </w:rPr>
        <w:t xml:space="preserve">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304D1358" w:rsidR="00357D48" w:rsidRPr="00064ADD" w:rsidRDefault="00A20B69"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679EAF47" w:rsidR="003E7559" w:rsidRPr="00064ADD" w:rsidRDefault="003E7559" w:rsidP="004C56F1">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4C56F1">
        <w:rPr>
          <w:rFonts w:ascii="GHEA Grapalat" w:hAnsi="GHEA Grapalat"/>
          <w:i w:val="0"/>
          <w:lang w:val="hy-AM"/>
        </w:rPr>
        <w:t>Վայոց ձոր մարզ</w:t>
      </w:r>
      <w:r w:rsidR="004C56F1" w:rsidRPr="005129B2">
        <w:rPr>
          <w:rFonts w:ascii="GHEA Grapalat" w:hAnsi="GHEA Grapalat"/>
          <w:i w:val="0"/>
          <w:lang w:val="af-ZA"/>
        </w:rPr>
        <w:t xml:space="preserve"> </w:t>
      </w:r>
      <w:r w:rsidR="004C56F1">
        <w:rPr>
          <w:rFonts w:ascii="GHEA Grapalat" w:hAnsi="GHEA Grapalat"/>
          <w:i w:val="0"/>
          <w:lang w:val="af-ZA"/>
        </w:rPr>
        <w:t xml:space="preserve">Արենի համայնք </w:t>
      </w:r>
      <w:r w:rsidR="004C56F1">
        <w:rPr>
          <w:rFonts w:ascii="GHEA Grapalat" w:hAnsi="GHEA Grapalat"/>
          <w:i w:val="0"/>
          <w:lang w:val="hy-AM"/>
        </w:rPr>
        <w:t xml:space="preserve"> Արենի բնակավայր 15 փողոց 3 շենք</w:t>
      </w:r>
      <w:r w:rsidR="004C56F1" w:rsidRPr="00712340">
        <w:rPr>
          <w:rFonts w:ascii="GHEA Grapalat" w:hAnsi="GHEA Grapalat"/>
          <w:i w:val="0"/>
          <w:lang w:val="af-ZA"/>
        </w:rPr>
        <w:t xml:space="preserve"> հասցեով</w:t>
      </w:r>
      <w:r w:rsidR="004C56F1">
        <w:rPr>
          <w:rFonts w:ascii="GHEA Grapalat" w:hAnsi="GHEA Grapalat"/>
          <w:i w:val="0"/>
          <w:lang w:val="af-ZA"/>
        </w:rPr>
        <w:t xml:space="preserve">, </w:t>
      </w:r>
      <w:r w:rsidRPr="00064ADD">
        <w:rPr>
          <w:rFonts w:ascii="GHEA Grapalat" w:hAnsi="GHEA Grapalat"/>
          <w:i w:val="0"/>
          <w:lang w:val="af-ZA"/>
        </w:rPr>
        <w:t>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սույն հայտարարության հրապարակման օրվանից հաշված </w:t>
      </w:r>
      <w:r w:rsidR="004C56F1" w:rsidRPr="004C56F1">
        <w:rPr>
          <w:rFonts w:ascii="GHEA Grapalat" w:hAnsi="GHEA Grapalat"/>
          <w:i w:val="0"/>
          <w:u w:val="single"/>
          <w:lang w:val="af-ZA"/>
        </w:rPr>
        <w:t>7 -րդ օրվա    11-00-ը</w:t>
      </w:r>
      <w:r w:rsidRPr="00064ADD">
        <w:rPr>
          <w:rFonts w:ascii="GHEA Grapalat" w:hAnsi="GHEA Grapalat"/>
          <w:i w:val="0"/>
          <w:lang w:val="af-ZA"/>
        </w:rPr>
        <w:t xml:space="preserve">: Հայտերը, հայերենից բացի, կարող են ներկայացվել նաև անգլերեն կամ ռուսերեն: </w:t>
      </w:r>
    </w:p>
    <w:p w14:paraId="36AEDCE7" w14:textId="640E03E0" w:rsidR="003E7559" w:rsidRPr="00064ADD" w:rsidRDefault="003E7559" w:rsidP="003E7559">
      <w:pPr>
        <w:pStyle w:val="a3"/>
        <w:spacing w:line="240" w:lineRule="auto"/>
        <w:ind w:firstLine="708"/>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4C56F1" w:rsidRPr="004C56F1">
        <w:rPr>
          <w:rFonts w:ascii="GHEA Grapalat" w:hAnsi="GHEA Grapalat"/>
          <w:i w:val="0"/>
          <w:lang w:val="af-ZA"/>
        </w:rPr>
        <w:t xml:space="preserve">Վայոց ձոր մարզ Արենի համայնք  Արենի բնակավայր 15 փողոց 3 շենք </w:t>
      </w:r>
      <w:r w:rsidRPr="00064ADD">
        <w:rPr>
          <w:rFonts w:ascii="GHEA Grapalat" w:hAnsi="GHEA Grapalat"/>
          <w:i w:val="0"/>
          <w:lang w:val="af-ZA"/>
        </w:rPr>
        <w:t xml:space="preserve">հասցեում,  </w:t>
      </w:r>
      <w:r w:rsidR="004C56F1" w:rsidRPr="004C56F1">
        <w:rPr>
          <w:rFonts w:ascii="GHEA Grapalat" w:hAnsi="GHEA Grapalat"/>
          <w:i w:val="0"/>
          <w:lang w:val="af-ZA"/>
        </w:rPr>
        <w:t xml:space="preserve">հրապարակման օրվանից  հաշված  7-րդ օրվա  ժամը  11:00-ին։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a3"/>
        <w:spacing w:line="240" w:lineRule="auto"/>
        <w:rPr>
          <w:rFonts w:ascii="GHEA Grapalat" w:hAnsi="GHEA Grapalat"/>
          <w:i w:val="0"/>
          <w:lang w:val="hy-AM"/>
        </w:rPr>
      </w:pPr>
    </w:p>
    <w:p w14:paraId="649E1DC8" w14:textId="259DAF93" w:rsidR="00754697" w:rsidRPr="00064ADD" w:rsidRDefault="00754697" w:rsidP="00EF3662">
      <w:pPr>
        <w:pStyle w:val="a3"/>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Pr="00064ADD">
        <w:rPr>
          <w:rFonts w:ascii="GHEA Grapalat" w:hAnsi="GHEA Grapalat"/>
          <w:i w:val="0"/>
          <w:lang w:val="af-ZA"/>
        </w:rPr>
        <w:t>`</w:t>
      </w:r>
      <w:r w:rsidR="004C56F1" w:rsidRPr="004C56F1">
        <w:rPr>
          <w:lang w:val="hy-AM"/>
        </w:rPr>
        <w:t xml:space="preserve"> </w:t>
      </w:r>
      <w:r w:rsidR="004C56F1" w:rsidRPr="004C56F1">
        <w:rPr>
          <w:rFonts w:ascii="GHEA Grapalat" w:hAnsi="GHEA Grapalat"/>
          <w:i w:val="0"/>
          <w:u w:val="single"/>
          <w:lang w:val="af-ZA"/>
        </w:rPr>
        <w:t>Արմինե Վարդանյանին</w:t>
      </w:r>
    </w:p>
    <w:p w14:paraId="20E95C9F" w14:textId="77777777"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t xml:space="preserve">             </w:t>
      </w:r>
      <w:r w:rsidRPr="00064ADD">
        <w:rPr>
          <w:rFonts w:ascii="GHEA Grapalat" w:hAnsi="GHEA Grapalat"/>
          <w:i w:val="0"/>
          <w:sz w:val="16"/>
          <w:szCs w:val="16"/>
          <w:lang w:val="af-ZA"/>
        </w:rPr>
        <w:t>անունը, ազգանունը</w:t>
      </w:r>
    </w:p>
    <w:p w14:paraId="339306DF" w14:textId="2CC95663" w:rsidR="00754697" w:rsidRPr="00064ADD" w:rsidRDefault="00754697" w:rsidP="00EF3662">
      <w:pPr>
        <w:pStyle w:val="a3"/>
        <w:spacing w:line="240" w:lineRule="auto"/>
        <w:rPr>
          <w:rFonts w:ascii="GHEA Grapalat" w:hAnsi="GHEA Grapalat"/>
          <w:i w:val="0"/>
          <w:u w:val="single"/>
          <w:lang w:val="af-ZA"/>
        </w:rPr>
      </w:pPr>
      <w:r w:rsidRPr="00064ADD">
        <w:rPr>
          <w:rFonts w:ascii="GHEA Grapalat" w:hAnsi="GHEA Grapalat"/>
          <w:i w:val="0"/>
          <w:lang w:val="af-ZA"/>
        </w:rPr>
        <w:t xml:space="preserve">                                      Հեռախոս</w:t>
      </w:r>
      <w:r w:rsidR="009F18D0" w:rsidRPr="00064ADD">
        <w:rPr>
          <w:rFonts w:ascii="GHEA Grapalat" w:hAnsi="GHEA Grapalat"/>
          <w:i w:val="0"/>
          <w:lang w:val="af-ZA"/>
        </w:rPr>
        <w:t xml:space="preserve"> </w:t>
      </w:r>
      <w:r w:rsidR="004C56F1" w:rsidRPr="004C56F1">
        <w:rPr>
          <w:rFonts w:ascii="GHEA Grapalat" w:hAnsi="GHEA Grapalat"/>
          <w:i w:val="0"/>
          <w:u w:val="single"/>
          <w:lang w:val="af-ZA"/>
        </w:rPr>
        <w:t>093315844</w:t>
      </w:r>
    </w:p>
    <w:p w14:paraId="2A7B5AF3" w14:textId="77777777" w:rsidR="004E2FC6" w:rsidRPr="00064ADD" w:rsidRDefault="004E2FC6" w:rsidP="00EF3662">
      <w:pPr>
        <w:pStyle w:val="a3"/>
        <w:spacing w:line="240" w:lineRule="auto"/>
        <w:rPr>
          <w:rFonts w:ascii="GHEA Grapalat" w:hAnsi="GHEA Grapalat"/>
          <w:i w:val="0"/>
          <w:lang w:val="af-ZA"/>
        </w:rPr>
      </w:pPr>
    </w:p>
    <w:p w14:paraId="595CF01F" w14:textId="6C0F2B57" w:rsidR="00754697" w:rsidRPr="00064ADD" w:rsidRDefault="00754697" w:rsidP="00EF3662">
      <w:pPr>
        <w:pStyle w:val="a3"/>
        <w:spacing w:line="240" w:lineRule="auto"/>
        <w:rPr>
          <w:rFonts w:ascii="GHEA Grapalat" w:hAnsi="GHEA Grapalat"/>
          <w:i w:val="0"/>
          <w:u w:val="single"/>
          <w:lang w:val="af-ZA"/>
        </w:rPr>
      </w:pPr>
      <w:r w:rsidRPr="00064ADD">
        <w:rPr>
          <w:rFonts w:ascii="GHEA Grapalat" w:hAnsi="GHEA Grapalat"/>
          <w:i w:val="0"/>
          <w:lang w:val="af-ZA"/>
        </w:rPr>
        <w:t xml:space="preserve">                                        Էլ.</w:t>
      </w:r>
      <w:r w:rsidR="009F18D0" w:rsidRPr="00064ADD">
        <w:rPr>
          <w:rFonts w:ascii="GHEA Grapalat" w:hAnsi="GHEA Grapalat"/>
          <w:i w:val="0"/>
          <w:lang w:val="af-ZA"/>
        </w:rPr>
        <w:t xml:space="preserve"> </w:t>
      </w:r>
      <w:r w:rsidRPr="00064ADD">
        <w:rPr>
          <w:rFonts w:ascii="GHEA Grapalat" w:hAnsi="GHEA Grapalat"/>
          <w:i w:val="0"/>
          <w:lang w:val="af-ZA"/>
        </w:rPr>
        <w:t>փոստ</w:t>
      </w:r>
      <w:r w:rsidR="009F18D0" w:rsidRPr="00064ADD">
        <w:rPr>
          <w:rFonts w:ascii="GHEA Grapalat" w:hAnsi="GHEA Grapalat"/>
          <w:i w:val="0"/>
          <w:lang w:val="af-ZA"/>
        </w:rPr>
        <w:t xml:space="preserve"> </w:t>
      </w:r>
      <w:r w:rsidR="004C56F1" w:rsidRPr="004C56F1">
        <w:rPr>
          <w:rFonts w:ascii="GHEA Grapalat" w:hAnsi="GHEA Grapalat"/>
          <w:i w:val="0"/>
          <w:u w:val="single"/>
          <w:lang w:val="af-ZA"/>
        </w:rPr>
        <w:t>armine_vardanyan_1996@inbox.ru</w:t>
      </w:r>
    </w:p>
    <w:p w14:paraId="702669F6" w14:textId="77777777" w:rsidR="009F18D0" w:rsidRPr="00064ADD" w:rsidRDefault="009F18D0" w:rsidP="00EF3662">
      <w:pPr>
        <w:pStyle w:val="a3"/>
        <w:spacing w:line="240" w:lineRule="auto"/>
        <w:rPr>
          <w:rFonts w:ascii="GHEA Grapalat" w:hAnsi="GHEA Grapalat"/>
          <w:i w:val="0"/>
          <w:lang w:val="af-ZA"/>
        </w:rPr>
      </w:pPr>
    </w:p>
    <w:p w14:paraId="0CBC01AC" w14:textId="63EECF07" w:rsidR="00754697" w:rsidRDefault="00754697" w:rsidP="004C56F1">
      <w:pPr>
        <w:pStyle w:val="a3"/>
        <w:spacing w:line="240" w:lineRule="auto"/>
        <w:ind w:firstLine="0"/>
        <w:jc w:val="center"/>
        <w:rPr>
          <w:rFonts w:ascii="GHEA Grapalat" w:hAnsi="GHEA Grapalat"/>
          <w:i w:val="0"/>
          <w:u w:val="single"/>
          <w:lang w:val="af-ZA"/>
        </w:rPr>
      </w:pPr>
      <w:r w:rsidRPr="00064ADD">
        <w:rPr>
          <w:rFonts w:ascii="GHEA Grapalat" w:hAnsi="GHEA Grapalat"/>
          <w:i w:val="0"/>
          <w:lang w:val="af-ZA"/>
        </w:rPr>
        <w:t>Պատվիրատու</w:t>
      </w:r>
      <w:r w:rsidR="009F18D0" w:rsidRPr="00064ADD">
        <w:rPr>
          <w:rFonts w:ascii="GHEA Grapalat" w:hAnsi="GHEA Grapalat"/>
          <w:i w:val="0"/>
          <w:lang w:val="af-ZA"/>
        </w:rPr>
        <w:t xml:space="preserve"> </w:t>
      </w:r>
      <w:r w:rsidR="009F18D0" w:rsidRPr="00064ADD">
        <w:rPr>
          <w:rFonts w:ascii="GHEA Grapalat" w:hAnsi="GHEA Grapalat"/>
          <w:i w:val="0"/>
          <w:u w:val="single"/>
          <w:lang w:val="af-ZA"/>
        </w:rPr>
        <w:tab/>
      </w:r>
      <w:r w:rsidR="004C56F1" w:rsidRPr="004C56F1">
        <w:rPr>
          <w:rFonts w:ascii="GHEA Grapalat" w:hAnsi="GHEA Grapalat"/>
          <w:i w:val="0"/>
          <w:u w:val="single"/>
          <w:lang w:val="af-ZA"/>
        </w:rPr>
        <w:t>Արենիի համայնքապետարան</w:t>
      </w:r>
    </w:p>
    <w:p w14:paraId="5B8932B5" w14:textId="77777777" w:rsidR="008904D0" w:rsidRPr="00064ADD" w:rsidRDefault="008904D0" w:rsidP="004C56F1">
      <w:pPr>
        <w:pStyle w:val="a3"/>
        <w:spacing w:line="240" w:lineRule="auto"/>
        <w:ind w:firstLine="0"/>
        <w:jc w:val="center"/>
        <w:rPr>
          <w:rFonts w:ascii="GHEA Grapalat" w:hAnsi="GHEA Grapalat"/>
          <w:i w:val="0"/>
          <w:u w:val="single"/>
          <w:lang w:val="af-ZA"/>
        </w:rPr>
      </w:pPr>
    </w:p>
    <w:p w14:paraId="2398EE57" w14:textId="67DF1D72"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7B682642" w14:textId="77777777" w:rsidR="00EB3AAF" w:rsidRPr="00003AE6" w:rsidRDefault="00EB3AAF" w:rsidP="00EB3AAF">
      <w:pPr>
        <w:pStyle w:val="31"/>
        <w:ind w:firstLine="709"/>
        <w:jc w:val="center"/>
        <w:rPr>
          <w:rFonts w:ascii="GHEA Grapalat" w:hAnsi="GHEA Grapalat" w:cs="Sylfaen"/>
          <w:b/>
          <w:color w:val="FF0000"/>
          <w:lang w:val="es-ES"/>
        </w:rPr>
      </w:pPr>
      <w:r w:rsidRPr="00003AE6">
        <w:rPr>
          <w:rFonts w:ascii="GHEA Grapalat" w:hAnsi="GHEA Grapalat" w:cs="Sylfaen"/>
          <w:b/>
          <w:color w:val="FF0000"/>
          <w:lang w:val="es-ES"/>
        </w:rPr>
        <w:t>Ծրագիրն իրա</w:t>
      </w:r>
      <w:r>
        <w:rPr>
          <w:rFonts w:ascii="GHEA Grapalat" w:hAnsi="GHEA Grapalat" w:cs="Sylfaen"/>
          <w:b/>
          <w:color w:val="FF0000"/>
          <w:lang w:val="es-ES"/>
        </w:rPr>
        <w:t xml:space="preserve">կանացվելու է Պետության կողմից  </w:t>
      </w:r>
      <w:r w:rsidRPr="00003AE6">
        <w:rPr>
          <w:rFonts w:ascii="GHEA Grapalat" w:hAnsi="GHEA Grapalat" w:cs="Sylfaen"/>
          <w:b/>
          <w:color w:val="FF0000"/>
          <w:lang w:val="es-ES"/>
        </w:rPr>
        <w:t>համաֆինանսավորմամբ</w:t>
      </w:r>
      <w:r>
        <w:rPr>
          <w:rFonts w:ascii="GHEA Grapalat" w:hAnsi="GHEA Grapalat" w:cs="Sylfaen"/>
          <w:b/>
          <w:color w:val="FF0000"/>
          <w:lang w:val="hy-AM"/>
        </w:rPr>
        <w:t xml:space="preserve"> </w:t>
      </w:r>
      <w:r w:rsidRPr="00003AE6">
        <w:rPr>
          <w:rFonts w:ascii="GHEA Grapalat" w:hAnsi="GHEA Grapalat" w:cs="Sylfaen"/>
          <w:b/>
          <w:color w:val="FF0000"/>
          <w:lang w:val="es-ES"/>
        </w:rPr>
        <w:t>(Սուբվենցիոն ծրագրով)</w:t>
      </w:r>
    </w:p>
    <w:p w14:paraId="6590A0CB" w14:textId="77777777" w:rsidR="00EB3AAF" w:rsidRPr="00003AE6" w:rsidRDefault="00EB3AAF" w:rsidP="00EB3AAF">
      <w:pPr>
        <w:pStyle w:val="31"/>
        <w:ind w:firstLine="709"/>
        <w:jc w:val="center"/>
        <w:rPr>
          <w:rFonts w:ascii="GHEA Grapalat" w:hAnsi="GHEA Grapalat" w:cs="Sylfaen"/>
          <w:b/>
          <w:color w:val="FF0000"/>
          <w:lang w:val="es-ES"/>
        </w:rPr>
      </w:pPr>
      <w:r>
        <w:rPr>
          <w:rFonts w:ascii="GHEA Grapalat" w:hAnsi="GHEA Grapalat" w:cs="Sylfaen"/>
          <w:b/>
          <w:color w:val="FF0000"/>
          <w:lang w:val="es-ES"/>
        </w:rPr>
        <w:t>Համայնքի մասնաբաժին՝</w:t>
      </w:r>
      <w:r>
        <w:rPr>
          <w:rFonts w:ascii="GHEA Grapalat" w:hAnsi="GHEA Grapalat" w:cs="Sylfaen"/>
          <w:b/>
          <w:color w:val="FF0000"/>
          <w:lang w:val="hy-AM"/>
        </w:rPr>
        <w:t>30</w:t>
      </w:r>
      <w:r>
        <w:rPr>
          <w:rFonts w:ascii="GHEA Grapalat" w:hAnsi="GHEA Grapalat" w:cs="Sylfaen"/>
          <w:b/>
          <w:color w:val="FF0000"/>
          <w:lang w:val="es-ES"/>
        </w:rPr>
        <w:t>%</w:t>
      </w:r>
      <w:r>
        <w:rPr>
          <w:rFonts w:ascii="GHEA Grapalat" w:hAnsi="GHEA Grapalat" w:cs="Sylfaen"/>
          <w:b/>
          <w:color w:val="FF0000"/>
          <w:lang w:val="hy-AM"/>
        </w:rPr>
        <w:t xml:space="preserve"> </w:t>
      </w:r>
      <w:r>
        <w:rPr>
          <w:rFonts w:ascii="GHEA Grapalat" w:hAnsi="GHEA Grapalat" w:cs="Sylfaen"/>
          <w:b/>
          <w:color w:val="FF0000"/>
          <w:lang w:val="es-ES"/>
        </w:rPr>
        <w:t>Պետության մասնաբաժին՝</w:t>
      </w:r>
      <w:r>
        <w:rPr>
          <w:rFonts w:ascii="GHEA Grapalat" w:hAnsi="GHEA Grapalat" w:cs="Sylfaen"/>
          <w:b/>
          <w:color w:val="FF0000"/>
          <w:lang w:val="hy-AM"/>
        </w:rPr>
        <w:t xml:space="preserve"> 70</w:t>
      </w:r>
      <w:r w:rsidRPr="00003AE6">
        <w:rPr>
          <w:rFonts w:ascii="GHEA Grapalat" w:hAnsi="GHEA Grapalat" w:cs="Sylfaen"/>
          <w:b/>
          <w:color w:val="FF0000"/>
          <w:lang w:val="es-ES"/>
        </w:rPr>
        <w:t>%</w:t>
      </w:r>
    </w:p>
    <w:p w14:paraId="78757E75" w14:textId="77777777" w:rsidR="00EB3AAF" w:rsidRPr="00003AE6" w:rsidRDefault="00EB3AAF" w:rsidP="00EB3AAF">
      <w:pPr>
        <w:pStyle w:val="31"/>
        <w:spacing w:line="240" w:lineRule="auto"/>
        <w:ind w:firstLine="709"/>
        <w:jc w:val="center"/>
        <w:rPr>
          <w:rFonts w:ascii="GHEA Grapalat" w:hAnsi="GHEA Grapalat" w:cs="Sylfaen"/>
          <w:b/>
          <w:color w:val="FF0000"/>
          <w:lang w:val="es-ES"/>
        </w:rPr>
      </w:pPr>
      <w:r w:rsidRPr="00003AE6">
        <w:rPr>
          <w:rFonts w:ascii="GHEA Grapalat" w:hAnsi="GHEA Grapalat" w:cs="Sylfaen"/>
          <w:b/>
          <w:color w:val="FF0000"/>
          <w:lang w:val="es-ES"/>
        </w:rPr>
        <w:t>Ընթացակարգը կազմակե</w:t>
      </w:r>
      <w:r>
        <w:rPr>
          <w:rFonts w:ascii="GHEA Grapalat" w:hAnsi="GHEA Grapalat" w:cs="Sylfaen"/>
          <w:b/>
          <w:color w:val="FF0000"/>
          <w:lang w:val="hy-AM"/>
        </w:rPr>
        <w:t>ր</w:t>
      </w:r>
      <w:r w:rsidRPr="00003AE6">
        <w:rPr>
          <w:rFonts w:ascii="GHEA Grapalat" w:hAnsi="GHEA Grapalat" w:cs="Sylfaen"/>
          <w:b/>
          <w:color w:val="FF0000"/>
          <w:lang w:val="es-ES"/>
        </w:rPr>
        <w:t>պվում է «Գնումների մասին» ՀՀ օրենքի 15-րդ հոդվածի 6-րդ մասի հիման վրա</w:t>
      </w:r>
    </w:p>
    <w:p w14:paraId="3CFC44B1" w14:textId="77777777" w:rsidR="00754697" w:rsidRPr="00064ADD" w:rsidRDefault="00754697" w:rsidP="00EF3662">
      <w:pPr>
        <w:pStyle w:val="31"/>
        <w:spacing w:after="240" w:line="240" w:lineRule="auto"/>
        <w:ind w:firstLine="709"/>
        <w:rPr>
          <w:rFonts w:ascii="GHEA Grapalat" w:hAnsi="GHEA Grapalat" w:cs="Sylfaen"/>
          <w:b/>
          <w:lang w:val="es-ES"/>
        </w:rPr>
      </w:pPr>
    </w:p>
    <w:p w14:paraId="34E3FFE9" w14:textId="77777777" w:rsidR="00754697" w:rsidRPr="00064ADD" w:rsidRDefault="00754697" w:rsidP="00EF3662">
      <w:pPr>
        <w:pStyle w:val="a3"/>
        <w:spacing w:line="240" w:lineRule="auto"/>
        <w:ind w:left="1404"/>
        <w:rPr>
          <w:rFonts w:ascii="GHEA Grapalat" w:hAnsi="GHEA Grapalat"/>
          <w:i w:val="0"/>
          <w:lang w:val="af-ZA"/>
        </w:rPr>
      </w:pPr>
    </w:p>
    <w:p w14:paraId="12CDE128" w14:textId="7C57846A" w:rsidR="00096865" w:rsidRPr="00064ADD" w:rsidRDefault="00096865"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lastRenderedPageBreak/>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1A5C42E5" w:rsidR="00096865" w:rsidRPr="00064ADD" w:rsidRDefault="00EB3AAF" w:rsidP="00EF3662">
      <w:pPr>
        <w:pStyle w:val="aa"/>
        <w:spacing w:after="0"/>
        <w:ind w:firstLine="567"/>
        <w:jc w:val="right"/>
        <w:rPr>
          <w:rFonts w:ascii="GHEA Grapalat" w:hAnsi="GHEA Grapalat" w:cs="Sylfaen"/>
          <w:i/>
          <w:sz w:val="20"/>
          <w:szCs w:val="20"/>
          <w:lang w:val="af-ZA"/>
        </w:rPr>
      </w:pPr>
      <w:r w:rsidRPr="00EB3AAF">
        <w:rPr>
          <w:rFonts w:ascii="GHEA Grapalat" w:hAnsi="GHEA Grapalat" w:cs="Sylfaen"/>
          <w:i/>
          <w:sz w:val="20"/>
          <w:szCs w:val="20"/>
          <w:u w:val="single"/>
          <w:lang w:val="af-ZA"/>
        </w:rPr>
        <w:t xml:space="preserve">&lt;&lt;ԱՐԵՆԻՀ-ԳՀԾՁԲ-11/22&gt;&gt; </w:t>
      </w:r>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BFA6F62" w14:textId="43F3A7BE" w:rsidR="00096865" w:rsidRPr="00064ADD" w:rsidRDefault="00EB3AA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EB3AAF">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290731AF" w:rsidR="00096865" w:rsidRPr="00064ADD" w:rsidRDefault="00096865" w:rsidP="00EF3662">
      <w:pPr>
        <w:pStyle w:val="aa"/>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EB3AAF">
        <w:rPr>
          <w:rFonts w:ascii="GHEA Grapalat" w:hAnsi="GHEA Grapalat" w:cs="Sylfaen"/>
          <w:i/>
          <w:sz w:val="20"/>
          <w:szCs w:val="20"/>
          <w:lang w:val="af-ZA"/>
        </w:rPr>
        <w:t>22</w:t>
      </w:r>
      <w:r w:rsidRPr="00064ADD">
        <w:rPr>
          <w:rFonts w:ascii="GHEA Grapalat" w:hAnsi="GHEA Grapalat" w:cs="Sylfaen"/>
          <w:i/>
          <w:sz w:val="20"/>
          <w:szCs w:val="20"/>
          <w:lang w:val="af-ZA"/>
        </w:rPr>
        <w:t xml:space="preserve">   </w:t>
      </w:r>
      <w:r w:rsidRPr="00064ADD">
        <w:rPr>
          <w:rFonts w:ascii="GHEA Grapalat" w:hAnsi="GHEA Grapalat" w:cs="Sylfaen"/>
          <w:i/>
          <w:sz w:val="20"/>
          <w:szCs w:val="20"/>
        </w:rPr>
        <w:t>թ</w:t>
      </w:r>
      <w:r w:rsidRPr="00064ADD">
        <w:rPr>
          <w:rFonts w:ascii="GHEA Grapalat" w:hAnsi="GHEA Grapalat" w:cs="Times Armenian"/>
          <w:i/>
          <w:sz w:val="20"/>
          <w:szCs w:val="20"/>
          <w:lang w:val="af-ZA"/>
        </w:rPr>
        <w:t xml:space="preserve">.  </w:t>
      </w:r>
      <w:r w:rsidR="00E41CF8">
        <w:rPr>
          <w:rFonts w:ascii="GHEA Grapalat" w:hAnsi="GHEA Grapalat" w:cs="Times Armenian"/>
          <w:i/>
          <w:sz w:val="20"/>
          <w:szCs w:val="20"/>
          <w:u w:val="single"/>
          <w:lang w:val="af-ZA"/>
        </w:rPr>
        <w:t>Նոյեմբերի 11</w:t>
      </w:r>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EB3AAF">
        <w:rPr>
          <w:rFonts w:ascii="GHEA Grapalat" w:hAnsi="GHEA Grapalat" w:cs="Times Armenian"/>
          <w:i/>
          <w:sz w:val="20"/>
          <w:szCs w:val="20"/>
          <w:u w:val="single"/>
          <w:lang w:val="af-ZA"/>
        </w:rPr>
        <w:t xml:space="preserve">1 </w:t>
      </w:r>
      <w:r w:rsidRPr="00064ADD">
        <w:rPr>
          <w:rFonts w:ascii="GHEA Grapalat" w:hAnsi="GHEA Grapalat" w:cs="Sylfaen"/>
          <w:i/>
          <w:sz w:val="20"/>
          <w:szCs w:val="20"/>
        </w:rPr>
        <w:t>որոշմամբ</w:t>
      </w:r>
    </w:p>
    <w:p w14:paraId="7B473BD6" w14:textId="77777777" w:rsidR="00096865" w:rsidRPr="00064ADD" w:rsidRDefault="00096865" w:rsidP="00EF3662">
      <w:pPr>
        <w:pStyle w:val="aa"/>
        <w:ind w:right="-7" w:firstLine="567"/>
        <w:jc w:val="center"/>
        <w:rPr>
          <w:rFonts w:ascii="GHEA Grapalat" w:hAnsi="GHEA Grapalat"/>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40841A04" w14:textId="77777777" w:rsidR="00096865" w:rsidRPr="00064ADD" w:rsidRDefault="00096865" w:rsidP="00EF3662">
      <w:pPr>
        <w:pStyle w:val="aa"/>
        <w:ind w:right="-7" w:firstLine="567"/>
        <w:jc w:val="center"/>
        <w:rPr>
          <w:rFonts w:ascii="GHEA Grapalat" w:hAnsi="GHEA Grapalat"/>
          <w:lang w:val="af-ZA"/>
        </w:rPr>
      </w:pPr>
    </w:p>
    <w:p w14:paraId="26E6D3C3" w14:textId="635DF8F6" w:rsidR="00096865" w:rsidRPr="00064ADD" w:rsidRDefault="00A76C15" w:rsidP="00EF3662">
      <w:pPr>
        <w:pStyle w:val="aa"/>
        <w:ind w:right="-7" w:firstLine="567"/>
        <w:jc w:val="center"/>
        <w:rPr>
          <w:rFonts w:ascii="GHEA Grapalat" w:hAnsi="GHEA Grapalat"/>
          <w:lang w:val="af-ZA"/>
        </w:rPr>
      </w:pPr>
      <w:r w:rsidRPr="00064ADD">
        <w:rPr>
          <w:rFonts w:ascii="GHEA Grapalat" w:hAnsi="GHEA Grapalat" w:cs="Times Armenian"/>
          <w:i/>
          <w:lang w:val="af-ZA"/>
        </w:rPr>
        <w:t>«</w:t>
      </w:r>
      <w:r w:rsidR="00E52741" w:rsidRPr="00E52741">
        <w:rPr>
          <w:rFonts w:ascii="GHEA Grapalat" w:hAnsi="GHEA Grapalat" w:cs="Times Armenian"/>
          <w:i/>
        </w:rPr>
        <w:t>Արենիի</w:t>
      </w:r>
      <w:r w:rsidR="00E52741" w:rsidRPr="00B84FCC">
        <w:rPr>
          <w:rFonts w:ascii="GHEA Grapalat" w:hAnsi="GHEA Grapalat" w:cs="Times Armenian"/>
          <w:i/>
          <w:lang w:val="af-ZA"/>
        </w:rPr>
        <w:t xml:space="preserve"> </w:t>
      </w:r>
      <w:r w:rsidR="00E52741">
        <w:rPr>
          <w:rFonts w:ascii="GHEA Grapalat" w:hAnsi="GHEA Grapalat" w:cs="Sylfaen"/>
          <w:i/>
          <w:lang w:val="af-ZA"/>
        </w:rPr>
        <w:t>համայնքապետարանը</w:t>
      </w:r>
      <w:r w:rsidRPr="00064ADD">
        <w:rPr>
          <w:rFonts w:ascii="GHEA Grapalat" w:hAnsi="GHEA Grapalat" w:cs="Sylfaen"/>
          <w:i/>
          <w:lang w:val="af-ZA"/>
        </w:rPr>
        <w:t>»</w:t>
      </w:r>
    </w:p>
    <w:p w14:paraId="00569E2F" w14:textId="77777777" w:rsidR="00096865" w:rsidRPr="00064ADD" w:rsidRDefault="00096865" w:rsidP="00EF3662">
      <w:pPr>
        <w:pStyle w:val="aa"/>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aa"/>
        <w:ind w:right="-7" w:firstLine="567"/>
        <w:jc w:val="center"/>
        <w:rPr>
          <w:rFonts w:ascii="GHEA Grapalat" w:hAnsi="GHEA Grapalat"/>
          <w:lang w:val="af-ZA"/>
        </w:rPr>
      </w:pPr>
    </w:p>
    <w:p w14:paraId="78E1FE9E" w14:textId="77777777" w:rsidR="00096865" w:rsidRPr="00064ADD" w:rsidRDefault="00096865" w:rsidP="00EF3662">
      <w:pPr>
        <w:pStyle w:val="aa"/>
        <w:ind w:right="-7" w:firstLine="567"/>
        <w:jc w:val="center"/>
        <w:rPr>
          <w:rFonts w:ascii="GHEA Grapalat" w:hAnsi="GHEA Grapalat"/>
          <w:lang w:val="af-ZA"/>
        </w:rPr>
      </w:pPr>
    </w:p>
    <w:p w14:paraId="10F1DFF4" w14:textId="77777777" w:rsidR="00CE0D95" w:rsidRPr="00064ADD" w:rsidRDefault="00CE0D95" w:rsidP="00EF3662">
      <w:pPr>
        <w:pStyle w:val="aa"/>
        <w:ind w:right="-7" w:firstLine="567"/>
        <w:jc w:val="center"/>
        <w:rPr>
          <w:rFonts w:ascii="GHEA Grapalat" w:hAnsi="GHEA Grapalat"/>
          <w:lang w:val="af-ZA"/>
        </w:rPr>
      </w:pPr>
    </w:p>
    <w:p w14:paraId="2A29568E" w14:textId="77777777" w:rsidR="00096865" w:rsidRPr="00064ADD" w:rsidRDefault="00096865" w:rsidP="00EF3662">
      <w:pPr>
        <w:pStyle w:val="aa"/>
        <w:ind w:right="-7" w:firstLine="567"/>
        <w:jc w:val="center"/>
        <w:rPr>
          <w:rFonts w:ascii="GHEA Grapalat" w:hAnsi="GHEA Grapalat"/>
          <w:lang w:val="af-ZA"/>
        </w:rPr>
      </w:pPr>
    </w:p>
    <w:p w14:paraId="0EEA40EF"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aa"/>
        <w:ind w:right="-7" w:firstLine="567"/>
        <w:jc w:val="center"/>
        <w:rPr>
          <w:rFonts w:ascii="GHEA Grapalat" w:hAnsi="GHEA Grapalat" w:cs="Sylfaen"/>
          <w:lang w:val="af-ZA"/>
        </w:rPr>
      </w:pPr>
    </w:p>
    <w:p w14:paraId="15AD98F5" w14:textId="77777777" w:rsidR="00096865" w:rsidRPr="00064ADD" w:rsidRDefault="00096865" w:rsidP="00EF3662">
      <w:pPr>
        <w:pStyle w:val="aa"/>
        <w:ind w:right="-7" w:firstLine="567"/>
        <w:jc w:val="center"/>
        <w:rPr>
          <w:rFonts w:ascii="GHEA Grapalat" w:hAnsi="GHEA Grapalat" w:cs="Sylfaen"/>
          <w:lang w:val="af-ZA"/>
        </w:rPr>
      </w:pPr>
    </w:p>
    <w:p w14:paraId="3FD1BE34" w14:textId="2F8D0B49" w:rsidR="00096865" w:rsidRPr="00E52741" w:rsidRDefault="002B32D6" w:rsidP="00E52741">
      <w:pPr>
        <w:pStyle w:val="aa"/>
        <w:ind w:right="-7"/>
        <w:jc w:val="center"/>
        <w:rPr>
          <w:rFonts w:ascii="GHEA Grapalat" w:hAnsi="GHEA Grapalat" w:cs="Sylfaen"/>
          <w:lang w:val="af-ZA"/>
        </w:rPr>
      </w:pPr>
      <w:r w:rsidRPr="00064ADD">
        <w:rPr>
          <w:rFonts w:ascii="GHEA Grapalat" w:hAnsi="GHEA Grapalat" w:cs="Sylfaen"/>
          <w:lang w:val="af-ZA"/>
        </w:rPr>
        <w:t>«</w:t>
      </w:r>
      <w:r w:rsidR="00EB3AAF" w:rsidRPr="00EB3AAF">
        <w:rPr>
          <w:lang w:val="af-ZA"/>
        </w:rPr>
        <w:t xml:space="preserve"> </w:t>
      </w:r>
      <w:r w:rsidR="00EB3AAF" w:rsidRPr="00EB3AAF">
        <w:rPr>
          <w:rFonts w:ascii="GHEA Grapalat" w:hAnsi="GHEA Grapalat" w:cs="Sylfaen"/>
          <w:lang w:val="af-ZA"/>
        </w:rPr>
        <w:t>ԱՐԵՆԻԻ ՀԱՄԱՅՆՔԱՊԵՏԱՐԱՆԻ ԿԱՐԻՔՆԵՐԻ ՀԱՄԱՐ ՆԱԽԱԳԾԱՆԱԽԱՀԱՇՎԱՅԻՆ ՓԱՍՏԱԹՂԹԵՐԻ ՓՈՐՁԱՔՆՆՈՒԹՅԱՆ և ԵԶՐԱԿԱՑՈՒԹՅԱՆ ՏՐԱՄԱԴՐՄԱՆ  ԾԱՌԱՅՈՒԹՅՈՒՆՆԵՐԻ   ՄԱՏՈՒՑՄԱՆ</w:t>
      </w:r>
      <w:r w:rsidRPr="00064ADD">
        <w:rPr>
          <w:rFonts w:ascii="GHEA Grapalat" w:hAnsi="GHEA Grapalat" w:cs="Sylfaen"/>
          <w:lang w:val="af-ZA"/>
        </w:rPr>
        <w:t xml:space="preserve">» </w:t>
      </w:r>
      <w:r w:rsidRPr="00064ADD">
        <w:rPr>
          <w:rFonts w:ascii="GHEA Grapalat" w:hAnsi="GHEA Grapalat" w:cs="Sylfaen"/>
        </w:rPr>
        <w:t>ՁԵՌՔԲԵՐՄԱՆ</w:t>
      </w:r>
      <w:r w:rsidRPr="00064ADD">
        <w:rPr>
          <w:rFonts w:ascii="GHEA Grapalat" w:hAnsi="GHEA Grapalat" w:cs="Times Armenian"/>
          <w:lang w:val="af-ZA"/>
        </w:rPr>
        <w:t xml:space="preserve"> </w:t>
      </w:r>
      <w:r w:rsidRPr="00064ADD">
        <w:rPr>
          <w:rFonts w:ascii="GHEA Grapalat" w:hAnsi="GHEA Grapalat" w:cs="Sylfaen"/>
        </w:rPr>
        <w:t>ՆՊԱՏԱԿՈՎ</w:t>
      </w:r>
      <w:r w:rsidRPr="00064ADD">
        <w:rPr>
          <w:rFonts w:ascii="GHEA Grapalat" w:hAnsi="GHEA Grapalat" w:cs="Sylfaen"/>
          <w:lang w:val="af-ZA"/>
        </w:rPr>
        <w:t xml:space="preserve"> </w:t>
      </w:r>
      <w:r w:rsidRPr="00064ADD">
        <w:rPr>
          <w:rFonts w:ascii="GHEA Grapalat" w:hAnsi="GHEA Grapalat" w:cs="Times Armenian"/>
          <w:lang w:val="af-ZA"/>
        </w:rPr>
        <w:t xml:space="preserve"> </w:t>
      </w:r>
      <w:r w:rsidRPr="00064ADD">
        <w:rPr>
          <w:rFonts w:ascii="GHEA Grapalat" w:hAnsi="GHEA Grapalat" w:cs="Sylfaen"/>
        </w:rPr>
        <w:t>ՀԱՅՏԱՐԱՐՎԱԾ</w:t>
      </w:r>
      <w:r w:rsidRPr="00064ADD">
        <w:rPr>
          <w:rFonts w:ascii="GHEA Grapalat" w:hAnsi="GHEA Grapalat" w:cs="Times Armenian"/>
          <w:lang w:val="af-ZA"/>
        </w:rPr>
        <w:t xml:space="preserve"> </w:t>
      </w:r>
      <w:r w:rsidR="00F11B97">
        <w:rPr>
          <w:rFonts w:ascii="GHEA Grapalat" w:hAnsi="GHEA Grapalat" w:cs="Sylfaen"/>
        </w:rPr>
        <w:t>ԳՆԱՆՇՄԱՆ</w:t>
      </w:r>
      <w:r w:rsidR="00F11B97" w:rsidRPr="00A246D8">
        <w:rPr>
          <w:rFonts w:ascii="GHEA Grapalat" w:hAnsi="GHEA Grapalat" w:cs="Sylfaen"/>
          <w:lang w:val="af-ZA"/>
        </w:rPr>
        <w:t xml:space="preserve"> </w:t>
      </w:r>
      <w:r w:rsidR="00F11B97">
        <w:rPr>
          <w:rFonts w:ascii="GHEA Grapalat" w:hAnsi="GHEA Grapalat" w:cs="Sylfaen"/>
        </w:rPr>
        <w:t>ՀԱՐՑՄԱՆ</w:t>
      </w:r>
      <w:r w:rsidRPr="00064ADD">
        <w:rPr>
          <w:rFonts w:ascii="GHEA Grapalat" w:hAnsi="GHEA Grapalat" w:cs="Times Armenian"/>
          <w:lang w:val="af-ZA"/>
        </w:rPr>
        <w:t xml:space="preserve"> </w:t>
      </w:r>
      <w:r w:rsidR="008C5FC1" w:rsidRPr="00064ADD">
        <w:rPr>
          <w:rFonts w:ascii="GHEA Grapalat" w:hAnsi="GHEA Grapalat" w:cs="Sylfaen"/>
        </w:rPr>
        <w:t>ՄՐՑՈՒՅԹԻ</w:t>
      </w:r>
    </w:p>
    <w:p w14:paraId="6C7AAA81" w14:textId="77777777" w:rsidR="00096865" w:rsidRPr="00064ADD" w:rsidRDefault="00096865" w:rsidP="00EF3662">
      <w:pPr>
        <w:pStyle w:val="aa"/>
        <w:ind w:right="-7"/>
        <w:jc w:val="center"/>
        <w:rPr>
          <w:rFonts w:ascii="GHEA Grapalat" w:hAnsi="GHEA Grapalat"/>
          <w:szCs w:val="22"/>
          <w:lang w:val="af-ZA"/>
        </w:rPr>
      </w:pPr>
    </w:p>
    <w:p w14:paraId="38EBF9FF" w14:textId="77777777" w:rsidR="00096865" w:rsidRPr="00064ADD" w:rsidRDefault="00096865" w:rsidP="00EF3662">
      <w:pPr>
        <w:pStyle w:val="aa"/>
        <w:ind w:right="-7" w:firstLine="567"/>
        <w:jc w:val="center"/>
        <w:rPr>
          <w:rFonts w:ascii="GHEA Grapalat" w:hAnsi="GHEA Grapalat"/>
          <w:lang w:val="af-ZA"/>
        </w:rPr>
      </w:pPr>
    </w:p>
    <w:p w14:paraId="4FE26B1A" w14:textId="77777777" w:rsidR="00096865" w:rsidRPr="00064ADD" w:rsidRDefault="00096865" w:rsidP="00EF3662">
      <w:pPr>
        <w:pStyle w:val="aa"/>
        <w:ind w:right="-7" w:firstLine="567"/>
        <w:jc w:val="center"/>
        <w:rPr>
          <w:rFonts w:ascii="GHEA Grapalat" w:hAnsi="GHEA Grapalat"/>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1080DF9D" w14:textId="77777777" w:rsidR="00096865" w:rsidRPr="00064ADD" w:rsidRDefault="00096865" w:rsidP="00EF3662">
      <w:pPr>
        <w:pStyle w:val="aa"/>
        <w:ind w:right="-7" w:firstLine="567"/>
        <w:jc w:val="center"/>
        <w:rPr>
          <w:rFonts w:ascii="GHEA Grapalat" w:hAnsi="GHEA Grapalat"/>
          <w:lang w:val="af-ZA"/>
        </w:rPr>
      </w:pPr>
    </w:p>
    <w:p w14:paraId="3B0F3B6A" w14:textId="77777777" w:rsidR="00096865" w:rsidRPr="00064ADD" w:rsidRDefault="00096865" w:rsidP="00EF3662">
      <w:pPr>
        <w:pStyle w:val="aa"/>
        <w:ind w:right="-7" w:firstLine="567"/>
        <w:jc w:val="center"/>
        <w:rPr>
          <w:rFonts w:ascii="GHEA Grapalat" w:hAnsi="GHEA Grapalat"/>
          <w:lang w:val="af-ZA"/>
        </w:rPr>
      </w:pPr>
    </w:p>
    <w:p w14:paraId="52671FE2" w14:textId="77777777" w:rsidR="00096865" w:rsidRPr="00064ADD" w:rsidRDefault="00096865" w:rsidP="00EF3662">
      <w:pPr>
        <w:pStyle w:val="aa"/>
        <w:ind w:right="-7" w:firstLine="567"/>
        <w:jc w:val="center"/>
        <w:rPr>
          <w:rFonts w:ascii="GHEA Grapalat" w:hAnsi="GHEA Grapalat"/>
          <w:lang w:val="af-ZA"/>
        </w:rPr>
      </w:pPr>
    </w:p>
    <w:p w14:paraId="593EFACA" w14:textId="77777777" w:rsidR="00096865" w:rsidRPr="00064ADD" w:rsidRDefault="00096865" w:rsidP="00EF3662">
      <w:pPr>
        <w:pStyle w:val="aa"/>
        <w:ind w:right="-7" w:firstLine="567"/>
        <w:jc w:val="center"/>
        <w:rPr>
          <w:rFonts w:ascii="GHEA Grapalat" w:hAnsi="GHEA Grapalat"/>
          <w:lang w:val="af-ZA"/>
        </w:rPr>
      </w:pPr>
    </w:p>
    <w:p w14:paraId="6028017B" w14:textId="77777777" w:rsidR="002B32D6" w:rsidRPr="00064ADD" w:rsidRDefault="002B32D6" w:rsidP="00EF3662">
      <w:pPr>
        <w:pStyle w:val="aa"/>
        <w:ind w:right="-7" w:firstLine="567"/>
        <w:jc w:val="center"/>
        <w:rPr>
          <w:rFonts w:ascii="GHEA Grapalat" w:hAnsi="GHEA Grapalat"/>
          <w:lang w:val="af-ZA"/>
        </w:rPr>
      </w:pPr>
    </w:p>
    <w:p w14:paraId="1D8468D0" w14:textId="763E4B06" w:rsidR="001A43A4" w:rsidRPr="00064ADD" w:rsidRDefault="00096865" w:rsidP="00A246D8">
      <w:pPr>
        <w:jc w:val="both"/>
        <w:rPr>
          <w:rFonts w:ascii="GHEA Grapalat" w:hAnsi="GHEA Grapalat" w:cs="Sylfaen"/>
          <w:i/>
          <w:sz w:val="22"/>
          <w:szCs w:val="22"/>
          <w:lang w:val="af-ZA"/>
        </w:rPr>
      </w:pPr>
      <w:r w:rsidRPr="00064ADD">
        <w:rPr>
          <w:rFonts w:ascii="GHEA Grapalat" w:hAnsi="GHEA Grapalat" w:cs="Sylfaen"/>
          <w:i/>
          <w:sz w:val="22"/>
          <w:szCs w:val="22"/>
        </w:rPr>
        <w:t>Հարգելի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Pr="00064ADD">
        <w:rPr>
          <w:rFonts w:ascii="GHEA Grapalat" w:hAnsi="GHEA Grapalat" w:cs="Sylfaen"/>
          <w:i/>
          <w:sz w:val="22"/>
          <w:szCs w:val="22"/>
        </w:rPr>
        <w:t>ախքան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կազմելը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և</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ներկայացնելը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խնդրում</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ենք</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մանրամասնորեն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ուսումնասիրել</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սույն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քանի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որ</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հրավերին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չհամապատասխանող</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ենթակա</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45581798" w14:textId="761CF2A8" w:rsidR="00A246D8" w:rsidRDefault="00A246D8" w:rsidP="00EF3662">
      <w:pPr>
        <w:ind w:firstLine="567"/>
        <w:jc w:val="center"/>
        <w:rPr>
          <w:rFonts w:ascii="GHEA Grapalat" w:hAnsi="GHEA Grapalat" w:cs="Sylfaen"/>
          <w:b/>
          <w:sz w:val="20"/>
          <w:szCs w:val="20"/>
          <w:lang w:val="af-ZA"/>
        </w:rPr>
      </w:pPr>
    </w:p>
    <w:p w14:paraId="4F961356" w14:textId="77777777" w:rsidR="008904D0" w:rsidRPr="00E52741" w:rsidRDefault="008904D0" w:rsidP="00EF3662">
      <w:pPr>
        <w:ind w:firstLine="567"/>
        <w:jc w:val="center"/>
        <w:rPr>
          <w:rFonts w:ascii="GHEA Grapalat" w:hAnsi="GHEA Grapalat" w:cs="Sylfaen"/>
          <w:b/>
          <w:sz w:val="20"/>
          <w:szCs w:val="20"/>
          <w:lang w:val="af-ZA"/>
        </w:rPr>
      </w:pPr>
    </w:p>
    <w:p w14:paraId="65A9B602" w14:textId="77777777" w:rsidR="00A246D8" w:rsidRPr="00E52741" w:rsidRDefault="00A246D8" w:rsidP="00EF3662">
      <w:pPr>
        <w:ind w:firstLine="567"/>
        <w:jc w:val="center"/>
        <w:rPr>
          <w:rFonts w:ascii="GHEA Grapalat" w:hAnsi="GHEA Grapalat" w:cs="Sylfaen"/>
          <w:b/>
          <w:sz w:val="20"/>
          <w:szCs w:val="20"/>
          <w:lang w:val="af-ZA"/>
        </w:rPr>
      </w:pPr>
    </w:p>
    <w:p w14:paraId="4AA11B0C" w14:textId="77777777" w:rsidR="00A246D8" w:rsidRPr="00E52741" w:rsidRDefault="00A246D8" w:rsidP="00EF3662">
      <w:pPr>
        <w:ind w:firstLine="567"/>
        <w:jc w:val="center"/>
        <w:rPr>
          <w:rFonts w:ascii="GHEA Grapalat" w:hAnsi="GHEA Grapalat" w:cs="Sylfaen"/>
          <w:b/>
          <w:sz w:val="20"/>
          <w:szCs w:val="20"/>
          <w:lang w:val="af-ZA"/>
        </w:rPr>
      </w:pPr>
    </w:p>
    <w:p w14:paraId="071FD9A3" w14:textId="3AB847A3"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lastRenderedPageBreak/>
        <w:t>ԲՈՎԱՆԴԱԿՈւԹՅՈւՆ</w:t>
      </w:r>
    </w:p>
    <w:p w14:paraId="6BED01D4" w14:textId="77777777" w:rsidR="00160AE4" w:rsidRPr="00E52741" w:rsidRDefault="00160AE4" w:rsidP="00EF3662">
      <w:pPr>
        <w:ind w:firstLine="567"/>
        <w:jc w:val="center"/>
        <w:rPr>
          <w:rFonts w:ascii="GHEA Grapalat" w:hAnsi="GHEA Grapalat"/>
          <w:i/>
          <w:sz w:val="22"/>
          <w:szCs w:val="22"/>
          <w:lang w:val="af-ZA"/>
        </w:rPr>
      </w:pPr>
    </w:p>
    <w:p w14:paraId="74EE10FA" w14:textId="04BAF268" w:rsidR="00096865" w:rsidRPr="008904D0" w:rsidRDefault="00E52741" w:rsidP="008904D0">
      <w:pPr>
        <w:ind w:firstLine="567"/>
        <w:jc w:val="both"/>
        <w:rPr>
          <w:rFonts w:ascii="GHEA Grapalat" w:hAnsi="GHEA Grapalat"/>
          <w:b/>
          <w:sz w:val="22"/>
          <w:szCs w:val="22"/>
          <w:lang w:val="af-ZA"/>
        </w:rPr>
      </w:pPr>
      <w:r w:rsidRPr="00E52741">
        <w:rPr>
          <w:rFonts w:ascii="GHEA Grapalat" w:hAnsi="GHEA Grapalat" w:cs="Sylfaen"/>
          <w:sz w:val="22"/>
          <w:szCs w:val="22"/>
          <w:lang w:val="af-ZA"/>
        </w:rPr>
        <w:t>«</w:t>
      </w:r>
      <w:r w:rsidRPr="00E52741">
        <w:rPr>
          <w:rFonts w:ascii="GHEA Grapalat" w:hAnsi="GHEA Grapalat" w:cs="Sylfaen"/>
          <w:sz w:val="22"/>
          <w:szCs w:val="22"/>
        </w:rPr>
        <w:t>ԱՐԵՆԻ</w:t>
      </w:r>
      <w:r w:rsidRPr="00E52741">
        <w:rPr>
          <w:rFonts w:ascii="GHEA Grapalat" w:hAnsi="GHEA Grapalat" w:cs="Sylfaen"/>
          <w:sz w:val="22"/>
          <w:szCs w:val="22"/>
          <w:lang w:val="af-ZA"/>
        </w:rPr>
        <w:t>Ի</w:t>
      </w:r>
      <w:r w:rsidRPr="00E52741">
        <w:rPr>
          <w:rFonts w:ascii="GHEA Grapalat" w:hAnsi="GHEA Grapalat" w:cs="Sylfaen"/>
          <w:sz w:val="22"/>
          <w:szCs w:val="22"/>
          <w:vertAlign w:val="subscript"/>
          <w:lang w:val="af-ZA"/>
        </w:rPr>
        <w:t xml:space="preserve"> </w:t>
      </w:r>
      <w:r w:rsidRPr="00E52741">
        <w:rPr>
          <w:rFonts w:ascii="GHEA Grapalat" w:hAnsi="GHEA Grapalat" w:cs="Sylfaen"/>
          <w:sz w:val="22"/>
          <w:szCs w:val="22"/>
          <w:lang w:val="af-ZA"/>
        </w:rPr>
        <w:t>ՀԱՄԱՅՆՔԱՊԵՏԱՐԱՆ»-</w:t>
      </w:r>
      <w:r w:rsidRPr="00E52741">
        <w:rPr>
          <w:rFonts w:ascii="GHEA Grapalat" w:hAnsi="GHEA Grapalat" w:cs="Sylfaen"/>
          <w:sz w:val="22"/>
          <w:szCs w:val="22"/>
        </w:rPr>
        <w:t>Ի</w:t>
      </w:r>
      <w:r w:rsidRPr="00E52741">
        <w:rPr>
          <w:rFonts w:ascii="GHEA Grapalat" w:hAnsi="GHEA Grapalat" w:cs="Sylfaen"/>
          <w:sz w:val="22"/>
          <w:szCs w:val="22"/>
          <w:lang w:val="af-ZA"/>
        </w:rPr>
        <w:t xml:space="preserve"> </w:t>
      </w:r>
      <w:r w:rsidR="00160AE4" w:rsidRPr="00E52741">
        <w:rPr>
          <w:rFonts w:ascii="GHEA Grapalat" w:hAnsi="GHEA Grapalat"/>
          <w:b/>
          <w:sz w:val="22"/>
          <w:szCs w:val="22"/>
          <w:lang w:val="af-ZA"/>
        </w:rPr>
        <w:t>ԿԱՐԻՔՆԵՐԻ ՀԱՄԱՐ</w:t>
      </w:r>
      <w:r w:rsidR="00160AE4" w:rsidRPr="00E52741">
        <w:rPr>
          <w:rFonts w:ascii="GHEA Grapalat" w:hAnsi="GHEA Grapalat"/>
          <w:sz w:val="22"/>
          <w:szCs w:val="22"/>
          <w:lang w:val="af-ZA"/>
        </w:rPr>
        <w:t xml:space="preserve">   </w:t>
      </w:r>
      <w:r w:rsidRPr="00E52741">
        <w:rPr>
          <w:rFonts w:ascii="GHEA Grapalat" w:hAnsi="GHEA Grapalat" w:cs="Sylfaen"/>
          <w:sz w:val="22"/>
          <w:szCs w:val="22"/>
          <w:lang w:val="af-ZA"/>
        </w:rPr>
        <w:t xml:space="preserve">ՆԱԽԱԳԾԱՆԱԽԱՀԱՇՎԱՅԻՆ ՓԱՍՏԱԹՂԹԵՐԻ ՓՈՐՁԱՔՆՆՈՒԹՅԱՆ </w:t>
      </w:r>
      <w:r w:rsidR="00E41CF8">
        <w:rPr>
          <w:rFonts w:ascii="GHEA Grapalat" w:hAnsi="GHEA Grapalat" w:cs="Sylfaen"/>
          <w:sz w:val="22"/>
          <w:szCs w:val="22"/>
          <w:lang w:val="af-ZA"/>
        </w:rPr>
        <w:t>ԵՎ</w:t>
      </w:r>
      <w:r w:rsidRPr="00E52741">
        <w:rPr>
          <w:rFonts w:ascii="GHEA Grapalat" w:hAnsi="GHEA Grapalat" w:cs="Sylfaen"/>
          <w:sz w:val="22"/>
          <w:szCs w:val="22"/>
          <w:lang w:val="af-ZA"/>
        </w:rPr>
        <w:t xml:space="preserve"> ԵԶՐԱԿԱՑՈՒԹՅԱՆ ՏՐԱՄԱԴՐՄԱՆ  ԾԱՌԱՅՈՒԹՅՈՒՆՆԵՐԻ   ՄԱՏՈՒՑՄԱՆ» </w:t>
      </w:r>
      <w:r w:rsidR="00160AE4" w:rsidRPr="00E52741">
        <w:rPr>
          <w:rFonts w:ascii="GHEA Grapalat" w:hAnsi="GHEA Grapalat"/>
          <w:b/>
          <w:sz w:val="22"/>
          <w:szCs w:val="22"/>
          <w:lang w:val="af-ZA"/>
        </w:rPr>
        <w:t xml:space="preserve">ՆՊԱՏԱԿՈՎ ՀԱՅՏԱՐԱՐՎԱԾ </w:t>
      </w:r>
      <w:r w:rsidRPr="00E52741">
        <w:rPr>
          <w:rFonts w:ascii="GHEA Grapalat" w:hAnsi="GHEA Grapalat"/>
          <w:b/>
          <w:sz w:val="22"/>
          <w:szCs w:val="22"/>
          <w:lang w:val="af-ZA"/>
        </w:rPr>
        <w:t xml:space="preserve">ԳՆԱՆՇՄԱՆ ՀԱՐՑՄԱՆ </w:t>
      </w:r>
      <w:r w:rsidR="00160AE4" w:rsidRPr="00E52741">
        <w:rPr>
          <w:rFonts w:ascii="GHEA Grapalat" w:hAnsi="GHEA Grapalat"/>
          <w:b/>
          <w:sz w:val="22"/>
          <w:szCs w:val="22"/>
          <w:lang w:val="af-ZA"/>
        </w:rPr>
        <w:t xml:space="preserve">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6BCC34DD" w14:textId="431AF95D" w:rsidR="00096865" w:rsidRPr="00064ADD" w:rsidRDefault="00096865" w:rsidP="00EF3662">
      <w:pPr>
        <w:ind w:firstLine="1134"/>
        <w:jc w:val="both"/>
        <w:rPr>
          <w:rFonts w:ascii="GHEA Grapalat" w:hAnsi="GHEA Grapalat"/>
          <w:sz w:val="20"/>
          <w:lang w:val="af-ZA"/>
        </w:rPr>
      </w:pPr>
      <w:r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32553845"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8904D0">
        <w:rPr>
          <w:rFonts w:ascii="GHEA Grapalat" w:hAnsi="GHEA Grapalat" w:cs="Sylfaen"/>
          <w:b/>
          <w:sz w:val="20"/>
        </w:rPr>
        <w:t>ԳՆԱՆՇՄԱՆ</w:t>
      </w:r>
      <w:r w:rsidR="008904D0" w:rsidRPr="00B84FCC">
        <w:rPr>
          <w:rFonts w:ascii="GHEA Grapalat" w:hAnsi="GHEA Grapalat" w:cs="Sylfaen"/>
          <w:b/>
          <w:sz w:val="20"/>
          <w:lang w:val="af-ZA"/>
        </w:rPr>
        <w:t xml:space="preserve"> </w:t>
      </w:r>
      <w:r w:rsidR="008904D0">
        <w:rPr>
          <w:rFonts w:ascii="GHEA Grapalat" w:hAnsi="GHEA Grapalat" w:cs="Sylfaen"/>
          <w:b/>
          <w:sz w:val="20"/>
        </w:rPr>
        <w:t>ՀԱՐՑՄԱՆ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1F908929"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E52741">
        <w:rPr>
          <w:rFonts w:ascii="GHEA Grapalat" w:hAnsi="GHEA Grapalat"/>
          <w:sz w:val="20"/>
          <w:lang w:val="af-ZA"/>
        </w:rPr>
        <w:t>&lt;&lt;</w:t>
      </w:r>
      <w:r w:rsidR="00E52741" w:rsidRPr="00E52741">
        <w:rPr>
          <w:rFonts w:ascii="GHEA Grapalat" w:hAnsi="GHEA Grapalat" w:cs="Times Armenian"/>
          <w:sz w:val="20"/>
          <w:lang w:val="af-ZA"/>
        </w:rPr>
        <w:t>ԱՐԵՆԻՀ-ԳՀԾՁԲ-11/22</w:t>
      </w:r>
      <w:r w:rsidR="00E52741">
        <w:rPr>
          <w:rFonts w:ascii="GHEA Grapalat" w:hAnsi="GHEA Grapalat" w:cs="Times Armenian"/>
          <w:sz w:val="20"/>
          <w:lang w:val="af-ZA"/>
        </w:rPr>
        <w:t xml:space="preserve">&gt;&gt;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8921C5">
        <w:rPr>
          <w:rFonts w:ascii="GHEA Grapalat" w:hAnsi="GHEA Grapalat" w:cs="Sylfaen"/>
          <w:sz w:val="20"/>
        </w:rPr>
        <w:t>գնանշման</w:t>
      </w:r>
      <w:r w:rsidR="008921C5" w:rsidRPr="008921C5">
        <w:rPr>
          <w:rFonts w:ascii="GHEA Grapalat" w:hAnsi="GHEA Grapalat" w:cs="Sylfaen"/>
          <w:sz w:val="20"/>
          <w:lang w:val="af-ZA"/>
        </w:rPr>
        <w:t xml:space="preserve"> </w:t>
      </w:r>
      <w:r w:rsidR="008921C5">
        <w:rPr>
          <w:rFonts w:ascii="GHEA Grapalat" w:hAnsi="GHEA Grapalat" w:cs="Sylfaen"/>
          <w:sz w:val="20"/>
          <w:lang w:val="af-ZA"/>
        </w:rPr>
        <w:t xml:space="preserve">հարցման </w:t>
      </w:r>
      <w:r w:rsidRPr="00064ADD">
        <w:rPr>
          <w:rFonts w:ascii="GHEA Grapalat" w:hAnsi="GHEA Grapalat" w:cs="Times Armenian"/>
          <w:sz w:val="20"/>
          <w:lang w:val="af-ZA"/>
        </w:rPr>
        <w:t>(</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0A5C907A"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A00E74" w:rsidRPr="00064ADD">
        <w:rPr>
          <w:rFonts w:ascii="GHEA Grapalat" w:hAnsi="GHEA Grapalat"/>
          <w:sz w:val="20"/>
          <w:lang w:val="af-ZA"/>
        </w:rPr>
        <w:t>«</w:t>
      </w:r>
      <w:r w:rsidR="00E91EFD" w:rsidRPr="00C55160">
        <w:rPr>
          <w:rFonts w:ascii="GHEA Grapalat" w:hAnsi="GHEA Grapalat" w:cs="Sylfaen"/>
          <w:sz w:val="20"/>
          <w:lang w:val="af-ZA"/>
        </w:rPr>
        <w:t xml:space="preserve">Արենիի </w:t>
      </w:r>
      <w:r w:rsidR="00E91EFD">
        <w:rPr>
          <w:rFonts w:ascii="GHEA Grapalat" w:hAnsi="GHEA Grapalat"/>
          <w:sz w:val="20"/>
          <w:lang w:val="af-ZA"/>
        </w:rPr>
        <w:t>համայնքապետարան</w:t>
      </w:r>
      <w:r w:rsidR="00A00E74" w:rsidRPr="00064ADD">
        <w:rPr>
          <w:rFonts w:ascii="GHEA Grapalat" w:hAnsi="GHEA Grapalat"/>
          <w:sz w:val="20"/>
          <w:lang w:val="af-ZA"/>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261296A1" w:rsidR="003E1421" w:rsidRPr="00064ADD" w:rsidRDefault="00A81DD5" w:rsidP="00EF3662">
      <w:pPr>
        <w:pStyle w:val="23"/>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B2681D" w:rsidRPr="00064ADD">
        <w:rPr>
          <w:rFonts w:ascii="GHEA Grapalat" w:hAnsi="GHEA Grapalat"/>
          <w:sz w:val="24"/>
          <w:szCs w:val="24"/>
        </w:rPr>
        <w:t>«</w:t>
      </w:r>
      <w:r w:rsidR="003E1421" w:rsidRPr="00064ADD">
        <w:rPr>
          <w:rFonts w:ascii="GHEA Grapalat" w:hAnsi="GHEA Grapalat"/>
          <w:vertAlign w:val="subscript"/>
        </w:rPr>
        <w:t xml:space="preserve"> </w:t>
      </w:r>
      <w:r w:rsidR="00C55160" w:rsidRPr="00C55160">
        <w:rPr>
          <w:rFonts w:ascii="GHEA Grapalat" w:hAnsi="GHEA Grapalat"/>
        </w:rPr>
        <w:t>armine_vardanyan_1996@inbox.ru</w:t>
      </w:r>
      <w:r w:rsidR="00B2681D" w:rsidRPr="00064ADD">
        <w:rPr>
          <w:rFonts w:ascii="GHEA Grapalat" w:hAnsi="GHEA Grapalat"/>
          <w:sz w:val="24"/>
          <w:szCs w:val="24"/>
        </w:rPr>
        <w:t>»</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236BE4BD" w:rsidR="00096865" w:rsidRPr="00064ADD" w:rsidRDefault="00845AA5" w:rsidP="00EF3662">
      <w:pPr>
        <w:pStyle w:val="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r w:rsidR="00096865" w:rsidRPr="00064ADD">
        <w:rPr>
          <w:rFonts w:ascii="GHEA Grapalat" w:hAnsi="GHEA Grapalat" w:cs="Sylfaen"/>
          <w:i w:val="0"/>
        </w:rPr>
        <w:t>հանդիսանում</w:t>
      </w:r>
      <w:r w:rsidR="00096865" w:rsidRPr="00064ADD">
        <w:rPr>
          <w:rFonts w:ascii="GHEA Grapalat" w:hAnsi="GHEA Grapalat" w:cs="Sylfaen"/>
          <w:i w:val="0"/>
          <w:lang w:val="af-ZA"/>
        </w:rPr>
        <w:t xml:space="preserve">  </w:t>
      </w:r>
      <w:r w:rsidR="00A76C15" w:rsidRPr="00064ADD">
        <w:rPr>
          <w:rFonts w:ascii="GHEA Grapalat" w:hAnsi="GHEA Grapalat" w:cs="Sylfaen"/>
          <w:i w:val="0"/>
          <w:lang w:val="af-ZA"/>
        </w:rPr>
        <w:t>«</w:t>
      </w:r>
      <w:r w:rsidR="00C55160" w:rsidRPr="00C55160">
        <w:rPr>
          <w:rFonts w:ascii="GHEA Grapalat" w:hAnsi="GHEA Grapalat" w:cs="Sylfaen"/>
          <w:i w:val="0"/>
          <w:lang w:val="af-ZA"/>
        </w:rPr>
        <w:t>Արենիի համայնքապետարանի</w:t>
      </w:r>
      <w:r w:rsidR="00A76C15"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cs="Sylfaen"/>
          <w:i w:val="0"/>
        </w:rPr>
        <w:t>կարիքների</w:t>
      </w:r>
      <w:r w:rsidR="00096865" w:rsidRPr="00064ADD">
        <w:rPr>
          <w:rFonts w:ascii="GHEA Grapalat" w:hAnsi="GHEA Grapalat" w:cs="Times Armenian"/>
          <w:i w:val="0"/>
          <w:lang w:val="af-ZA"/>
        </w:rPr>
        <w:t xml:space="preserve"> </w:t>
      </w:r>
      <w:r w:rsidR="00096865" w:rsidRPr="00064ADD">
        <w:rPr>
          <w:rFonts w:ascii="GHEA Grapalat" w:hAnsi="GHEA Grapalat" w:cs="Sylfaen"/>
          <w:i w:val="0"/>
        </w:rPr>
        <w:t>համար</w:t>
      </w:r>
      <w:r w:rsidR="00096865" w:rsidRPr="00064ADD">
        <w:rPr>
          <w:rFonts w:ascii="GHEA Grapalat" w:hAnsi="GHEA Grapalat" w:cs="Times Armenian"/>
          <w:i w:val="0"/>
          <w:lang w:val="af-ZA"/>
        </w:rPr>
        <w:t xml:space="preserve">` </w:t>
      </w:r>
      <w:r w:rsidR="00A76C15" w:rsidRPr="00064ADD">
        <w:rPr>
          <w:rFonts w:ascii="GHEA Grapalat" w:hAnsi="GHEA Grapalat"/>
          <w:i w:val="0"/>
          <w:lang w:val="af-ZA"/>
        </w:rPr>
        <w:t>«</w:t>
      </w:r>
      <w:r w:rsidR="00C55160" w:rsidRPr="00C55160">
        <w:rPr>
          <w:rFonts w:ascii="GHEA Grapalat" w:hAnsi="GHEA Grapalat" w:cs="Sylfaen"/>
          <w:sz w:val="22"/>
          <w:szCs w:val="22"/>
          <w:lang w:val="af-ZA"/>
        </w:rPr>
        <w:t xml:space="preserve"> </w:t>
      </w:r>
      <w:r w:rsidR="00C55160" w:rsidRPr="00C55160">
        <w:rPr>
          <w:rFonts w:ascii="GHEA Grapalat" w:hAnsi="GHEA Grapalat" w:cs="Sylfaen"/>
          <w:i w:val="0"/>
          <w:iCs/>
          <w:lang w:val="af-ZA"/>
        </w:rPr>
        <w:t>նախագծանախահաշվային փաստաթղթերի փորձաքննության և եզրակացության տրամադրման  ծառայությունների   մատուցման</w:t>
      </w:r>
      <w:r w:rsidR="00C55160" w:rsidRPr="00064ADD">
        <w:rPr>
          <w:rFonts w:ascii="GHEA Grapalat" w:hAnsi="GHEA Grapalat"/>
          <w:i w:val="0"/>
          <w:lang w:val="af-ZA"/>
        </w:rPr>
        <w:t xml:space="preserve"> </w:t>
      </w:r>
      <w:r w:rsidR="00A76C15"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i w:val="0"/>
        </w:rPr>
        <w:t>ձեռքբերումը</w:t>
      </w:r>
      <w:r w:rsidR="00816505" w:rsidRPr="00064ADD">
        <w:rPr>
          <w:rFonts w:ascii="GHEA Grapalat" w:hAnsi="GHEA Grapalat"/>
          <w:i w:val="0"/>
        </w:rPr>
        <w:t xml:space="preserve"> (այսուհետ` նաև </w:t>
      </w:r>
      <w:r w:rsidR="00DC39B5" w:rsidRPr="00064ADD">
        <w:rPr>
          <w:rFonts w:ascii="GHEA Grapalat" w:hAnsi="GHEA Grapalat"/>
          <w:i w:val="0"/>
        </w:rPr>
        <w:t>ծառայություն</w:t>
      </w:r>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i w:val="0"/>
        </w:rPr>
        <w:t>որոնք</w:t>
      </w:r>
      <w:r w:rsidR="00096865" w:rsidRPr="00064ADD">
        <w:rPr>
          <w:rFonts w:ascii="GHEA Grapalat" w:hAnsi="GHEA Grapalat"/>
          <w:i w:val="0"/>
          <w:lang w:val="af-ZA"/>
        </w:rPr>
        <w:t xml:space="preserve"> </w:t>
      </w:r>
      <w:r w:rsidR="00096865" w:rsidRPr="00064ADD">
        <w:rPr>
          <w:rFonts w:ascii="GHEA Grapalat" w:hAnsi="GHEA Grapalat"/>
          <w:i w:val="0"/>
        </w:rPr>
        <w:t>խմբավորված</w:t>
      </w:r>
      <w:r w:rsidR="00096865" w:rsidRPr="00064ADD">
        <w:rPr>
          <w:rFonts w:ascii="GHEA Grapalat" w:hAnsi="GHEA Grapalat"/>
          <w:i w:val="0"/>
          <w:lang w:val="af-ZA"/>
        </w:rPr>
        <w:t xml:space="preserve">  </w:t>
      </w:r>
      <w:r w:rsidR="00096865" w:rsidRPr="00064ADD">
        <w:rPr>
          <w:rFonts w:ascii="GHEA Grapalat" w:hAnsi="GHEA Grapalat"/>
          <w:i w:val="0"/>
        </w:rPr>
        <w:t>են</w:t>
      </w:r>
      <w:r w:rsidR="00096865" w:rsidRPr="00064ADD">
        <w:rPr>
          <w:rFonts w:ascii="GHEA Grapalat" w:hAnsi="GHEA Grapalat"/>
          <w:i w:val="0"/>
          <w:lang w:val="af-ZA"/>
        </w:rPr>
        <w:t xml:space="preserve"> </w:t>
      </w:r>
      <w:r w:rsidR="00A76C15" w:rsidRPr="00064ADD">
        <w:rPr>
          <w:rFonts w:ascii="GHEA Grapalat" w:hAnsi="GHEA Grapalat"/>
          <w:i w:val="0"/>
          <w:lang w:val="af-ZA"/>
        </w:rPr>
        <w:t>«</w:t>
      </w:r>
      <w:r w:rsidR="00C55160">
        <w:rPr>
          <w:rFonts w:ascii="GHEA Grapalat" w:hAnsi="GHEA Grapalat"/>
          <w:i w:val="0"/>
          <w:lang w:val="af-ZA"/>
        </w:rPr>
        <w:t>1</w:t>
      </w:r>
      <w:r w:rsidR="002E1A16">
        <w:rPr>
          <w:rFonts w:ascii="GHEA Grapalat" w:hAnsi="GHEA Grapalat"/>
          <w:i w:val="0"/>
          <w:lang w:val="af-ZA"/>
        </w:rPr>
        <w:t>5</w:t>
      </w:r>
      <w:r w:rsidR="00C55160" w:rsidRPr="00064ADD">
        <w:rPr>
          <w:rFonts w:ascii="GHEA Grapalat" w:hAnsi="GHEA Grapalat"/>
          <w:i w:val="0"/>
          <w:lang w:val="af-ZA"/>
        </w:rPr>
        <w:t xml:space="preserve"> </w:t>
      </w:r>
      <w:r w:rsidR="00A76C15"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cs="Sylfaen"/>
          <w:i w:val="0"/>
        </w:rPr>
        <w:t>չափաբաժիներ</w:t>
      </w:r>
      <w:r w:rsidR="00753E6E" w:rsidRPr="00064ADD">
        <w:rPr>
          <w:rFonts w:ascii="GHEA Grapalat" w:hAnsi="GHEA Grapalat" w:cs="Sylfaen"/>
          <w:i w:val="0"/>
        </w:rPr>
        <w:t>ում</w:t>
      </w:r>
      <w:r w:rsidR="00096865"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C55160">
            <w:pPr>
              <w:pStyle w:val="23"/>
              <w:spacing w:line="240" w:lineRule="auto"/>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C55160" w:rsidRPr="00E63471" w14:paraId="14AFC9BC" w14:textId="77777777" w:rsidTr="00993392">
        <w:tc>
          <w:tcPr>
            <w:tcW w:w="1701" w:type="dxa"/>
            <w:vAlign w:val="center"/>
          </w:tcPr>
          <w:p w14:paraId="79053F48" w14:textId="77777777" w:rsidR="00C55160" w:rsidRPr="00064ADD" w:rsidRDefault="00C55160" w:rsidP="00C55160">
            <w:pPr>
              <w:pStyle w:val="23"/>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5959B5C0" w14:textId="65DFCD7A" w:rsidR="00C55160" w:rsidRPr="00064ADD" w:rsidRDefault="005B0F85" w:rsidP="00C55160">
            <w:pPr>
              <w:pStyle w:val="23"/>
              <w:spacing w:line="240" w:lineRule="auto"/>
              <w:ind w:firstLine="0"/>
              <w:jc w:val="center"/>
              <w:rPr>
                <w:rFonts w:ascii="GHEA Grapalat" w:hAnsi="GHEA Grapalat"/>
                <w:sz w:val="16"/>
              </w:rPr>
            </w:pPr>
            <w:r>
              <w:rPr>
                <w:rFonts w:ascii="GHEA Grapalat" w:hAnsi="GHEA Grapalat"/>
                <w:sz w:val="16"/>
              </w:rPr>
              <w:t>88000</w:t>
            </w:r>
          </w:p>
        </w:tc>
        <w:tc>
          <w:tcPr>
            <w:tcW w:w="7231" w:type="dxa"/>
            <w:vAlign w:val="center"/>
          </w:tcPr>
          <w:p w14:paraId="619E65AF" w14:textId="4E3D4F54" w:rsidR="00C55160" w:rsidRPr="00E41CF8" w:rsidRDefault="00C55160" w:rsidP="00C55160">
            <w:pPr>
              <w:pStyle w:val="23"/>
              <w:spacing w:line="240" w:lineRule="auto"/>
              <w:ind w:firstLine="0"/>
              <w:rPr>
                <w:rFonts w:ascii="Arial Armenian" w:hAnsi="Arial Armenian"/>
                <w:u w:val="single"/>
                <w:vertAlign w:val="subscript"/>
              </w:rPr>
            </w:pPr>
            <w:r w:rsidRPr="00E41CF8">
              <w:rPr>
                <w:rFonts w:ascii="Arial Armenian" w:hAnsi="Arial Armenian"/>
              </w:rPr>
              <w:br/>
              <w:t>&lt;&lt;</w:t>
            </w:r>
            <w:r w:rsidRPr="00E41CF8">
              <w:rPr>
                <w:rFonts w:ascii="Arial" w:hAnsi="Arial" w:cs="Arial"/>
              </w:rPr>
              <w:t>Արենի</w:t>
            </w:r>
            <w:r w:rsidRPr="00E41CF8">
              <w:rPr>
                <w:rFonts w:ascii="Arial Armenian" w:hAnsi="Arial Armenian"/>
              </w:rPr>
              <w:t xml:space="preserve"> </w:t>
            </w:r>
            <w:r w:rsidRPr="00E41CF8">
              <w:rPr>
                <w:rFonts w:ascii="Arial" w:hAnsi="Arial" w:cs="Arial"/>
              </w:rPr>
              <w:t>համայնքի</w:t>
            </w:r>
            <w:r w:rsidRPr="00E41CF8">
              <w:rPr>
                <w:rFonts w:ascii="Arial Armenian" w:hAnsi="Arial Armenian"/>
              </w:rPr>
              <w:t xml:space="preserve"> </w:t>
            </w:r>
            <w:r w:rsidRPr="00E41CF8">
              <w:rPr>
                <w:rFonts w:ascii="Arial" w:hAnsi="Arial" w:cs="Arial"/>
              </w:rPr>
              <w:t>Արենի</w:t>
            </w:r>
            <w:r w:rsidRPr="00E41CF8">
              <w:rPr>
                <w:rFonts w:ascii="Arial Armenian" w:hAnsi="Arial Armenian"/>
              </w:rPr>
              <w:t xml:space="preserve"> </w:t>
            </w:r>
            <w:r w:rsidRPr="00E41CF8">
              <w:rPr>
                <w:rFonts w:ascii="Arial" w:hAnsi="Arial" w:cs="Arial"/>
              </w:rPr>
              <w:t>բնակավայրում</w:t>
            </w:r>
            <w:r w:rsidRPr="00E41CF8">
              <w:rPr>
                <w:rFonts w:ascii="Arial Armenian" w:hAnsi="Arial Armenian"/>
              </w:rPr>
              <w:t xml:space="preserve"> &lt;&lt;</w:t>
            </w:r>
            <w:r w:rsidRPr="00E41CF8">
              <w:rPr>
                <w:rFonts w:ascii="Arial" w:hAnsi="Arial" w:cs="Arial"/>
              </w:rPr>
              <w:t>Նորավանքի</w:t>
            </w:r>
            <w:r w:rsidRPr="00E41CF8">
              <w:rPr>
                <w:rFonts w:ascii="Arial Armenian" w:hAnsi="Arial Armenian"/>
              </w:rPr>
              <w:t xml:space="preserve"> </w:t>
            </w:r>
            <w:r w:rsidRPr="00E41CF8">
              <w:rPr>
                <w:rFonts w:ascii="Arial" w:hAnsi="Arial" w:cs="Arial"/>
              </w:rPr>
              <w:t>ձոր</w:t>
            </w:r>
            <w:r w:rsidRPr="00E41CF8">
              <w:rPr>
                <w:rFonts w:ascii="Arial Armenian" w:hAnsi="Arial Armenian"/>
              </w:rPr>
              <w:t xml:space="preserve">&gt;&gt; </w:t>
            </w:r>
            <w:r w:rsidRPr="00E41CF8">
              <w:rPr>
                <w:rFonts w:ascii="Arial" w:hAnsi="Arial" w:cs="Arial"/>
              </w:rPr>
              <w:t>խմելու</w:t>
            </w:r>
            <w:r w:rsidRPr="00E41CF8">
              <w:rPr>
                <w:rFonts w:ascii="Arial Armenian" w:hAnsi="Arial Armenian"/>
              </w:rPr>
              <w:t xml:space="preserve"> </w:t>
            </w:r>
            <w:r w:rsidRPr="00E41CF8">
              <w:rPr>
                <w:rFonts w:ascii="Arial" w:hAnsi="Arial" w:cs="Arial"/>
              </w:rPr>
              <w:t>ջրի</w:t>
            </w:r>
            <w:r w:rsidRPr="00E41CF8">
              <w:rPr>
                <w:rFonts w:ascii="Arial Armenian" w:hAnsi="Arial Armenian"/>
              </w:rPr>
              <w:t xml:space="preserve"> </w:t>
            </w:r>
            <w:r w:rsidRPr="00E41CF8">
              <w:rPr>
                <w:rFonts w:ascii="Arial" w:hAnsi="Arial" w:cs="Arial"/>
              </w:rPr>
              <w:t>կապտաժի</w:t>
            </w:r>
            <w:r w:rsidRPr="00E41CF8">
              <w:rPr>
                <w:rFonts w:ascii="Arial Armenian" w:hAnsi="Arial Armenian"/>
              </w:rPr>
              <w:t xml:space="preserve"> </w:t>
            </w:r>
            <w:r w:rsidRPr="00E41CF8">
              <w:rPr>
                <w:rFonts w:ascii="Arial" w:hAnsi="Arial" w:cs="Arial"/>
              </w:rPr>
              <w:t>կառուցման</w:t>
            </w:r>
            <w:r w:rsidRPr="00E41CF8">
              <w:rPr>
                <w:rFonts w:ascii="Arial Armenian" w:hAnsi="Arial Armenian"/>
              </w:rPr>
              <w:t xml:space="preserve"> </w:t>
            </w:r>
            <w:r w:rsidRPr="00E41CF8">
              <w:rPr>
                <w:rFonts w:ascii="Arial" w:hAnsi="Arial" w:cs="Arial"/>
              </w:rPr>
              <w:t>աշխատանքների</w:t>
            </w:r>
            <w:r w:rsidRPr="00E41CF8">
              <w:rPr>
                <w:rFonts w:ascii="Arial Armenian" w:hAnsi="Arial Armenian"/>
              </w:rPr>
              <w:t>&gt;&gt;</w:t>
            </w:r>
            <w:r w:rsidRPr="00E41CF8">
              <w:rPr>
                <w:rFonts w:ascii="Arial Armenian" w:hAnsi="Arial Armenian"/>
                <w:lang w:val="hy-AM"/>
              </w:rPr>
              <w:t xml:space="preserve"> </w:t>
            </w:r>
            <w:r w:rsidRPr="00E41CF8">
              <w:rPr>
                <w:rFonts w:ascii="Arial" w:hAnsi="Arial" w:cs="Arial"/>
                <w:lang w:val="hy-AM"/>
              </w:rPr>
              <w:t>նախագծանախահաշվային</w:t>
            </w:r>
            <w:r w:rsidRPr="00E41CF8">
              <w:rPr>
                <w:rFonts w:ascii="Arial Armenian" w:hAnsi="Arial Armenian"/>
                <w:lang w:val="hy-AM"/>
              </w:rPr>
              <w:t xml:space="preserve"> </w:t>
            </w:r>
            <w:r w:rsidRPr="00E41CF8">
              <w:rPr>
                <w:rFonts w:ascii="Arial" w:hAnsi="Arial" w:cs="Arial"/>
                <w:lang w:val="hy-AM"/>
              </w:rPr>
              <w:t>փաստաթղթերի</w:t>
            </w:r>
            <w:r w:rsidRPr="00E41CF8">
              <w:rPr>
                <w:rFonts w:ascii="Arial Armenian" w:hAnsi="Arial Armenian"/>
                <w:lang w:val="hy-AM"/>
              </w:rPr>
              <w:t xml:space="preserve"> </w:t>
            </w:r>
            <w:r w:rsidRPr="00E41CF8">
              <w:rPr>
                <w:rFonts w:ascii="Arial" w:hAnsi="Arial" w:cs="Arial"/>
                <w:lang w:val="hy-AM"/>
              </w:rPr>
              <w:t>փորձաքննության</w:t>
            </w:r>
            <w:r w:rsidRPr="00E41CF8">
              <w:rPr>
                <w:rFonts w:ascii="Arial Armenian" w:hAnsi="Arial Armenian"/>
                <w:lang w:val="hy-AM"/>
              </w:rPr>
              <w:t xml:space="preserve"> </w:t>
            </w:r>
            <w:r w:rsidRPr="00E41CF8">
              <w:rPr>
                <w:rFonts w:ascii="Arial" w:hAnsi="Arial" w:cs="Arial"/>
                <w:lang w:val="hy-AM"/>
              </w:rPr>
              <w:t>և</w:t>
            </w:r>
            <w:r w:rsidRPr="00E41CF8">
              <w:rPr>
                <w:rFonts w:ascii="Arial Armenian" w:hAnsi="Arial Armenian"/>
                <w:lang w:val="hy-AM"/>
              </w:rPr>
              <w:t xml:space="preserve"> </w:t>
            </w:r>
            <w:r w:rsidRPr="00E41CF8">
              <w:rPr>
                <w:rFonts w:ascii="Arial" w:hAnsi="Arial" w:cs="Arial"/>
                <w:lang w:val="hy-AM"/>
              </w:rPr>
              <w:t>եզրակացության</w:t>
            </w:r>
            <w:r w:rsidRPr="00E41CF8">
              <w:rPr>
                <w:rFonts w:ascii="Arial Armenian" w:hAnsi="Arial Armenian"/>
                <w:lang w:val="hy-AM"/>
              </w:rPr>
              <w:t xml:space="preserve"> </w:t>
            </w:r>
            <w:r w:rsidRPr="00E41CF8">
              <w:rPr>
                <w:rFonts w:ascii="Arial" w:hAnsi="Arial" w:cs="Arial"/>
                <w:lang w:val="hy-AM"/>
              </w:rPr>
              <w:t>տրամադրման</w:t>
            </w:r>
            <w:r w:rsidRPr="00E41CF8">
              <w:rPr>
                <w:rFonts w:ascii="Arial Armenian" w:hAnsi="Arial Armenian"/>
                <w:lang w:val="hy-AM"/>
              </w:rPr>
              <w:t xml:space="preserve">  </w:t>
            </w:r>
            <w:r w:rsidRPr="00E41CF8">
              <w:rPr>
                <w:rFonts w:ascii="Arial" w:hAnsi="Arial" w:cs="Arial"/>
                <w:lang w:val="hy-AM"/>
              </w:rPr>
              <w:t>ծառայությունների</w:t>
            </w:r>
            <w:r w:rsidRPr="00E41CF8">
              <w:rPr>
                <w:rFonts w:ascii="Arial Armenian" w:hAnsi="Arial Armenian"/>
                <w:lang w:val="hy-AM"/>
              </w:rPr>
              <w:t xml:space="preserve">   </w:t>
            </w:r>
            <w:r w:rsidRPr="00E41CF8">
              <w:rPr>
                <w:rFonts w:ascii="Arial" w:hAnsi="Arial" w:cs="Arial"/>
                <w:lang w:val="hy-AM"/>
              </w:rPr>
              <w:t>ձեռքբերում</w:t>
            </w:r>
          </w:p>
        </w:tc>
      </w:tr>
      <w:tr w:rsidR="00C55160" w:rsidRPr="00E63471" w14:paraId="44B60A70" w14:textId="77777777" w:rsidTr="00993392">
        <w:tc>
          <w:tcPr>
            <w:tcW w:w="1701" w:type="dxa"/>
            <w:vAlign w:val="center"/>
          </w:tcPr>
          <w:p w14:paraId="36DAFF00" w14:textId="77777777" w:rsidR="00C55160" w:rsidRPr="00064ADD" w:rsidRDefault="00C55160" w:rsidP="00C55160">
            <w:pPr>
              <w:pStyle w:val="23"/>
              <w:spacing w:line="240" w:lineRule="auto"/>
              <w:ind w:firstLine="0"/>
              <w:jc w:val="center"/>
              <w:rPr>
                <w:rFonts w:ascii="GHEA Grapalat" w:hAnsi="GHEA Grapalat"/>
                <w:sz w:val="16"/>
              </w:rPr>
            </w:pPr>
            <w:r w:rsidRPr="00064ADD">
              <w:rPr>
                <w:rFonts w:ascii="GHEA Grapalat" w:hAnsi="GHEA Grapalat"/>
                <w:sz w:val="16"/>
              </w:rPr>
              <w:t>2</w:t>
            </w:r>
          </w:p>
        </w:tc>
        <w:tc>
          <w:tcPr>
            <w:tcW w:w="1418" w:type="dxa"/>
            <w:vAlign w:val="center"/>
          </w:tcPr>
          <w:p w14:paraId="0A756457" w14:textId="7CB77BAC" w:rsidR="00C55160" w:rsidRPr="00064ADD" w:rsidRDefault="005B0F85" w:rsidP="00C55160">
            <w:pPr>
              <w:pStyle w:val="23"/>
              <w:spacing w:line="240" w:lineRule="auto"/>
              <w:ind w:firstLine="0"/>
              <w:jc w:val="center"/>
              <w:rPr>
                <w:rFonts w:ascii="GHEA Grapalat" w:hAnsi="GHEA Grapalat"/>
                <w:sz w:val="16"/>
              </w:rPr>
            </w:pPr>
            <w:r>
              <w:rPr>
                <w:rFonts w:ascii="GHEA Grapalat" w:hAnsi="GHEA Grapalat"/>
                <w:sz w:val="16"/>
              </w:rPr>
              <w:t>66 000</w:t>
            </w:r>
          </w:p>
        </w:tc>
        <w:tc>
          <w:tcPr>
            <w:tcW w:w="7231" w:type="dxa"/>
            <w:vAlign w:val="center"/>
          </w:tcPr>
          <w:p w14:paraId="54972011" w14:textId="21191C04" w:rsidR="00C55160" w:rsidRPr="00E41CF8" w:rsidRDefault="00C55160" w:rsidP="00C55160">
            <w:pPr>
              <w:pStyle w:val="23"/>
              <w:spacing w:line="240" w:lineRule="auto"/>
              <w:ind w:firstLine="0"/>
              <w:rPr>
                <w:rFonts w:ascii="Arial Armenian" w:hAnsi="Arial Armenian"/>
              </w:rPr>
            </w:pPr>
            <w:r w:rsidRPr="00E41CF8">
              <w:rPr>
                <w:rFonts w:ascii="Arial Armenian" w:hAnsi="Arial Armenian"/>
              </w:rPr>
              <w:t>&lt;&lt;</w:t>
            </w:r>
            <w:r w:rsidRPr="00E41CF8">
              <w:rPr>
                <w:rFonts w:ascii="Arial" w:hAnsi="Arial" w:cs="Arial"/>
              </w:rPr>
              <w:t>Արենի</w:t>
            </w:r>
            <w:r w:rsidRPr="00E41CF8">
              <w:rPr>
                <w:rFonts w:ascii="Arial Armenian" w:hAnsi="Arial Armenian"/>
              </w:rPr>
              <w:t xml:space="preserve"> </w:t>
            </w:r>
            <w:r w:rsidRPr="00E41CF8">
              <w:rPr>
                <w:rFonts w:ascii="Arial" w:hAnsi="Arial" w:cs="Arial"/>
              </w:rPr>
              <w:t>համայնքի</w:t>
            </w:r>
            <w:r w:rsidRPr="00E41CF8">
              <w:rPr>
                <w:rFonts w:ascii="Arial Armenian" w:hAnsi="Arial Armenian"/>
              </w:rPr>
              <w:t xml:space="preserve"> </w:t>
            </w:r>
            <w:r w:rsidRPr="00E41CF8">
              <w:rPr>
                <w:rFonts w:ascii="Arial" w:hAnsi="Arial" w:cs="Arial"/>
              </w:rPr>
              <w:t>Արփի</w:t>
            </w:r>
            <w:r w:rsidRPr="00E41CF8">
              <w:rPr>
                <w:rFonts w:ascii="Arial Armenian" w:hAnsi="Arial Armenian"/>
              </w:rPr>
              <w:t xml:space="preserve"> </w:t>
            </w:r>
            <w:r w:rsidRPr="00E41CF8">
              <w:rPr>
                <w:rFonts w:ascii="Arial" w:hAnsi="Arial" w:cs="Arial"/>
              </w:rPr>
              <w:t>բնակավայրում</w:t>
            </w:r>
            <w:r w:rsidRPr="00E41CF8">
              <w:rPr>
                <w:rFonts w:ascii="Arial Armenian" w:hAnsi="Arial Armenian"/>
              </w:rPr>
              <w:t xml:space="preserve">  </w:t>
            </w:r>
            <w:r w:rsidRPr="00E41CF8">
              <w:rPr>
                <w:rFonts w:ascii="Arial" w:hAnsi="Arial" w:cs="Arial"/>
              </w:rPr>
              <w:t>խմելու</w:t>
            </w:r>
            <w:r w:rsidRPr="00E41CF8">
              <w:rPr>
                <w:rFonts w:ascii="Arial Armenian" w:hAnsi="Arial Armenian"/>
              </w:rPr>
              <w:t xml:space="preserve"> </w:t>
            </w:r>
            <w:r w:rsidRPr="00E41CF8">
              <w:rPr>
                <w:rFonts w:ascii="Arial" w:hAnsi="Arial" w:cs="Arial"/>
              </w:rPr>
              <w:t>ջրի</w:t>
            </w:r>
            <w:r w:rsidRPr="00E41CF8">
              <w:rPr>
                <w:rFonts w:ascii="Arial Armenian" w:hAnsi="Arial Armenian"/>
              </w:rPr>
              <w:t xml:space="preserve"> 500 </w:t>
            </w:r>
            <w:r w:rsidRPr="00E41CF8">
              <w:rPr>
                <w:rFonts w:ascii="Arial" w:hAnsi="Arial" w:cs="Arial"/>
              </w:rPr>
              <w:t>գծմ</w:t>
            </w:r>
            <w:r w:rsidRPr="00E41CF8">
              <w:rPr>
                <w:rFonts w:ascii="Arial Armenian" w:hAnsi="Arial Armenian"/>
              </w:rPr>
              <w:t xml:space="preserve"> </w:t>
            </w:r>
            <w:r w:rsidRPr="00E41CF8">
              <w:rPr>
                <w:rFonts w:ascii="Arial" w:hAnsi="Arial" w:cs="Arial"/>
              </w:rPr>
              <w:t>արտաքին</w:t>
            </w:r>
            <w:r w:rsidRPr="00E41CF8">
              <w:rPr>
                <w:rFonts w:ascii="Arial Armenian" w:hAnsi="Arial Armenian"/>
              </w:rPr>
              <w:t xml:space="preserve"> </w:t>
            </w:r>
            <w:r w:rsidRPr="00E41CF8">
              <w:rPr>
                <w:rFonts w:ascii="Arial" w:hAnsi="Arial" w:cs="Arial"/>
              </w:rPr>
              <w:t>ցանցի</w:t>
            </w:r>
            <w:r w:rsidRPr="00E41CF8">
              <w:rPr>
                <w:rFonts w:ascii="Arial Armenian" w:hAnsi="Arial Armenian"/>
              </w:rPr>
              <w:t xml:space="preserve"> </w:t>
            </w:r>
            <w:r w:rsidRPr="00E41CF8">
              <w:rPr>
                <w:rFonts w:ascii="Arial" w:hAnsi="Arial" w:cs="Arial"/>
              </w:rPr>
              <w:t>կառուցման</w:t>
            </w:r>
            <w:r w:rsidRPr="00E41CF8">
              <w:rPr>
                <w:rFonts w:ascii="Arial Armenian" w:hAnsi="Arial Armenian"/>
              </w:rPr>
              <w:t xml:space="preserve"> </w:t>
            </w:r>
            <w:r w:rsidRPr="00E41CF8">
              <w:rPr>
                <w:rFonts w:ascii="Arial" w:hAnsi="Arial" w:cs="Arial"/>
              </w:rPr>
              <w:t>աշխատանքների</w:t>
            </w:r>
            <w:r w:rsidRPr="00E41CF8">
              <w:rPr>
                <w:rFonts w:ascii="Arial Armenian" w:hAnsi="Arial Armenian"/>
              </w:rPr>
              <w:t xml:space="preserve">&gt;&gt;  </w:t>
            </w:r>
            <w:r w:rsidRPr="00E41CF8">
              <w:rPr>
                <w:rFonts w:ascii="Arial" w:hAnsi="Arial" w:cs="Arial"/>
              </w:rPr>
              <w:t>նախագծանախահաշվային</w:t>
            </w:r>
            <w:r w:rsidRPr="00E41CF8">
              <w:rPr>
                <w:rFonts w:ascii="Arial Armenian" w:hAnsi="Arial Armenian"/>
              </w:rPr>
              <w:t xml:space="preserve"> </w:t>
            </w:r>
            <w:r w:rsidRPr="00E41CF8">
              <w:rPr>
                <w:rFonts w:ascii="Arial" w:hAnsi="Arial" w:cs="Arial"/>
              </w:rPr>
              <w:t>փաստաթղթերի</w:t>
            </w:r>
            <w:r w:rsidRPr="00E41CF8">
              <w:rPr>
                <w:rFonts w:ascii="Arial Armenian" w:hAnsi="Arial Armenian"/>
              </w:rPr>
              <w:t xml:space="preserve"> </w:t>
            </w:r>
            <w:r w:rsidRPr="00E41CF8">
              <w:rPr>
                <w:rFonts w:ascii="Arial" w:hAnsi="Arial" w:cs="Arial"/>
              </w:rPr>
              <w:t>փորձաքննության</w:t>
            </w:r>
            <w:r w:rsidRPr="00E41CF8">
              <w:rPr>
                <w:rFonts w:ascii="Arial Armenian" w:hAnsi="Arial Armenian"/>
              </w:rPr>
              <w:t xml:space="preserve"> </w:t>
            </w:r>
            <w:r w:rsidRPr="00E41CF8">
              <w:rPr>
                <w:rFonts w:ascii="Arial" w:hAnsi="Arial" w:cs="Arial"/>
              </w:rPr>
              <w:t>և</w:t>
            </w:r>
            <w:r w:rsidRPr="00E41CF8">
              <w:rPr>
                <w:rFonts w:ascii="Arial Armenian" w:hAnsi="Arial Armenian"/>
              </w:rPr>
              <w:t xml:space="preserve"> </w:t>
            </w:r>
            <w:r w:rsidRPr="00E41CF8">
              <w:rPr>
                <w:rFonts w:ascii="Arial" w:hAnsi="Arial" w:cs="Arial"/>
              </w:rPr>
              <w:t>եզրակացության</w:t>
            </w:r>
            <w:r w:rsidRPr="00E41CF8">
              <w:rPr>
                <w:rFonts w:ascii="Arial Armenian" w:hAnsi="Arial Armenian"/>
              </w:rPr>
              <w:t xml:space="preserve"> </w:t>
            </w:r>
            <w:r w:rsidRPr="00E41CF8">
              <w:rPr>
                <w:rFonts w:ascii="Arial" w:hAnsi="Arial" w:cs="Arial"/>
              </w:rPr>
              <w:t>տրամադրման</w:t>
            </w:r>
            <w:r w:rsidRPr="00E41CF8">
              <w:rPr>
                <w:rFonts w:ascii="Arial Armenian" w:hAnsi="Arial Armenian"/>
              </w:rPr>
              <w:t xml:space="preserve">  </w:t>
            </w:r>
            <w:r w:rsidRPr="00E41CF8">
              <w:rPr>
                <w:rFonts w:ascii="Arial" w:hAnsi="Arial" w:cs="Arial"/>
              </w:rPr>
              <w:t>ծառայությունների</w:t>
            </w:r>
            <w:r w:rsidRPr="00E41CF8">
              <w:rPr>
                <w:rFonts w:ascii="Arial Armenian" w:hAnsi="Arial Armenian"/>
              </w:rPr>
              <w:t xml:space="preserve">   </w:t>
            </w:r>
            <w:r w:rsidRPr="00E41CF8">
              <w:rPr>
                <w:rFonts w:ascii="Arial" w:hAnsi="Arial" w:cs="Arial"/>
              </w:rPr>
              <w:t>ձեռքբերում</w:t>
            </w:r>
          </w:p>
        </w:tc>
      </w:tr>
      <w:tr w:rsidR="00C55160" w:rsidRPr="00E63471" w14:paraId="0D309AA6" w14:textId="77777777" w:rsidTr="00993392">
        <w:tc>
          <w:tcPr>
            <w:tcW w:w="1701" w:type="dxa"/>
            <w:vAlign w:val="center"/>
          </w:tcPr>
          <w:p w14:paraId="0F852BD6" w14:textId="0914371A" w:rsidR="00C55160" w:rsidRPr="00064ADD" w:rsidRDefault="00C55160" w:rsidP="00C55160">
            <w:pPr>
              <w:pStyle w:val="23"/>
              <w:spacing w:line="240" w:lineRule="auto"/>
              <w:ind w:firstLine="0"/>
              <w:jc w:val="center"/>
              <w:rPr>
                <w:rFonts w:ascii="GHEA Grapalat" w:hAnsi="GHEA Grapalat"/>
                <w:sz w:val="16"/>
              </w:rPr>
            </w:pPr>
            <w:r>
              <w:rPr>
                <w:rFonts w:ascii="GHEA Grapalat" w:hAnsi="GHEA Grapalat"/>
                <w:sz w:val="16"/>
              </w:rPr>
              <w:t>3</w:t>
            </w:r>
          </w:p>
        </w:tc>
        <w:tc>
          <w:tcPr>
            <w:tcW w:w="1418" w:type="dxa"/>
            <w:vAlign w:val="center"/>
          </w:tcPr>
          <w:p w14:paraId="02EF69D7" w14:textId="2AED92C8" w:rsidR="00C55160" w:rsidRPr="00064ADD" w:rsidRDefault="00BE5E1F" w:rsidP="00C55160">
            <w:pPr>
              <w:pStyle w:val="23"/>
              <w:spacing w:line="240" w:lineRule="auto"/>
              <w:ind w:firstLine="0"/>
              <w:jc w:val="center"/>
              <w:rPr>
                <w:rFonts w:ascii="GHEA Grapalat" w:hAnsi="GHEA Grapalat"/>
                <w:sz w:val="16"/>
              </w:rPr>
            </w:pPr>
            <w:r>
              <w:rPr>
                <w:rFonts w:ascii="GHEA Grapalat" w:hAnsi="GHEA Grapalat"/>
                <w:sz w:val="16"/>
              </w:rPr>
              <w:t>66 000</w:t>
            </w:r>
          </w:p>
        </w:tc>
        <w:tc>
          <w:tcPr>
            <w:tcW w:w="7231" w:type="dxa"/>
            <w:vAlign w:val="center"/>
          </w:tcPr>
          <w:p w14:paraId="35BC2051" w14:textId="5B547867" w:rsidR="00C55160" w:rsidRPr="00E41CF8" w:rsidRDefault="00C55160" w:rsidP="00C55160">
            <w:pPr>
              <w:pStyle w:val="23"/>
              <w:spacing w:line="240" w:lineRule="auto"/>
              <w:ind w:firstLine="0"/>
              <w:rPr>
                <w:rFonts w:ascii="Arial Armenian" w:hAnsi="Arial Armenian"/>
              </w:rPr>
            </w:pPr>
            <w:r w:rsidRPr="00E41CF8">
              <w:rPr>
                <w:rFonts w:ascii="Arial Armenian" w:hAnsi="Arial Armenian"/>
              </w:rPr>
              <w:t>&lt;&lt;</w:t>
            </w:r>
            <w:r w:rsidRPr="00E41CF8">
              <w:rPr>
                <w:rFonts w:ascii="Arial" w:hAnsi="Arial" w:cs="Arial"/>
              </w:rPr>
              <w:t>Արենի</w:t>
            </w:r>
            <w:r w:rsidRPr="00E41CF8">
              <w:rPr>
                <w:rFonts w:ascii="Arial Armenian" w:hAnsi="Arial Armenian"/>
              </w:rPr>
              <w:t xml:space="preserve"> </w:t>
            </w:r>
            <w:r w:rsidRPr="00E41CF8">
              <w:rPr>
                <w:rFonts w:ascii="Arial" w:hAnsi="Arial" w:cs="Arial"/>
              </w:rPr>
              <w:t>համայնքի</w:t>
            </w:r>
            <w:r w:rsidRPr="00E41CF8">
              <w:rPr>
                <w:rFonts w:ascii="Arial Armenian" w:hAnsi="Arial Armenian"/>
              </w:rPr>
              <w:t xml:space="preserve">  </w:t>
            </w:r>
            <w:r w:rsidRPr="00E41CF8">
              <w:rPr>
                <w:rFonts w:ascii="Arial" w:hAnsi="Arial" w:cs="Arial"/>
              </w:rPr>
              <w:t>Գնիշիկ</w:t>
            </w:r>
            <w:r w:rsidRPr="00E41CF8">
              <w:rPr>
                <w:rFonts w:ascii="Arial Armenian" w:hAnsi="Arial Armenian"/>
              </w:rPr>
              <w:t xml:space="preserve"> </w:t>
            </w:r>
            <w:r w:rsidRPr="00E41CF8">
              <w:rPr>
                <w:rFonts w:ascii="Arial" w:hAnsi="Arial" w:cs="Arial"/>
              </w:rPr>
              <w:t>բնակավայրում</w:t>
            </w:r>
            <w:r w:rsidRPr="00E41CF8">
              <w:rPr>
                <w:rFonts w:ascii="Arial Armenian" w:hAnsi="Arial Armenian"/>
              </w:rPr>
              <w:t xml:space="preserve"> &lt;&lt;</w:t>
            </w:r>
            <w:r w:rsidRPr="00E41CF8">
              <w:rPr>
                <w:rFonts w:ascii="Arial" w:hAnsi="Arial" w:cs="Arial"/>
              </w:rPr>
              <w:t>Խազազի</w:t>
            </w:r>
            <w:r w:rsidRPr="00E41CF8">
              <w:rPr>
                <w:rFonts w:ascii="Arial Armenian" w:hAnsi="Arial Armenian"/>
              </w:rPr>
              <w:t xml:space="preserve"> </w:t>
            </w:r>
            <w:r w:rsidRPr="00E41CF8">
              <w:rPr>
                <w:rFonts w:ascii="Arial" w:hAnsi="Arial" w:cs="Arial"/>
              </w:rPr>
              <w:t>ձոր</w:t>
            </w:r>
            <w:r w:rsidRPr="00E41CF8">
              <w:rPr>
                <w:rFonts w:ascii="Arial Armenian" w:hAnsi="Arial Armenian"/>
              </w:rPr>
              <w:t>-</w:t>
            </w:r>
            <w:r w:rsidRPr="00E41CF8">
              <w:rPr>
                <w:rFonts w:ascii="Arial" w:hAnsi="Arial" w:cs="Arial"/>
              </w:rPr>
              <w:t>Կարմիր</w:t>
            </w:r>
            <w:r w:rsidRPr="00E41CF8">
              <w:rPr>
                <w:rFonts w:ascii="Arial Armenian" w:hAnsi="Arial Armenian"/>
              </w:rPr>
              <w:t xml:space="preserve"> </w:t>
            </w:r>
            <w:r w:rsidRPr="00E41CF8">
              <w:rPr>
                <w:rFonts w:ascii="Arial" w:hAnsi="Arial" w:cs="Arial"/>
              </w:rPr>
              <w:t>քար</w:t>
            </w:r>
            <w:r w:rsidRPr="00E41CF8">
              <w:rPr>
                <w:rFonts w:ascii="Arial Armenian" w:hAnsi="Arial Armenian"/>
              </w:rPr>
              <w:t xml:space="preserve">&gt;&gt; 1 </w:t>
            </w:r>
            <w:r w:rsidRPr="00E41CF8">
              <w:rPr>
                <w:rFonts w:ascii="Arial" w:hAnsi="Arial" w:cs="Arial"/>
              </w:rPr>
              <w:t>կմ</w:t>
            </w:r>
            <w:r w:rsidRPr="00E41CF8">
              <w:rPr>
                <w:rFonts w:ascii="Arial Armenian" w:hAnsi="Arial Armenian"/>
              </w:rPr>
              <w:t xml:space="preserve"> </w:t>
            </w:r>
            <w:r w:rsidRPr="00E41CF8">
              <w:rPr>
                <w:rFonts w:ascii="Arial" w:hAnsi="Arial" w:cs="Arial"/>
              </w:rPr>
              <w:t>խմելու</w:t>
            </w:r>
            <w:r w:rsidRPr="00E41CF8">
              <w:rPr>
                <w:rFonts w:ascii="Arial Armenian" w:hAnsi="Arial Armenian"/>
              </w:rPr>
              <w:t xml:space="preserve"> </w:t>
            </w:r>
            <w:r w:rsidRPr="00E41CF8">
              <w:rPr>
                <w:rFonts w:ascii="Arial" w:hAnsi="Arial" w:cs="Arial"/>
              </w:rPr>
              <w:t>ջրագծի</w:t>
            </w:r>
            <w:r w:rsidRPr="00E41CF8">
              <w:rPr>
                <w:rFonts w:ascii="Arial Armenian" w:hAnsi="Arial Armenian"/>
              </w:rPr>
              <w:t xml:space="preserve"> </w:t>
            </w:r>
            <w:r w:rsidRPr="00E41CF8">
              <w:rPr>
                <w:rFonts w:ascii="Arial" w:hAnsi="Arial" w:cs="Arial"/>
              </w:rPr>
              <w:t>արտաքին</w:t>
            </w:r>
            <w:r w:rsidRPr="00E41CF8">
              <w:rPr>
                <w:rFonts w:ascii="Arial Armenian" w:hAnsi="Arial Armenian"/>
              </w:rPr>
              <w:t xml:space="preserve"> </w:t>
            </w:r>
            <w:r w:rsidRPr="00E41CF8">
              <w:rPr>
                <w:rFonts w:ascii="Arial" w:hAnsi="Arial" w:cs="Arial"/>
              </w:rPr>
              <w:t>ցանցի</w:t>
            </w:r>
            <w:r w:rsidRPr="00E41CF8">
              <w:rPr>
                <w:rFonts w:ascii="Arial Armenian" w:hAnsi="Arial Armenian"/>
              </w:rPr>
              <w:t xml:space="preserve"> </w:t>
            </w:r>
            <w:r w:rsidRPr="00E41CF8">
              <w:rPr>
                <w:rFonts w:ascii="Arial" w:hAnsi="Arial" w:cs="Arial"/>
              </w:rPr>
              <w:t>կառուցման</w:t>
            </w:r>
            <w:r w:rsidRPr="00E41CF8">
              <w:rPr>
                <w:rFonts w:ascii="Arial Armenian" w:hAnsi="Arial Armenian"/>
              </w:rPr>
              <w:t xml:space="preserve"> </w:t>
            </w:r>
            <w:r w:rsidRPr="00E41CF8">
              <w:rPr>
                <w:rFonts w:ascii="Arial" w:hAnsi="Arial" w:cs="Arial"/>
              </w:rPr>
              <w:t>աշխատանքների</w:t>
            </w:r>
            <w:r w:rsidRPr="00E41CF8">
              <w:rPr>
                <w:rFonts w:ascii="Arial Armenian" w:hAnsi="Arial Armenian"/>
              </w:rPr>
              <w:t xml:space="preserve">&gt;&gt;  </w:t>
            </w:r>
            <w:r w:rsidRPr="00E41CF8">
              <w:rPr>
                <w:rFonts w:ascii="Arial" w:hAnsi="Arial" w:cs="Arial"/>
              </w:rPr>
              <w:t>նախագծանախահաշվային</w:t>
            </w:r>
            <w:r w:rsidRPr="00E41CF8">
              <w:rPr>
                <w:rFonts w:ascii="Arial Armenian" w:hAnsi="Arial Armenian"/>
              </w:rPr>
              <w:t xml:space="preserve"> </w:t>
            </w:r>
            <w:r w:rsidRPr="00E41CF8">
              <w:rPr>
                <w:rFonts w:ascii="Arial" w:hAnsi="Arial" w:cs="Arial"/>
              </w:rPr>
              <w:t>փաստաթղթերի</w:t>
            </w:r>
            <w:r w:rsidRPr="00E41CF8">
              <w:rPr>
                <w:rFonts w:ascii="Arial Armenian" w:hAnsi="Arial Armenian"/>
              </w:rPr>
              <w:t xml:space="preserve"> </w:t>
            </w:r>
            <w:r w:rsidRPr="00E41CF8">
              <w:rPr>
                <w:rFonts w:ascii="Arial" w:hAnsi="Arial" w:cs="Arial"/>
              </w:rPr>
              <w:t>փորձաքննության</w:t>
            </w:r>
            <w:r w:rsidRPr="00E41CF8">
              <w:rPr>
                <w:rFonts w:ascii="Arial Armenian" w:hAnsi="Arial Armenian"/>
              </w:rPr>
              <w:t xml:space="preserve"> </w:t>
            </w:r>
            <w:r w:rsidRPr="00E41CF8">
              <w:rPr>
                <w:rFonts w:ascii="Arial" w:hAnsi="Arial" w:cs="Arial"/>
              </w:rPr>
              <w:t>և</w:t>
            </w:r>
            <w:r w:rsidRPr="00E41CF8">
              <w:rPr>
                <w:rFonts w:ascii="Arial Armenian" w:hAnsi="Arial Armenian"/>
              </w:rPr>
              <w:t xml:space="preserve"> </w:t>
            </w:r>
            <w:r w:rsidRPr="00E41CF8">
              <w:rPr>
                <w:rFonts w:ascii="Arial" w:hAnsi="Arial" w:cs="Arial"/>
              </w:rPr>
              <w:t>եզրակացության</w:t>
            </w:r>
            <w:r w:rsidRPr="00E41CF8">
              <w:rPr>
                <w:rFonts w:ascii="Arial Armenian" w:hAnsi="Arial Armenian"/>
              </w:rPr>
              <w:t xml:space="preserve"> </w:t>
            </w:r>
            <w:r w:rsidRPr="00E41CF8">
              <w:rPr>
                <w:rFonts w:ascii="Arial" w:hAnsi="Arial" w:cs="Arial"/>
              </w:rPr>
              <w:t>տրամադրման</w:t>
            </w:r>
            <w:r w:rsidRPr="00E41CF8">
              <w:rPr>
                <w:rFonts w:ascii="Arial Armenian" w:hAnsi="Arial Armenian"/>
              </w:rPr>
              <w:t xml:space="preserve">  </w:t>
            </w:r>
            <w:r w:rsidRPr="00E41CF8">
              <w:rPr>
                <w:rFonts w:ascii="Arial" w:hAnsi="Arial" w:cs="Arial"/>
              </w:rPr>
              <w:t>ծառայությունների</w:t>
            </w:r>
            <w:r w:rsidRPr="00E41CF8">
              <w:rPr>
                <w:rFonts w:ascii="Arial Armenian" w:hAnsi="Arial Armenian"/>
              </w:rPr>
              <w:t xml:space="preserve">   </w:t>
            </w:r>
            <w:r w:rsidRPr="00E41CF8">
              <w:rPr>
                <w:rFonts w:ascii="Arial" w:hAnsi="Arial" w:cs="Arial"/>
              </w:rPr>
              <w:t>ձեռքբերում</w:t>
            </w:r>
          </w:p>
        </w:tc>
      </w:tr>
      <w:tr w:rsidR="00C55160" w:rsidRPr="00E63471" w14:paraId="4C32DB2B" w14:textId="77777777" w:rsidTr="00993392">
        <w:tc>
          <w:tcPr>
            <w:tcW w:w="1701" w:type="dxa"/>
            <w:vAlign w:val="center"/>
          </w:tcPr>
          <w:p w14:paraId="2B51CB8D" w14:textId="6792A60D" w:rsidR="00C55160" w:rsidRPr="00064ADD" w:rsidRDefault="00C55160" w:rsidP="00C55160">
            <w:pPr>
              <w:pStyle w:val="23"/>
              <w:spacing w:line="240" w:lineRule="auto"/>
              <w:ind w:firstLine="0"/>
              <w:jc w:val="center"/>
              <w:rPr>
                <w:rFonts w:ascii="GHEA Grapalat" w:hAnsi="GHEA Grapalat"/>
                <w:sz w:val="16"/>
              </w:rPr>
            </w:pPr>
            <w:r>
              <w:rPr>
                <w:rFonts w:ascii="GHEA Grapalat" w:hAnsi="GHEA Grapalat"/>
                <w:sz w:val="16"/>
              </w:rPr>
              <w:t>4</w:t>
            </w:r>
          </w:p>
        </w:tc>
        <w:tc>
          <w:tcPr>
            <w:tcW w:w="1418" w:type="dxa"/>
            <w:vAlign w:val="center"/>
          </w:tcPr>
          <w:p w14:paraId="7BFA9D83" w14:textId="00E79E81" w:rsidR="00C55160" w:rsidRPr="00064ADD" w:rsidRDefault="00BE5E1F" w:rsidP="00C55160">
            <w:pPr>
              <w:pStyle w:val="23"/>
              <w:spacing w:line="240" w:lineRule="auto"/>
              <w:ind w:firstLine="0"/>
              <w:jc w:val="center"/>
              <w:rPr>
                <w:rFonts w:ascii="GHEA Grapalat" w:hAnsi="GHEA Grapalat"/>
                <w:sz w:val="16"/>
              </w:rPr>
            </w:pPr>
            <w:r>
              <w:rPr>
                <w:rFonts w:ascii="GHEA Grapalat" w:hAnsi="GHEA Grapalat"/>
                <w:sz w:val="16"/>
              </w:rPr>
              <w:t>220000</w:t>
            </w:r>
          </w:p>
        </w:tc>
        <w:tc>
          <w:tcPr>
            <w:tcW w:w="7231" w:type="dxa"/>
            <w:vAlign w:val="center"/>
          </w:tcPr>
          <w:p w14:paraId="58799AC2" w14:textId="529BF50A" w:rsidR="00C55160" w:rsidRPr="00E41CF8" w:rsidRDefault="00C55160" w:rsidP="00C55160">
            <w:pPr>
              <w:pStyle w:val="23"/>
              <w:spacing w:line="240" w:lineRule="auto"/>
              <w:ind w:firstLine="0"/>
              <w:rPr>
                <w:rFonts w:ascii="Arial Armenian" w:hAnsi="Arial Armenian"/>
              </w:rPr>
            </w:pPr>
            <w:r w:rsidRPr="00E41CF8">
              <w:rPr>
                <w:rFonts w:ascii="Arial Armenian" w:hAnsi="Arial Armenian"/>
              </w:rPr>
              <w:t>&lt;&lt;</w:t>
            </w:r>
            <w:r w:rsidRPr="00E41CF8">
              <w:rPr>
                <w:rFonts w:ascii="Arial" w:hAnsi="Arial" w:cs="Arial"/>
              </w:rPr>
              <w:t>Արենի</w:t>
            </w:r>
            <w:r w:rsidRPr="00E41CF8">
              <w:rPr>
                <w:rFonts w:ascii="Arial Armenian" w:hAnsi="Arial Armenian"/>
              </w:rPr>
              <w:t xml:space="preserve"> </w:t>
            </w:r>
            <w:r w:rsidRPr="00E41CF8">
              <w:rPr>
                <w:rFonts w:ascii="Arial" w:hAnsi="Arial" w:cs="Arial"/>
              </w:rPr>
              <w:t>համայնքի</w:t>
            </w:r>
            <w:r w:rsidRPr="00E41CF8">
              <w:rPr>
                <w:rFonts w:ascii="Arial Armenian" w:hAnsi="Arial Armenian"/>
              </w:rPr>
              <w:t xml:space="preserve"> </w:t>
            </w:r>
            <w:r w:rsidRPr="00E41CF8">
              <w:rPr>
                <w:rFonts w:ascii="Arial" w:hAnsi="Arial" w:cs="Arial"/>
              </w:rPr>
              <w:t>Խաչիկ</w:t>
            </w:r>
            <w:r w:rsidRPr="00E41CF8">
              <w:rPr>
                <w:rFonts w:ascii="Arial Armenian" w:hAnsi="Arial Armenian"/>
              </w:rPr>
              <w:t xml:space="preserve"> </w:t>
            </w:r>
            <w:r w:rsidRPr="00E41CF8">
              <w:rPr>
                <w:rFonts w:ascii="Arial" w:hAnsi="Arial" w:cs="Arial"/>
              </w:rPr>
              <w:t>բնակավայրում</w:t>
            </w:r>
            <w:r w:rsidRPr="00E41CF8">
              <w:rPr>
                <w:rFonts w:ascii="Arial Armenian" w:hAnsi="Arial Armenian"/>
              </w:rPr>
              <w:t xml:space="preserve"> &lt;&lt; 40 </w:t>
            </w:r>
            <w:r w:rsidRPr="00E41CF8">
              <w:rPr>
                <w:rFonts w:ascii="Arial" w:hAnsi="Arial" w:cs="Arial"/>
              </w:rPr>
              <w:t>աղբյուրներ</w:t>
            </w:r>
            <w:r w:rsidRPr="00E41CF8">
              <w:rPr>
                <w:rFonts w:ascii="Arial Armenian" w:hAnsi="Arial Armenian"/>
              </w:rPr>
              <w:t xml:space="preserve">&gt;&gt; </w:t>
            </w:r>
            <w:r w:rsidRPr="00E41CF8">
              <w:rPr>
                <w:rFonts w:ascii="Arial" w:hAnsi="Arial" w:cs="Arial"/>
              </w:rPr>
              <w:t>խմելու</w:t>
            </w:r>
            <w:r w:rsidRPr="00E41CF8">
              <w:rPr>
                <w:rFonts w:ascii="Arial Armenian" w:hAnsi="Arial Armenian"/>
              </w:rPr>
              <w:t xml:space="preserve"> </w:t>
            </w:r>
            <w:r w:rsidRPr="00E41CF8">
              <w:rPr>
                <w:rFonts w:ascii="Arial" w:hAnsi="Arial" w:cs="Arial"/>
              </w:rPr>
              <w:t>ջրաղբյուրի</w:t>
            </w:r>
            <w:r w:rsidRPr="00E41CF8">
              <w:rPr>
                <w:rFonts w:ascii="Arial Armenian" w:hAnsi="Arial Armenian"/>
              </w:rPr>
              <w:t xml:space="preserve"> 3 </w:t>
            </w:r>
            <w:r w:rsidRPr="00E41CF8">
              <w:rPr>
                <w:rFonts w:ascii="Arial" w:hAnsi="Arial" w:cs="Arial"/>
              </w:rPr>
              <w:t>կմ</w:t>
            </w:r>
            <w:r w:rsidRPr="00E41CF8">
              <w:rPr>
                <w:rFonts w:ascii="Arial Armenian" w:hAnsi="Arial Armenian"/>
              </w:rPr>
              <w:t xml:space="preserve"> </w:t>
            </w:r>
            <w:r w:rsidRPr="00E41CF8">
              <w:rPr>
                <w:rFonts w:ascii="Arial" w:hAnsi="Arial" w:cs="Arial"/>
              </w:rPr>
              <w:t>ջրագծի</w:t>
            </w:r>
            <w:r w:rsidRPr="00E41CF8">
              <w:rPr>
                <w:rFonts w:ascii="Arial Armenian" w:hAnsi="Arial Armenian"/>
              </w:rPr>
              <w:t xml:space="preserve"> </w:t>
            </w:r>
            <w:r w:rsidRPr="00E41CF8">
              <w:rPr>
                <w:rFonts w:ascii="Arial" w:hAnsi="Arial" w:cs="Arial"/>
              </w:rPr>
              <w:t>կառուցման</w:t>
            </w:r>
            <w:r w:rsidRPr="00E41CF8">
              <w:rPr>
                <w:rFonts w:ascii="Arial Armenian" w:hAnsi="Arial Armenian"/>
              </w:rPr>
              <w:t xml:space="preserve"> </w:t>
            </w:r>
            <w:r w:rsidRPr="00E41CF8">
              <w:rPr>
                <w:rFonts w:ascii="Arial" w:hAnsi="Arial" w:cs="Arial"/>
              </w:rPr>
              <w:t>աշխատանքների</w:t>
            </w:r>
            <w:r w:rsidRPr="00E41CF8">
              <w:rPr>
                <w:rFonts w:ascii="Arial Armenian" w:hAnsi="Arial Armenian"/>
              </w:rPr>
              <w:t xml:space="preserve">&gt;&gt; </w:t>
            </w:r>
            <w:r w:rsidRPr="00E41CF8">
              <w:rPr>
                <w:rFonts w:ascii="Arial" w:hAnsi="Arial" w:cs="Arial"/>
              </w:rPr>
              <w:t>նախագծանախահաշվային</w:t>
            </w:r>
            <w:r w:rsidRPr="00E41CF8">
              <w:rPr>
                <w:rFonts w:ascii="Arial Armenian" w:hAnsi="Arial Armenian"/>
              </w:rPr>
              <w:t xml:space="preserve"> </w:t>
            </w:r>
            <w:r w:rsidRPr="00E41CF8">
              <w:rPr>
                <w:rFonts w:ascii="Arial" w:hAnsi="Arial" w:cs="Arial"/>
              </w:rPr>
              <w:t>փաստաթղթերի</w:t>
            </w:r>
            <w:r w:rsidRPr="00E41CF8">
              <w:rPr>
                <w:rFonts w:ascii="Arial Armenian" w:hAnsi="Arial Armenian"/>
              </w:rPr>
              <w:t xml:space="preserve"> </w:t>
            </w:r>
            <w:r w:rsidRPr="00E41CF8">
              <w:rPr>
                <w:rFonts w:ascii="Arial" w:hAnsi="Arial" w:cs="Arial"/>
              </w:rPr>
              <w:t>փորձաքննության</w:t>
            </w:r>
            <w:r w:rsidRPr="00E41CF8">
              <w:rPr>
                <w:rFonts w:ascii="Arial Armenian" w:hAnsi="Arial Armenian"/>
              </w:rPr>
              <w:t xml:space="preserve"> </w:t>
            </w:r>
            <w:r w:rsidRPr="00E41CF8">
              <w:rPr>
                <w:rFonts w:ascii="Arial" w:hAnsi="Arial" w:cs="Arial"/>
              </w:rPr>
              <w:t>և</w:t>
            </w:r>
            <w:r w:rsidRPr="00E41CF8">
              <w:rPr>
                <w:rFonts w:ascii="Arial Armenian" w:hAnsi="Arial Armenian"/>
              </w:rPr>
              <w:t xml:space="preserve"> </w:t>
            </w:r>
            <w:r w:rsidRPr="00E41CF8">
              <w:rPr>
                <w:rFonts w:ascii="Arial" w:hAnsi="Arial" w:cs="Arial"/>
              </w:rPr>
              <w:t>եզրակացության</w:t>
            </w:r>
            <w:r w:rsidRPr="00E41CF8">
              <w:rPr>
                <w:rFonts w:ascii="Arial Armenian" w:hAnsi="Arial Armenian"/>
              </w:rPr>
              <w:t xml:space="preserve"> </w:t>
            </w:r>
            <w:r w:rsidRPr="00E41CF8">
              <w:rPr>
                <w:rFonts w:ascii="Arial" w:hAnsi="Arial" w:cs="Arial"/>
              </w:rPr>
              <w:t>տրամադրման</w:t>
            </w:r>
            <w:r w:rsidRPr="00E41CF8">
              <w:rPr>
                <w:rFonts w:ascii="Arial Armenian" w:hAnsi="Arial Armenian"/>
              </w:rPr>
              <w:t xml:space="preserve">  </w:t>
            </w:r>
            <w:r w:rsidRPr="00E41CF8">
              <w:rPr>
                <w:rFonts w:ascii="Arial" w:hAnsi="Arial" w:cs="Arial"/>
              </w:rPr>
              <w:t>ծառայությունների</w:t>
            </w:r>
            <w:r w:rsidRPr="00E41CF8">
              <w:rPr>
                <w:rFonts w:ascii="Arial Armenian" w:hAnsi="Arial Armenian"/>
              </w:rPr>
              <w:t xml:space="preserve">   </w:t>
            </w:r>
            <w:r w:rsidRPr="00E41CF8">
              <w:rPr>
                <w:rFonts w:ascii="Arial" w:hAnsi="Arial" w:cs="Arial"/>
              </w:rPr>
              <w:t>ձեռքբերում</w:t>
            </w:r>
          </w:p>
        </w:tc>
      </w:tr>
      <w:tr w:rsidR="00C55160" w:rsidRPr="00E63471" w14:paraId="251BADE6" w14:textId="77777777" w:rsidTr="00993392">
        <w:tc>
          <w:tcPr>
            <w:tcW w:w="1701" w:type="dxa"/>
            <w:vAlign w:val="center"/>
          </w:tcPr>
          <w:p w14:paraId="731A1A07" w14:textId="7FF9371B" w:rsidR="00C55160" w:rsidRPr="00064ADD" w:rsidRDefault="00C55160" w:rsidP="00C55160">
            <w:pPr>
              <w:pStyle w:val="23"/>
              <w:spacing w:line="240" w:lineRule="auto"/>
              <w:ind w:firstLine="0"/>
              <w:jc w:val="center"/>
              <w:rPr>
                <w:rFonts w:ascii="GHEA Grapalat" w:hAnsi="GHEA Grapalat"/>
                <w:sz w:val="16"/>
              </w:rPr>
            </w:pPr>
            <w:r>
              <w:rPr>
                <w:rFonts w:ascii="GHEA Grapalat" w:hAnsi="GHEA Grapalat"/>
                <w:sz w:val="16"/>
              </w:rPr>
              <w:t>5</w:t>
            </w:r>
          </w:p>
        </w:tc>
        <w:tc>
          <w:tcPr>
            <w:tcW w:w="1418" w:type="dxa"/>
            <w:vAlign w:val="center"/>
          </w:tcPr>
          <w:p w14:paraId="4B657D3F" w14:textId="70BE9BCB" w:rsidR="00C55160" w:rsidRPr="00064ADD" w:rsidRDefault="00D57943" w:rsidP="00C55160">
            <w:pPr>
              <w:pStyle w:val="23"/>
              <w:spacing w:line="240" w:lineRule="auto"/>
              <w:ind w:firstLine="0"/>
              <w:jc w:val="center"/>
              <w:rPr>
                <w:rFonts w:ascii="GHEA Grapalat" w:hAnsi="GHEA Grapalat"/>
                <w:sz w:val="16"/>
              </w:rPr>
            </w:pPr>
            <w:r>
              <w:rPr>
                <w:rFonts w:ascii="GHEA Grapalat" w:hAnsi="GHEA Grapalat"/>
                <w:sz w:val="16"/>
              </w:rPr>
              <w:t>54000</w:t>
            </w:r>
          </w:p>
        </w:tc>
        <w:tc>
          <w:tcPr>
            <w:tcW w:w="7231" w:type="dxa"/>
            <w:vAlign w:val="center"/>
          </w:tcPr>
          <w:p w14:paraId="0F82B9B9" w14:textId="44145082" w:rsidR="00C55160" w:rsidRPr="00E41CF8" w:rsidRDefault="00C55160" w:rsidP="00C55160">
            <w:pPr>
              <w:pStyle w:val="23"/>
              <w:spacing w:line="240" w:lineRule="auto"/>
              <w:ind w:firstLine="0"/>
              <w:rPr>
                <w:rFonts w:ascii="Arial Armenian" w:hAnsi="Arial Armenian"/>
              </w:rPr>
            </w:pPr>
            <w:r w:rsidRPr="00E41CF8">
              <w:rPr>
                <w:rFonts w:ascii="Arial Armenian" w:hAnsi="Arial Armenian"/>
              </w:rPr>
              <w:t>&lt;&lt;</w:t>
            </w:r>
            <w:r w:rsidRPr="00E41CF8">
              <w:rPr>
                <w:rFonts w:ascii="Arial" w:hAnsi="Arial" w:cs="Arial"/>
              </w:rPr>
              <w:t>Արենի</w:t>
            </w:r>
            <w:r w:rsidRPr="00E41CF8">
              <w:rPr>
                <w:rFonts w:ascii="Arial Armenian" w:hAnsi="Arial Armenian"/>
              </w:rPr>
              <w:t xml:space="preserve"> </w:t>
            </w:r>
            <w:r w:rsidRPr="00E41CF8">
              <w:rPr>
                <w:rFonts w:ascii="Arial" w:hAnsi="Arial" w:cs="Arial"/>
              </w:rPr>
              <w:t>համայնքի</w:t>
            </w:r>
            <w:r w:rsidRPr="00E41CF8">
              <w:rPr>
                <w:rFonts w:ascii="Arial Armenian" w:hAnsi="Arial Armenian"/>
              </w:rPr>
              <w:t xml:space="preserve"> </w:t>
            </w:r>
            <w:r w:rsidRPr="00E41CF8">
              <w:rPr>
                <w:rFonts w:ascii="Arial" w:hAnsi="Arial" w:cs="Arial"/>
              </w:rPr>
              <w:t>Խաչիկ</w:t>
            </w:r>
            <w:r w:rsidRPr="00E41CF8">
              <w:rPr>
                <w:rFonts w:ascii="Arial Armenian" w:hAnsi="Arial Armenian"/>
              </w:rPr>
              <w:t xml:space="preserve"> </w:t>
            </w:r>
            <w:r w:rsidRPr="00E41CF8">
              <w:rPr>
                <w:rFonts w:ascii="Arial" w:hAnsi="Arial" w:cs="Arial"/>
              </w:rPr>
              <w:t>բնակավայրում</w:t>
            </w:r>
            <w:r w:rsidRPr="00E41CF8">
              <w:rPr>
                <w:rFonts w:ascii="Arial Armenian" w:hAnsi="Arial Armenian"/>
              </w:rPr>
              <w:t xml:space="preserve"> &lt;&lt;</w:t>
            </w:r>
            <w:r w:rsidRPr="00E41CF8">
              <w:rPr>
                <w:rFonts w:ascii="Arial" w:hAnsi="Arial" w:cs="Arial"/>
              </w:rPr>
              <w:t>Մկնակտրեկ</w:t>
            </w:r>
            <w:r w:rsidRPr="00E41CF8">
              <w:rPr>
                <w:rFonts w:ascii="Arial Armenian" w:hAnsi="Arial Armenian"/>
              </w:rPr>
              <w:t xml:space="preserve">&gt;&gt; </w:t>
            </w:r>
            <w:r w:rsidRPr="00E41CF8">
              <w:rPr>
                <w:rFonts w:ascii="Arial" w:hAnsi="Arial" w:cs="Arial"/>
              </w:rPr>
              <w:t>հանդամասում</w:t>
            </w:r>
            <w:r w:rsidRPr="00E41CF8">
              <w:rPr>
                <w:rFonts w:ascii="Arial Armenian" w:hAnsi="Arial Armenian"/>
              </w:rPr>
              <w:t xml:space="preserve">  1 </w:t>
            </w:r>
            <w:r w:rsidRPr="00E41CF8">
              <w:rPr>
                <w:rFonts w:ascii="Arial" w:hAnsi="Arial" w:cs="Arial"/>
              </w:rPr>
              <w:t>կապտաժի</w:t>
            </w:r>
            <w:r w:rsidRPr="00E41CF8">
              <w:rPr>
                <w:rFonts w:ascii="Arial Armenian" w:hAnsi="Arial Armenian"/>
              </w:rPr>
              <w:t xml:space="preserve"> </w:t>
            </w:r>
            <w:r w:rsidRPr="00E41CF8">
              <w:rPr>
                <w:rFonts w:ascii="Arial" w:hAnsi="Arial" w:cs="Arial"/>
              </w:rPr>
              <w:t>կառուցում</w:t>
            </w:r>
            <w:r w:rsidRPr="00E41CF8">
              <w:rPr>
                <w:rFonts w:ascii="Arial Armenian" w:hAnsi="Arial Armenian"/>
              </w:rPr>
              <w:t xml:space="preserve">, 2 </w:t>
            </w:r>
            <w:r w:rsidRPr="00E41CF8">
              <w:rPr>
                <w:rFonts w:ascii="Arial" w:hAnsi="Arial" w:cs="Arial"/>
              </w:rPr>
              <w:t>կապտաժների</w:t>
            </w:r>
            <w:r w:rsidRPr="00E41CF8">
              <w:rPr>
                <w:rFonts w:ascii="Arial Armenian" w:hAnsi="Arial Armenian"/>
              </w:rPr>
              <w:t xml:space="preserve"> </w:t>
            </w:r>
            <w:r w:rsidRPr="00E41CF8">
              <w:rPr>
                <w:rFonts w:ascii="Arial" w:hAnsi="Arial" w:cs="Arial"/>
              </w:rPr>
              <w:t>բարեկարգման</w:t>
            </w:r>
            <w:r w:rsidRPr="00E41CF8">
              <w:rPr>
                <w:rFonts w:ascii="Arial Armenian" w:hAnsi="Arial Armenian"/>
              </w:rPr>
              <w:t xml:space="preserve"> </w:t>
            </w:r>
            <w:r w:rsidRPr="00E41CF8">
              <w:rPr>
                <w:rFonts w:ascii="Arial" w:hAnsi="Arial" w:cs="Arial"/>
              </w:rPr>
              <w:t>աշխատանքների</w:t>
            </w:r>
            <w:r w:rsidRPr="00E41CF8">
              <w:rPr>
                <w:rFonts w:ascii="Arial Armenian" w:hAnsi="Arial Armenian"/>
              </w:rPr>
              <w:t xml:space="preserve">&gt;&gt; </w:t>
            </w:r>
            <w:r w:rsidRPr="00E41CF8">
              <w:rPr>
                <w:rFonts w:ascii="Arial" w:hAnsi="Arial" w:cs="Arial"/>
              </w:rPr>
              <w:t>նախագծանախահաշվային</w:t>
            </w:r>
            <w:r w:rsidRPr="00E41CF8">
              <w:rPr>
                <w:rFonts w:ascii="Arial Armenian" w:hAnsi="Arial Armenian"/>
              </w:rPr>
              <w:t xml:space="preserve"> </w:t>
            </w:r>
            <w:r w:rsidRPr="00E41CF8">
              <w:rPr>
                <w:rFonts w:ascii="Arial" w:hAnsi="Arial" w:cs="Arial"/>
              </w:rPr>
              <w:t>փաստաթղթերի</w:t>
            </w:r>
            <w:r w:rsidRPr="00E41CF8">
              <w:rPr>
                <w:rFonts w:ascii="Arial Armenian" w:hAnsi="Arial Armenian"/>
              </w:rPr>
              <w:t xml:space="preserve"> </w:t>
            </w:r>
            <w:r w:rsidRPr="00E41CF8">
              <w:rPr>
                <w:rFonts w:ascii="Arial" w:hAnsi="Arial" w:cs="Arial"/>
              </w:rPr>
              <w:t>փորձաքննության</w:t>
            </w:r>
            <w:r w:rsidRPr="00E41CF8">
              <w:rPr>
                <w:rFonts w:ascii="Arial Armenian" w:hAnsi="Arial Armenian"/>
              </w:rPr>
              <w:t xml:space="preserve"> </w:t>
            </w:r>
            <w:r w:rsidRPr="00E41CF8">
              <w:rPr>
                <w:rFonts w:ascii="Arial" w:hAnsi="Arial" w:cs="Arial"/>
              </w:rPr>
              <w:t>և</w:t>
            </w:r>
            <w:r w:rsidRPr="00E41CF8">
              <w:rPr>
                <w:rFonts w:ascii="Arial Armenian" w:hAnsi="Arial Armenian"/>
              </w:rPr>
              <w:t xml:space="preserve"> </w:t>
            </w:r>
            <w:r w:rsidRPr="00E41CF8">
              <w:rPr>
                <w:rFonts w:ascii="Arial" w:hAnsi="Arial" w:cs="Arial"/>
              </w:rPr>
              <w:t>եզրակացության</w:t>
            </w:r>
            <w:r w:rsidRPr="00E41CF8">
              <w:rPr>
                <w:rFonts w:ascii="Arial Armenian" w:hAnsi="Arial Armenian"/>
              </w:rPr>
              <w:t xml:space="preserve"> </w:t>
            </w:r>
            <w:r w:rsidRPr="00E41CF8">
              <w:rPr>
                <w:rFonts w:ascii="Arial" w:hAnsi="Arial" w:cs="Arial"/>
              </w:rPr>
              <w:t>տրամադրման</w:t>
            </w:r>
            <w:r w:rsidRPr="00E41CF8">
              <w:rPr>
                <w:rFonts w:ascii="Arial Armenian" w:hAnsi="Arial Armenian"/>
              </w:rPr>
              <w:t xml:space="preserve">  </w:t>
            </w:r>
            <w:r w:rsidRPr="00E41CF8">
              <w:rPr>
                <w:rFonts w:ascii="Arial" w:hAnsi="Arial" w:cs="Arial"/>
              </w:rPr>
              <w:t>ծառայությունների</w:t>
            </w:r>
            <w:r w:rsidRPr="00E41CF8">
              <w:rPr>
                <w:rFonts w:ascii="Arial Armenian" w:hAnsi="Arial Armenian"/>
              </w:rPr>
              <w:t xml:space="preserve">   </w:t>
            </w:r>
            <w:r w:rsidRPr="00E41CF8">
              <w:rPr>
                <w:rFonts w:ascii="Arial" w:hAnsi="Arial" w:cs="Arial"/>
              </w:rPr>
              <w:t>ձեռքբերում</w:t>
            </w:r>
          </w:p>
        </w:tc>
      </w:tr>
      <w:tr w:rsidR="00C55160" w:rsidRPr="00E63471" w14:paraId="37B9D8B7" w14:textId="77777777" w:rsidTr="00993392">
        <w:tc>
          <w:tcPr>
            <w:tcW w:w="1701" w:type="dxa"/>
            <w:vAlign w:val="center"/>
          </w:tcPr>
          <w:p w14:paraId="31EB132B" w14:textId="16C406B7" w:rsidR="00C55160" w:rsidRPr="00064ADD" w:rsidRDefault="00C55160" w:rsidP="00C55160">
            <w:pPr>
              <w:pStyle w:val="23"/>
              <w:spacing w:line="240" w:lineRule="auto"/>
              <w:ind w:firstLine="0"/>
              <w:jc w:val="center"/>
              <w:rPr>
                <w:rFonts w:ascii="GHEA Grapalat" w:hAnsi="GHEA Grapalat"/>
                <w:sz w:val="16"/>
              </w:rPr>
            </w:pPr>
            <w:r>
              <w:rPr>
                <w:rFonts w:ascii="GHEA Grapalat" w:hAnsi="GHEA Grapalat"/>
                <w:sz w:val="16"/>
              </w:rPr>
              <w:t>6</w:t>
            </w:r>
          </w:p>
        </w:tc>
        <w:tc>
          <w:tcPr>
            <w:tcW w:w="1418" w:type="dxa"/>
            <w:vAlign w:val="center"/>
          </w:tcPr>
          <w:p w14:paraId="224B1E75" w14:textId="58570FEC" w:rsidR="00C55160" w:rsidRPr="00064ADD" w:rsidRDefault="00E526C5" w:rsidP="00C55160">
            <w:pPr>
              <w:pStyle w:val="23"/>
              <w:spacing w:line="240" w:lineRule="auto"/>
              <w:ind w:firstLine="0"/>
              <w:jc w:val="center"/>
              <w:rPr>
                <w:rFonts w:ascii="GHEA Grapalat" w:hAnsi="GHEA Grapalat"/>
                <w:sz w:val="16"/>
              </w:rPr>
            </w:pPr>
            <w:r>
              <w:rPr>
                <w:rFonts w:ascii="GHEA Grapalat" w:hAnsi="GHEA Grapalat"/>
                <w:sz w:val="16"/>
              </w:rPr>
              <w:t>48 000</w:t>
            </w:r>
          </w:p>
        </w:tc>
        <w:tc>
          <w:tcPr>
            <w:tcW w:w="7231" w:type="dxa"/>
            <w:vAlign w:val="center"/>
          </w:tcPr>
          <w:p w14:paraId="36DC2D12" w14:textId="5AA423DF" w:rsidR="00C55160" w:rsidRPr="00E41CF8" w:rsidRDefault="00C55160" w:rsidP="00C55160">
            <w:pPr>
              <w:pStyle w:val="23"/>
              <w:spacing w:line="240" w:lineRule="auto"/>
              <w:ind w:firstLine="0"/>
              <w:rPr>
                <w:rFonts w:ascii="Arial Armenian" w:hAnsi="Arial Armenian"/>
              </w:rPr>
            </w:pPr>
            <w:r w:rsidRPr="00E41CF8">
              <w:rPr>
                <w:rFonts w:ascii="Arial Armenian" w:hAnsi="Arial Armenian"/>
              </w:rPr>
              <w:t>&lt;&lt;</w:t>
            </w:r>
            <w:r w:rsidRPr="00E41CF8">
              <w:rPr>
                <w:rFonts w:ascii="Arial" w:hAnsi="Arial" w:cs="Arial"/>
              </w:rPr>
              <w:t>Արենի</w:t>
            </w:r>
            <w:r w:rsidRPr="00E41CF8">
              <w:rPr>
                <w:rFonts w:ascii="Arial Armenian" w:hAnsi="Arial Armenian"/>
              </w:rPr>
              <w:t xml:space="preserve"> </w:t>
            </w:r>
            <w:r w:rsidRPr="00E41CF8">
              <w:rPr>
                <w:rFonts w:ascii="Arial" w:hAnsi="Arial" w:cs="Arial"/>
              </w:rPr>
              <w:t>համայնքի</w:t>
            </w:r>
            <w:r w:rsidRPr="00E41CF8">
              <w:rPr>
                <w:rFonts w:ascii="Arial Armenian" w:hAnsi="Arial Armenian"/>
              </w:rPr>
              <w:t xml:space="preserve"> </w:t>
            </w:r>
            <w:r w:rsidRPr="00E41CF8">
              <w:rPr>
                <w:rFonts w:ascii="Arial" w:hAnsi="Arial" w:cs="Arial"/>
              </w:rPr>
              <w:t>Չիվա</w:t>
            </w:r>
            <w:r w:rsidRPr="00E41CF8">
              <w:rPr>
                <w:rFonts w:ascii="Arial Armenian" w:hAnsi="Arial Armenian"/>
              </w:rPr>
              <w:t xml:space="preserve"> </w:t>
            </w:r>
            <w:r w:rsidRPr="00E41CF8">
              <w:rPr>
                <w:rFonts w:ascii="Arial" w:hAnsi="Arial" w:cs="Arial"/>
              </w:rPr>
              <w:t>բնակավայրում</w:t>
            </w:r>
            <w:r w:rsidRPr="00E41CF8">
              <w:rPr>
                <w:rFonts w:ascii="Arial Armenian" w:hAnsi="Arial Armenian"/>
              </w:rPr>
              <w:t xml:space="preserve"> &lt;&lt; </w:t>
            </w:r>
            <w:r w:rsidRPr="00E41CF8">
              <w:rPr>
                <w:rFonts w:ascii="Arial" w:hAnsi="Arial" w:cs="Arial"/>
              </w:rPr>
              <w:t>Բարսեղի</w:t>
            </w:r>
            <w:r w:rsidRPr="00E41CF8">
              <w:rPr>
                <w:rFonts w:ascii="Arial Armenian" w:hAnsi="Arial Armenian"/>
              </w:rPr>
              <w:t xml:space="preserve"> </w:t>
            </w:r>
            <w:r w:rsidRPr="00E41CF8">
              <w:rPr>
                <w:rFonts w:ascii="Arial" w:hAnsi="Arial" w:cs="Arial"/>
              </w:rPr>
              <w:t>աղբյուր</w:t>
            </w:r>
            <w:r w:rsidRPr="00E41CF8">
              <w:rPr>
                <w:rFonts w:ascii="Arial Armenian" w:hAnsi="Arial Armenian"/>
              </w:rPr>
              <w:t xml:space="preserve">&gt;&gt; </w:t>
            </w:r>
            <w:r w:rsidRPr="00E41CF8">
              <w:rPr>
                <w:rFonts w:ascii="Arial" w:hAnsi="Arial" w:cs="Arial"/>
              </w:rPr>
              <w:t>ջրաղբյուրի</w:t>
            </w:r>
            <w:r w:rsidRPr="00E41CF8">
              <w:rPr>
                <w:rFonts w:ascii="Arial Armenian" w:hAnsi="Arial Armenian"/>
              </w:rPr>
              <w:t xml:space="preserve"> 400 </w:t>
            </w:r>
            <w:r w:rsidRPr="00E41CF8">
              <w:rPr>
                <w:rFonts w:ascii="Arial" w:hAnsi="Arial" w:cs="Arial"/>
              </w:rPr>
              <w:t>գծմ</w:t>
            </w:r>
            <w:r w:rsidRPr="00E41CF8">
              <w:rPr>
                <w:rFonts w:ascii="Arial Armenian" w:hAnsi="Arial Armenian"/>
              </w:rPr>
              <w:t xml:space="preserve"> </w:t>
            </w:r>
            <w:r w:rsidRPr="00E41CF8">
              <w:rPr>
                <w:rFonts w:ascii="Arial" w:hAnsi="Arial" w:cs="Arial"/>
              </w:rPr>
              <w:t>ջրագծի</w:t>
            </w:r>
            <w:r w:rsidRPr="00E41CF8">
              <w:rPr>
                <w:rFonts w:ascii="Arial Armenian" w:hAnsi="Arial Armenian"/>
              </w:rPr>
              <w:t xml:space="preserve"> </w:t>
            </w:r>
            <w:r w:rsidRPr="00E41CF8">
              <w:rPr>
                <w:rFonts w:ascii="Arial" w:hAnsi="Arial" w:cs="Arial"/>
              </w:rPr>
              <w:t>կառուցման</w:t>
            </w:r>
            <w:r w:rsidR="002E1A16" w:rsidRPr="00E41CF8">
              <w:rPr>
                <w:rFonts w:ascii="Arial Armenian" w:hAnsi="Arial Armenian"/>
              </w:rPr>
              <w:t xml:space="preserve"> </w:t>
            </w:r>
            <w:r w:rsidRPr="00E41CF8">
              <w:rPr>
                <w:rFonts w:ascii="Arial" w:hAnsi="Arial" w:cs="Arial"/>
              </w:rPr>
              <w:t>նախագծանախահաշվային</w:t>
            </w:r>
            <w:r w:rsidRPr="00E41CF8">
              <w:rPr>
                <w:rFonts w:ascii="Arial Armenian" w:hAnsi="Arial Armenian"/>
              </w:rPr>
              <w:t xml:space="preserve"> </w:t>
            </w:r>
            <w:r w:rsidRPr="00E41CF8">
              <w:rPr>
                <w:rFonts w:ascii="Arial" w:hAnsi="Arial" w:cs="Arial"/>
              </w:rPr>
              <w:t>փաստաթղթերի</w:t>
            </w:r>
            <w:r w:rsidRPr="00E41CF8">
              <w:rPr>
                <w:rFonts w:ascii="Arial Armenian" w:hAnsi="Arial Armenian"/>
              </w:rPr>
              <w:t xml:space="preserve"> </w:t>
            </w:r>
            <w:r w:rsidRPr="00E41CF8">
              <w:rPr>
                <w:rFonts w:ascii="Arial" w:hAnsi="Arial" w:cs="Arial"/>
              </w:rPr>
              <w:t>փորձաքննության</w:t>
            </w:r>
            <w:r w:rsidRPr="00E41CF8">
              <w:rPr>
                <w:rFonts w:ascii="Arial Armenian" w:hAnsi="Arial Armenian"/>
              </w:rPr>
              <w:t xml:space="preserve"> </w:t>
            </w:r>
            <w:r w:rsidRPr="00E41CF8">
              <w:rPr>
                <w:rFonts w:ascii="Arial" w:hAnsi="Arial" w:cs="Arial"/>
              </w:rPr>
              <w:t>և</w:t>
            </w:r>
            <w:r w:rsidRPr="00E41CF8">
              <w:rPr>
                <w:rFonts w:ascii="Arial Armenian" w:hAnsi="Arial Armenian"/>
              </w:rPr>
              <w:t xml:space="preserve"> </w:t>
            </w:r>
            <w:r w:rsidRPr="00E41CF8">
              <w:rPr>
                <w:rFonts w:ascii="Arial" w:hAnsi="Arial" w:cs="Arial"/>
              </w:rPr>
              <w:t>եզրակացության</w:t>
            </w:r>
            <w:r w:rsidRPr="00E41CF8">
              <w:rPr>
                <w:rFonts w:ascii="Arial Armenian" w:hAnsi="Arial Armenian"/>
              </w:rPr>
              <w:t xml:space="preserve"> </w:t>
            </w:r>
            <w:r w:rsidRPr="00E41CF8">
              <w:rPr>
                <w:rFonts w:ascii="Arial" w:hAnsi="Arial" w:cs="Arial"/>
              </w:rPr>
              <w:t>տրամադրման</w:t>
            </w:r>
            <w:r w:rsidRPr="00E41CF8">
              <w:rPr>
                <w:rFonts w:ascii="Arial Armenian" w:hAnsi="Arial Armenian"/>
              </w:rPr>
              <w:t xml:space="preserve">  </w:t>
            </w:r>
            <w:r w:rsidRPr="00E41CF8">
              <w:rPr>
                <w:rFonts w:ascii="Arial" w:hAnsi="Arial" w:cs="Arial"/>
              </w:rPr>
              <w:t>ծառայությունների</w:t>
            </w:r>
            <w:r w:rsidRPr="00E41CF8">
              <w:rPr>
                <w:rFonts w:ascii="Arial Armenian" w:hAnsi="Arial Armenian"/>
              </w:rPr>
              <w:t xml:space="preserve">   </w:t>
            </w:r>
            <w:r w:rsidRPr="00E41CF8">
              <w:rPr>
                <w:rFonts w:ascii="Arial" w:hAnsi="Arial" w:cs="Arial"/>
              </w:rPr>
              <w:t>ձեռքբերում</w:t>
            </w:r>
          </w:p>
        </w:tc>
      </w:tr>
      <w:tr w:rsidR="00C55160" w:rsidRPr="00E63471" w14:paraId="7ED46C87" w14:textId="77777777" w:rsidTr="00993392">
        <w:tc>
          <w:tcPr>
            <w:tcW w:w="1701" w:type="dxa"/>
            <w:vAlign w:val="center"/>
          </w:tcPr>
          <w:p w14:paraId="6FBBC1C3" w14:textId="7942505A" w:rsidR="00C55160" w:rsidRPr="00064ADD" w:rsidRDefault="00C55160" w:rsidP="00C55160">
            <w:pPr>
              <w:pStyle w:val="23"/>
              <w:spacing w:line="240" w:lineRule="auto"/>
              <w:ind w:firstLine="0"/>
              <w:jc w:val="center"/>
              <w:rPr>
                <w:rFonts w:ascii="GHEA Grapalat" w:hAnsi="GHEA Grapalat"/>
                <w:sz w:val="16"/>
              </w:rPr>
            </w:pPr>
            <w:r>
              <w:rPr>
                <w:rFonts w:ascii="GHEA Grapalat" w:hAnsi="GHEA Grapalat"/>
                <w:sz w:val="16"/>
              </w:rPr>
              <w:t>7</w:t>
            </w:r>
          </w:p>
        </w:tc>
        <w:tc>
          <w:tcPr>
            <w:tcW w:w="1418" w:type="dxa"/>
            <w:vAlign w:val="center"/>
          </w:tcPr>
          <w:p w14:paraId="11055B84" w14:textId="4C3D7382" w:rsidR="00C55160" w:rsidRPr="00064ADD" w:rsidRDefault="007213A7" w:rsidP="00C55160">
            <w:pPr>
              <w:pStyle w:val="23"/>
              <w:spacing w:line="240" w:lineRule="auto"/>
              <w:ind w:firstLine="0"/>
              <w:jc w:val="center"/>
              <w:rPr>
                <w:rFonts w:ascii="GHEA Grapalat" w:hAnsi="GHEA Grapalat"/>
                <w:sz w:val="16"/>
              </w:rPr>
            </w:pPr>
            <w:r>
              <w:rPr>
                <w:rFonts w:ascii="GHEA Grapalat" w:hAnsi="GHEA Grapalat"/>
                <w:sz w:val="16"/>
              </w:rPr>
              <w:t>36000</w:t>
            </w:r>
          </w:p>
        </w:tc>
        <w:tc>
          <w:tcPr>
            <w:tcW w:w="7231" w:type="dxa"/>
            <w:vAlign w:val="center"/>
          </w:tcPr>
          <w:p w14:paraId="15948C3B" w14:textId="634CE76B" w:rsidR="00C55160" w:rsidRPr="00E41CF8" w:rsidRDefault="00C55160" w:rsidP="00C55160">
            <w:pPr>
              <w:pStyle w:val="23"/>
              <w:spacing w:line="240" w:lineRule="auto"/>
              <w:ind w:firstLine="0"/>
              <w:rPr>
                <w:rFonts w:ascii="Arial Armenian" w:hAnsi="Arial Armenian"/>
              </w:rPr>
            </w:pPr>
            <w:r w:rsidRPr="00E41CF8">
              <w:rPr>
                <w:rFonts w:ascii="Arial Armenian" w:hAnsi="Arial Armenian"/>
              </w:rPr>
              <w:t>&lt;&lt;</w:t>
            </w:r>
            <w:r w:rsidRPr="00E41CF8">
              <w:rPr>
                <w:rFonts w:ascii="Arial" w:hAnsi="Arial" w:cs="Arial"/>
              </w:rPr>
              <w:t>Արենի</w:t>
            </w:r>
            <w:r w:rsidRPr="00E41CF8">
              <w:rPr>
                <w:rFonts w:ascii="Arial Armenian" w:hAnsi="Arial Armenian"/>
              </w:rPr>
              <w:t xml:space="preserve"> </w:t>
            </w:r>
            <w:r w:rsidRPr="00E41CF8">
              <w:rPr>
                <w:rFonts w:ascii="Arial" w:hAnsi="Arial" w:cs="Arial"/>
              </w:rPr>
              <w:t>համայնքի</w:t>
            </w:r>
            <w:r w:rsidRPr="00E41CF8">
              <w:rPr>
                <w:rFonts w:ascii="Arial Armenian" w:hAnsi="Arial Armenian"/>
              </w:rPr>
              <w:t xml:space="preserve"> </w:t>
            </w:r>
            <w:r w:rsidRPr="00E41CF8">
              <w:rPr>
                <w:rFonts w:ascii="Arial" w:hAnsi="Arial" w:cs="Arial"/>
              </w:rPr>
              <w:t>Ագարակաձոր</w:t>
            </w:r>
            <w:r w:rsidRPr="00E41CF8">
              <w:rPr>
                <w:rFonts w:ascii="Arial Armenian" w:hAnsi="Arial Armenian"/>
                <w:lang w:val="hy-AM"/>
              </w:rPr>
              <w:t xml:space="preserve"> </w:t>
            </w:r>
            <w:r w:rsidRPr="00E41CF8">
              <w:rPr>
                <w:rFonts w:ascii="Arial" w:hAnsi="Arial" w:cs="Arial"/>
                <w:lang w:val="hy-AM"/>
              </w:rPr>
              <w:t>բնակավայրում</w:t>
            </w:r>
            <w:r w:rsidRPr="00E41CF8">
              <w:rPr>
                <w:rFonts w:ascii="Arial Armenian" w:hAnsi="Arial Armenian"/>
                <w:lang w:val="hy-AM"/>
              </w:rPr>
              <w:t xml:space="preserve"> 4-</w:t>
            </w:r>
            <w:r w:rsidRPr="00E41CF8">
              <w:rPr>
                <w:rFonts w:ascii="Arial" w:hAnsi="Arial" w:cs="Arial"/>
                <w:lang w:val="hy-AM"/>
              </w:rPr>
              <w:t>րդ</w:t>
            </w:r>
            <w:r w:rsidRPr="00E41CF8">
              <w:rPr>
                <w:rFonts w:ascii="Arial Armenian" w:hAnsi="Arial Armenian"/>
                <w:lang w:val="hy-AM"/>
              </w:rPr>
              <w:t xml:space="preserve"> </w:t>
            </w:r>
            <w:r w:rsidRPr="00E41CF8">
              <w:rPr>
                <w:rFonts w:ascii="Arial" w:hAnsi="Arial" w:cs="Arial"/>
                <w:lang w:val="hy-AM"/>
              </w:rPr>
              <w:t>փողոցի</w:t>
            </w:r>
            <w:r w:rsidRPr="00E41CF8">
              <w:rPr>
                <w:rFonts w:ascii="Arial Armenian" w:hAnsi="Arial Armenian"/>
                <w:lang w:val="hy-AM"/>
              </w:rPr>
              <w:t xml:space="preserve"> 1-</w:t>
            </w:r>
            <w:r w:rsidRPr="00E41CF8">
              <w:rPr>
                <w:rFonts w:ascii="Arial" w:hAnsi="Arial" w:cs="Arial"/>
                <w:lang w:val="hy-AM"/>
              </w:rPr>
              <w:t>ին</w:t>
            </w:r>
            <w:r w:rsidRPr="00E41CF8">
              <w:rPr>
                <w:rFonts w:ascii="Arial Armenian" w:hAnsi="Arial Armenian"/>
                <w:lang w:val="hy-AM"/>
              </w:rPr>
              <w:t xml:space="preserve"> </w:t>
            </w:r>
            <w:r w:rsidRPr="00E41CF8">
              <w:rPr>
                <w:rFonts w:ascii="Arial" w:hAnsi="Arial" w:cs="Arial"/>
                <w:lang w:val="hy-AM"/>
              </w:rPr>
              <w:t>և</w:t>
            </w:r>
            <w:r w:rsidRPr="00E41CF8">
              <w:rPr>
                <w:rFonts w:ascii="Arial Armenian" w:hAnsi="Arial Armenian"/>
                <w:lang w:val="hy-AM"/>
              </w:rPr>
              <w:t xml:space="preserve"> 2-</w:t>
            </w:r>
            <w:r w:rsidRPr="00E41CF8">
              <w:rPr>
                <w:rFonts w:ascii="Arial" w:hAnsi="Arial" w:cs="Arial"/>
                <w:lang w:val="hy-AM"/>
              </w:rPr>
              <w:t>րդ</w:t>
            </w:r>
            <w:r w:rsidRPr="00E41CF8">
              <w:rPr>
                <w:rFonts w:ascii="Arial Armenian" w:hAnsi="Arial Armenian"/>
                <w:lang w:val="hy-AM"/>
              </w:rPr>
              <w:t xml:space="preserve"> </w:t>
            </w:r>
            <w:r w:rsidRPr="00E41CF8">
              <w:rPr>
                <w:rFonts w:ascii="Arial" w:hAnsi="Arial" w:cs="Arial"/>
                <w:lang w:val="hy-AM"/>
              </w:rPr>
              <w:t>փակուղիների</w:t>
            </w:r>
            <w:r w:rsidRPr="00E41CF8">
              <w:rPr>
                <w:rFonts w:ascii="Arial Armenian" w:hAnsi="Arial Armenian"/>
                <w:lang w:val="hy-AM"/>
              </w:rPr>
              <w:t xml:space="preserve"> 500 </w:t>
            </w:r>
            <w:r w:rsidRPr="00E41CF8">
              <w:rPr>
                <w:rFonts w:ascii="Arial" w:hAnsi="Arial" w:cs="Arial"/>
                <w:lang w:val="hy-AM"/>
              </w:rPr>
              <w:t>գծմ</w:t>
            </w:r>
            <w:r w:rsidRPr="00E41CF8">
              <w:rPr>
                <w:rFonts w:ascii="Arial Armenian" w:hAnsi="Arial Armenian"/>
                <w:lang w:val="hy-AM"/>
              </w:rPr>
              <w:t xml:space="preserve"> </w:t>
            </w:r>
            <w:r w:rsidRPr="00E41CF8">
              <w:rPr>
                <w:rFonts w:ascii="Arial" w:hAnsi="Arial" w:cs="Arial"/>
                <w:lang w:val="hy-AM"/>
              </w:rPr>
              <w:t>ջրագծի</w:t>
            </w:r>
            <w:r w:rsidRPr="00E41CF8">
              <w:rPr>
                <w:rFonts w:ascii="Arial Armenian" w:hAnsi="Arial Armenian"/>
                <w:lang w:val="hy-AM"/>
              </w:rPr>
              <w:t xml:space="preserve"> </w:t>
            </w:r>
            <w:r w:rsidRPr="00E41CF8">
              <w:rPr>
                <w:rFonts w:ascii="Arial" w:hAnsi="Arial" w:cs="Arial"/>
                <w:lang w:val="hy-AM"/>
              </w:rPr>
              <w:t>կառուցում</w:t>
            </w:r>
            <w:r w:rsidRPr="00E41CF8">
              <w:rPr>
                <w:rFonts w:ascii="Arial Armenian" w:hAnsi="Arial Armenian"/>
                <w:lang w:val="hy-AM"/>
              </w:rPr>
              <w:t xml:space="preserve"> 90 </w:t>
            </w:r>
            <w:r w:rsidRPr="00E41CF8">
              <w:rPr>
                <w:rFonts w:ascii="Arial" w:hAnsi="Arial" w:cs="Arial"/>
                <w:lang w:val="hy-AM"/>
              </w:rPr>
              <w:t>մմ</w:t>
            </w:r>
            <w:r w:rsidRPr="00E41CF8">
              <w:rPr>
                <w:rFonts w:ascii="Arial Armenian" w:hAnsi="Arial Armenian"/>
                <w:lang w:val="hy-AM"/>
              </w:rPr>
              <w:t xml:space="preserve"> </w:t>
            </w:r>
            <w:r w:rsidRPr="00E41CF8">
              <w:rPr>
                <w:rFonts w:ascii="Arial" w:hAnsi="Arial" w:cs="Arial"/>
                <w:lang w:val="hy-AM"/>
              </w:rPr>
              <w:t>խողովակներով</w:t>
            </w:r>
            <w:r w:rsidRPr="00E41CF8">
              <w:rPr>
                <w:rFonts w:ascii="Arial Armenian" w:hAnsi="Arial Armenian"/>
                <w:lang w:val="hy-AM"/>
              </w:rPr>
              <w:t xml:space="preserve"> </w:t>
            </w:r>
            <w:r w:rsidRPr="00E41CF8">
              <w:rPr>
                <w:rFonts w:ascii="Arial" w:hAnsi="Arial" w:cs="Arial"/>
                <w:lang w:val="hy-AM"/>
              </w:rPr>
              <w:t>աշխատանքների</w:t>
            </w:r>
            <w:r w:rsidRPr="00E41CF8">
              <w:rPr>
                <w:rFonts w:ascii="Arial Armenian" w:hAnsi="Arial Armenian"/>
                <w:lang w:val="hy-AM"/>
              </w:rPr>
              <w:t xml:space="preserve">&gt;&gt; </w:t>
            </w:r>
            <w:r w:rsidRPr="00E41CF8">
              <w:rPr>
                <w:rFonts w:ascii="Arial" w:hAnsi="Arial" w:cs="Arial"/>
              </w:rPr>
              <w:t>նախագծանախահաշվային</w:t>
            </w:r>
            <w:r w:rsidRPr="00E41CF8">
              <w:rPr>
                <w:rFonts w:ascii="Arial Armenian" w:hAnsi="Arial Armenian"/>
              </w:rPr>
              <w:t xml:space="preserve"> </w:t>
            </w:r>
            <w:r w:rsidRPr="00E41CF8">
              <w:rPr>
                <w:rFonts w:ascii="Arial" w:hAnsi="Arial" w:cs="Arial"/>
              </w:rPr>
              <w:t>փաստաթղթերի</w:t>
            </w:r>
            <w:r w:rsidRPr="00E41CF8">
              <w:rPr>
                <w:rFonts w:ascii="Arial Armenian" w:hAnsi="Arial Armenian"/>
              </w:rPr>
              <w:t xml:space="preserve"> </w:t>
            </w:r>
            <w:r w:rsidRPr="00E41CF8">
              <w:rPr>
                <w:rFonts w:ascii="Arial" w:hAnsi="Arial" w:cs="Arial"/>
              </w:rPr>
              <w:t>փորձաքննության</w:t>
            </w:r>
            <w:r w:rsidRPr="00E41CF8">
              <w:rPr>
                <w:rFonts w:ascii="Arial Armenian" w:hAnsi="Arial Armenian"/>
              </w:rPr>
              <w:t xml:space="preserve"> </w:t>
            </w:r>
            <w:r w:rsidRPr="00E41CF8">
              <w:rPr>
                <w:rFonts w:ascii="Arial" w:hAnsi="Arial" w:cs="Arial"/>
              </w:rPr>
              <w:t>և</w:t>
            </w:r>
            <w:r w:rsidRPr="00E41CF8">
              <w:rPr>
                <w:rFonts w:ascii="Arial Armenian" w:hAnsi="Arial Armenian"/>
              </w:rPr>
              <w:t xml:space="preserve"> </w:t>
            </w:r>
            <w:r w:rsidRPr="00E41CF8">
              <w:rPr>
                <w:rFonts w:ascii="Arial" w:hAnsi="Arial" w:cs="Arial"/>
              </w:rPr>
              <w:t>եզրակացության</w:t>
            </w:r>
            <w:r w:rsidRPr="00E41CF8">
              <w:rPr>
                <w:rFonts w:ascii="Arial Armenian" w:hAnsi="Arial Armenian"/>
              </w:rPr>
              <w:t xml:space="preserve"> </w:t>
            </w:r>
            <w:r w:rsidRPr="00E41CF8">
              <w:rPr>
                <w:rFonts w:ascii="Arial" w:hAnsi="Arial" w:cs="Arial"/>
              </w:rPr>
              <w:t>տրամադրման</w:t>
            </w:r>
            <w:r w:rsidRPr="00E41CF8">
              <w:rPr>
                <w:rFonts w:ascii="Arial Armenian" w:hAnsi="Arial Armenian"/>
              </w:rPr>
              <w:t xml:space="preserve">  </w:t>
            </w:r>
            <w:r w:rsidRPr="00E41CF8">
              <w:rPr>
                <w:rFonts w:ascii="Arial" w:hAnsi="Arial" w:cs="Arial"/>
              </w:rPr>
              <w:t>ծառայությունների</w:t>
            </w:r>
            <w:r w:rsidRPr="00E41CF8">
              <w:rPr>
                <w:rFonts w:ascii="Arial Armenian" w:hAnsi="Arial Armenian"/>
              </w:rPr>
              <w:t xml:space="preserve">   </w:t>
            </w:r>
            <w:r w:rsidRPr="00E41CF8">
              <w:rPr>
                <w:rFonts w:ascii="Arial" w:hAnsi="Arial" w:cs="Arial"/>
              </w:rPr>
              <w:t>ձեռքբերում</w:t>
            </w:r>
          </w:p>
        </w:tc>
      </w:tr>
      <w:tr w:rsidR="00C55160" w:rsidRPr="00E63471" w14:paraId="2A29947D" w14:textId="77777777" w:rsidTr="00993392">
        <w:tc>
          <w:tcPr>
            <w:tcW w:w="1701" w:type="dxa"/>
            <w:vAlign w:val="center"/>
          </w:tcPr>
          <w:p w14:paraId="3654609E" w14:textId="00117D8B" w:rsidR="00C55160" w:rsidRPr="00064ADD" w:rsidRDefault="00C55160" w:rsidP="00C55160">
            <w:pPr>
              <w:pStyle w:val="23"/>
              <w:spacing w:line="240" w:lineRule="auto"/>
              <w:ind w:firstLine="0"/>
              <w:jc w:val="center"/>
              <w:rPr>
                <w:rFonts w:ascii="GHEA Grapalat" w:hAnsi="GHEA Grapalat"/>
                <w:sz w:val="16"/>
              </w:rPr>
            </w:pPr>
            <w:r>
              <w:rPr>
                <w:rFonts w:ascii="GHEA Grapalat" w:hAnsi="GHEA Grapalat"/>
                <w:sz w:val="16"/>
              </w:rPr>
              <w:t>8</w:t>
            </w:r>
          </w:p>
        </w:tc>
        <w:tc>
          <w:tcPr>
            <w:tcW w:w="1418" w:type="dxa"/>
            <w:vAlign w:val="center"/>
          </w:tcPr>
          <w:p w14:paraId="5E0B64B0" w14:textId="78034C1B" w:rsidR="00C55160" w:rsidRPr="00064ADD" w:rsidRDefault="007213A7" w:rsidP="00C55160">
            <w:pPr>
              <w:pStyle w:val="23"/>
              <w:spacing w:line="240" w:lineRule="auto"/>
              <w:ind w:firstLine="0"/>
              <w:jc w:val="center"/>
              <w:rPr>
                <w:rFonts w:ascii="GHEA Grapalat" w:hAnsi="GHEA Grapalat"/>
                <w:sz w:val="16"/>
              </w:rPr>
            </w:pPr>
            <w:r>
              <w:rPr>
                <w:rFonts w:ascii="GHEA Grapalat" w:hAnsi="GHEA Grapalat"/>
                <w:sz w:val="16"/>
              </w:rPr>
              <w:t>66000</w:t>
            </w:r>
          </w:p>
        </w:tc>
        <w:tc>
          <w:tcPr>
            <w:tcW w:w="7231" w:type="dxa"/>
            <w:vAlign w:val="center"/>
          </w:tcPr>
          <w:p w14:paraId="7622A53A" w14:textId="40EF46AB" w:rsidR="00C55160" w:rsidRPr="00E41CF8" w:rsidRDefault="00C55160" w:rsidP="00C55160">
            <w:pPr>
              <w:pStyle w:val="23"/>
              <w:spacing w:line="240" w:lineRule="auto"/>
              <w:ind w:firstLine="0"/>
              <w:rPr>
                <w:rFonts w:ascii="Arial Armenian" w:hAnsi="Arial Armenian"/>
              </w:rPr>
            </w:pPr>
            <w:r w:rsidRPr="00E41CF8">
              <w:rPr>
                <w:rFonts w:ascii="Arial Armenian" w:hAnsi="Arial Armenian"/>
              </w:rPr>
              <w:t>&lt;&lt;</w:t>
            </w:r>
            <w:r w:rsidRPr="00E41CF8">
              <w:rPr>
                <w:rFonts w:ascii="Arial" w:hAnsi="Arial" w:cs="Arial"/>
              </w:rPr>
              <w:t>Արենի</w:t>
            </w:r>
            <w:r w:rsidRPr="00E41CF8">
              <w:rPr>
                <w:rFonts w:ascii="Arial Armenian" w:hAnsi="Arial Armenian"/>
              </w:rPr>
              <w:t xml:space="preserve"> </w:t>
            </w:r>
            <w:r w:rsidRPr="00E41CF8">
              <w:rPr>
                <w:rFonts w:ascii="Arial" w:hAnsi="Arial" w:cs="Arial"/>
              </w:rPr>
              <w:t>համայնքի</w:t>
            </w:r>
            <w:r w:rsidRPr="00E41CF8">
              <w:rPr>
                <w:rFonts w:ascii="Arial Armenian" w:hAnsi="Arial Armenian"/>
              </w:rPr>
              <w:t xml:space="preserve"> </w:t>
            </w:r>
            <w:r w:rsidRPr="00E41CF8">
              <w:rPr>
                <w:rFonts w:ascii="Arial" w:hAnsi="Arial" w:cs="Arial"/>
                <w:lang w:val="hy-AM"/>
              </w:rPr>
              <w:t>Աղավնաձոր</w:t>
            </w:r>
            <w:r w:rsidRPr="00E41CF8">
              <w:rPr>
                <w:rFonts w:ascii="Arial Armenian" w:hAnsi="Arial Armenian"/>
                <w:lang w:val="hy-AM"/>
              </w:rPr>
              <w:t xml:space="preserve"> </w:t>
            </w:r>
            <w:r w:rsidRPr="00E41CF8">
              <w:rPr>
                <w:rFonts w:ascii="Arial Armenian" w:hAnsi="Arial Armenian"/>
              </w:rPr>
              <w:t xml:space="preserve"> </w:t>
            </w:r>
            <w:r w:rsidRPr="00E41CF8">
              <w:rPr>
                <w:rFonts w:ascii="Arial" w:hAnsi="Arial" w:cs="Arial"/>
              </w:rPr>
              <w:t>բնակավայրում</w:t>
            </w:r>
            <w:r w:rsidRPr="00E41CF8">
              <w:rPr>
                <w:rFonts w:ascii="Arial Armenian" w:hAnsi="Arial Armenian"/>
              </w:rPr>
              <w:t xml:space="preserve"> </w:t>
            </w:r>
            <w:r w:rsidRPr="00E41CF8">
              <w:rPr>
                <w:rFonts w:ascii="Arial Armenian" w:hAnsi="Arial Armenian"/>
                <w:lang w:val="hy-AM"/>
              </w:rPr>
              <w:t xml:space="preserve">&lt;&lt; </w:t>
            </w:r>
            <w:r w:rsidRPr="00E41CF8">
              <w:rPr>
                <w:rFonts w:ascii="Arial" w:hAnsi="Arial" w:cs="Arial"/>
                <w:lang w:val="hy-AM"/>
              </w:rPr>
              <w:t>Վերին</w:t>
            </w:r>
            <w:r w:rsidRPr="00E41CF8">
              <w:rPr>
                <w:rFonts w:ascii="Arial Armenian" w:hAnsi="Arial Armenian"/>
                <w:lang w:val="hy-AM"/>
              </w:rPr>
              <w:t xml:space="preserve"> </w:t>
            </w:r>
            <w:r w:rsidRPr="00E41CF8">
              <w:rPr>
                <w:rFonts w:ascii="Arial" w:hAnsi="Arial" w:cs="Arial"/>
                <w:lang w:val="hy-AM"/>
              </w:rPr>
              <w:t>թաղի</w:t>
            </w:r>
            <w:r w:rsidRPr="00E41CF8">
              <w:rPr>
                <w:rFonts w:ascii="Arial Armenian" w:hAnsi="Arial Armenian"/>
                <w:lang w:val="hy-AM"/>
              </w:rPr>
              <w:t xml:space="preserve">&gt;&gt; </w:t>
            </w:r>
            <w:r w:rsidRPr="00E41CF8">
              <w:rPr>
                <w:rFonts w:ascii="Arial" w:hAnsi="Arial" w:cs="Arial"/>
                <w:lang w:val="hy-AM"/>
              </w:rPr>
              <w:t>ոռոգման</w:t>
            </w:r>
            <w:r w:rsidRPr="00E41CF8">
              <w:rPr>
                <w:rFonts w:ascii="Arial Armenian" w:hAnsi="Arial Armenian"/>
                <w:lang w:val="hy-AM"/>
              </w:rPr>
              <w:t xml:space="preserve"> </w:t>
            </w:r>
            <w:r w:rsidRPr="00E41CF8">
              <w:rPr>
                <w:rFonts w:ascii="Arial" w:hAnsi="Arial" w:cs="Arial"/>
                <w:lang w:val="hy-AM"/>
              </w:rPr>
              <w:t>ջրագծի</w:t>
            </w:r>
            <w:r w:rsidRPr="00E41CF8">
              <w:rPr>
                <w:rFonts w:ascii="Arial Armenian" w:hAnsi="Arial Armenian"/>
                <w:lang w:val="hy-AM"/>
              </w:rPr>
              <w:t xml:space="preserve"> 400 </w:t>
            </w:r>
            <w:r w:rsidRPr="00E41CF8">
              <w:rPr>
                <w:rFonts w:ascii="Arial" w:hAnsi="Arial" w:cs="Arial"/>
                <w:lang w:val="hy-AM"/>
              </w:rPr>
              <w:t>գծմ</w:t>
            </w:r>
            <w:r w:rsidRPr="00E41CF8">
              <w:rPr>
                <w:rFonts w:ascii="Arial Armenian" w:hAnsi="Arial Armenian"/>
                <w:lang w:val="hy-AM"/>
              </w:rPr>
              <w:t xml:space="preserve"> </w:t>
            </w:r>
            <w:r w:rsidRPr="00E41CF8">
              <w:rPr>
                <w:rFonts w:ascii="Arial" w:hAnsi="Arial" w:cs="Arial"/>
                <w:lang w:val="hy-AM"/>
              </w:rPr>
              <w:t>հատվածի</w:t>
            </w:r>
            <w:r w:rsidRPr="00E41CF8">
              <w:rPr>
                <w:rFonts w:ascii="Arial Armenian" w:hAnsi="Arial Armenian"/>
                <w:lang w:val="hy-AM"/>
              </w:rPr>
              <w:t xml:space="preserve"> </w:t>
            </w:r>
            <w:r w:rsidRPr="00E41CF8">
              <w:rPr>
                <w:rFonts w:ascii="Arial" w:hAnsi="Arial" w:cs="Arial"/>
                <w:lang w:val="hy-AM"/>
              </w:rPr>
              <w:t>կառուցման</w:t>
            </w:r>
            <w:r w:rsidRPr="00E41CF8">
              <w:rPr>
                <w:rFonts w:ascii="Arial Armenian" w:hAnsi="Arial Armenian"/>
                <w:lang w:val="hy-AM"/>
              </w:rPr>
              <w:t xml:space="preserve"> </w:t>
            </w:r>
            <w:r w:rsidRPr="00E41CF8">
              <w:rPr>
                <w:rFonts w:ascii="Arial" w:hAnsi="Arial" w:cs="Arial"/>
                <w:lang w:val="hy-AM"/>
              </w:rPr>
              <w:t>աշխատանքների</w:t>
            </w:r>
            <w:r w:rsidRPr="00E41CF8">
              <w:rPr>
                <w:rFonts w:ascii="Arial Armenian" w:hAnsi="Arial Armenian"/>
              </w:rPr>
              <w:t xml:space="preserve">&gt;&gt;  </w:t>
            </w:r>
            <w:r w:rsidRPr="00E41CF8">
              <w:rPr>
                <w:rFonts w:ascii="Arial" w:hAnsi="Arial" w:cs="Arial"/>
              </w:rPr>
              <w:t>նախագծանախահաշվային</w:t>
            </w:r>
            <w:r w:rsidRPr="00E41CF8">
              <w:rPr>
                <w:rFonts w:ascii="Arial Armenian" w:hAnsi="Arial Armenian"/>
              </w:rPr>
              <w:t xml:space="preserve"> </w:t>
            </w:r>
            <w:r w:rsidRPr="00E41CF8">
              <w:rPr>
                <w:rFonts w:ascii="Arial" w:hAnsi="Arial" w:cs="Arial"/>
              </w:rPr>
              <w:t>փաստաթղթերի</w:t>
            </w:r>
            <w:r w:rsidRPr="00E41CF8">
              <w:rPr>
                <w:rFonts w:ascii="Arial Armenian" w:hAnsi="Arial Armenian"/>
              </w:rPr>
              <w:t xml:space="preserve"> </w:t>
            </w:r>
            <w:r w:rsidRPr="00E41CF8">
              <w:rPr>
                <w:rFonts w:ascii="Arial" w:hAnsi="Arial" w:cs="Arial"/>
              </w:rPr>
              <w:t>փորձաքննության</w:t>
            </w:r>
            <w:r w:rsidRPr="00E41CF8">
              <w:rPr>
                <w:rFonts w:ascii="Arial Armenian" w:hAnsi="Arial Armenian"/>
              </w:rPr>
              <w:t xml:space="preserve"> </w:t>
            </w:r>
            <w:r w:rsidRPr="00E41CF8">
              <w:rPr>
                <w:rFonts w:ascii="Arial" w:hAnsi="Arial" w:cs="Arial"/>
              </w:rPr>
              <w:t>և</w:t>
            </w:r>
            <w:r w:rsidRPr="00E41CF8">
              <w:rPr>
                <w:rFonts w:ascii="Arial Armenian" w:hAnsi="Arial Armenian"/>
              </w:rPr>
              <w:t xml:space="preserve"> </w:t>
            </w:r>
            <w:r w:rsidRPr="00E41CF8">
              <w:rPr>
                <w:rFonts w:ascii="Arial" w:hAnsi="Arial" w:cs="Arial"/>
              </w:rPr>
              <w:t>եզրակացության</w:t>
            </w:r>
            <w:r w:rsidRPr="00E41CF8">
              <w:rPr>
                <w:rFonts w:ascii="Arial Armenian" w:hAnsi="Arial Armenian"/>
              </w:rPr>
              <w:t xml:space="preserve"> </w:t>
            </w:r>
            <w:r w:rsidRPr="00E41CF8">
              <w:rPr>
                <w:rFonts w:ascii="Arial" w:hAnsi="Arial" w:cs="Arial"/>
              </w:rPr>
              <w:t>տրամադրման</w:t>
            </w:r>
            <w:r w:rsidRPr="00E41CF8">
              <w:rPr>
                <w:rFonts w:ascii="Arial Armenian" w:hAnsi="Arial Armenian"/>
              </w:rPr>
              <w:t xml:space="preserve">  </w:t>
            </w:r>
            <w:r w:rsidRPr="00E41CF8">
              <w:rPr>
                <w:rFonts w:ascii="Arial" w:hAnsi="Arial" w:cs="Arial"/>
              </w:rPr>
              <w:t>ծառայությունների</w:t>
            </w:r>
            <w:r w:rsidRPr="00E41CF8">
              <w:rPr>
                <w:rFonts w:ascii="Arial Armenian" w:hAnsi="Arial Armenian"/>
              </w:rPr>
              <w:t xml:space="preserve">   </w:t>
            </w:r>
            <w:r w:rsidRPr="00E41CF8">
              <w:rPr>
                <w:rFonts w:ascii="Arial" w:hAnsi="Arial" w:cs="Arial"/>
              </w:rPr>
              <w:t>ձեռքբերում</w:t>
            </w:r>
          </w:p>
        </w:tc>
      </w:tr>
      <w:tr w:rsidR="00C55160" w:rsidRPr="00E63471" w14:paraId="093E8D75" w14:textId="77777777" w:rsidTr="00993392">
        <w:tc>
          <w:tcPr>
            <w:tcW w:w="1701" w:type="dxa"/>
            <w:vAlign w:val="center"/>
          </w:tcPr>
          <w:p w14:paraId="080D7828" w14:textId="0D9F38C9" w:rsidR="00C55160" w:rsidRPr="00064ADD" w:rsidRDefault="00C55160" w:rsidP="00C55160">
            <w:pPr>
              <w:pStyle w:val="23"/>
              <w:spacing w:line="240" w:lineRule="auto"/>
              <w:ind w:firstLine="0"/>
              <w:jc w:val="center"/>
              <w:rPr>
                <w:rFonts w:ascii="GHEA Grapalat" w:hAnsi="GHEA Grapalat"/>
                <w:sz w:val="16"/>
              </w:rPr>
            </w:pPr>
            <w:r>
              <w:rPr>
                <w:rFonts w:ascii="GHEA Grapalat" w:hAnsi="GHEA Grapalat"/>
                <w:sz w:val="16"/>
              </w:rPr>
              <w:t>9</w:t>
            </w:r>
          </w:p>
        </w:tc>
        <w:tc>
          <w:tcPr>
            <w:tcW w:w="1418" w:type="dxa"/>
            <w:vAlign w:val="center"/>
          </w:tcPr>
          <w:p w14:paraId="07C75866" w14:textId="63D071F6" w:rsidR="00C55160" w:rsidRPr="00064ADD" w:rsidRDefault="007213A7" w:rsidP="00C55160">
            <w:pPr>
              <w:pStyle w:val="23"/>
              <w:spacing w:line="240" w:lineRule="auto"/>
              <w:ind w:firstLine="0"/>
              <w:jc w:val="center"/>
              <w:rPr>
                <w:rFonts w:ascii="GHEA Grapalat" w:hAnsi="GHEA Grapalat"/>
                <w:sz w:val="16"/>
              </w:rPr>
            </w:pPr>
            <w:r>
              <w:rPr>
                <w:rFonts w:ascii="GHEA Grapalat" w:hAnsi="GHEA Grapalat"/>
                <w:sz w:val="16"/>
              </w:rPr>
              <w:t>88000</w:t>
            </w:r>
          </w:p>
        </w:tc>
        <w:tc>
          <w:tcPr>
            <w:tcW w:w="7231" w:type="dxa"/>
            <w:vAlign w:val="center"/>
          </w:tcPr>
          <w:p w14:paraId="0596E792" w14:textId="5768F668" w:rsidR="00C55160" w:rsidRPr="00E41CF8" w:rsidRDefault="00C55160" w:rsidP="00C55160">
            <w:pPr>
              <w:pStyle w:val="23"/>
              <w:spacing w:line="240" w:lineRule="auto"/>
              <w:ind w:firstLine="0"/>
              <w:rPr>
                <w:rFonts w:ascii="Arial Armenian" w:hAnsi="Arial Armenian"/>
              </w:rPr>
            </w:pPr>
            <w:r w:rsidRPr="00E41CF8">
              <w:rPr>
                <w:rFonts w:ascii="Arial Armenian" w:hAnsi="Arial Armenian"/>
              </w:rPr>
              <w:t>&lt;&lt;</w:t>
            </w:r>
            <w:r w:rsidRPr="00E41CF8">
              <w:rPr>
                <w:rFonts w:ascii="Arial" w:hAnsi="Arial" w:cs="Arial"/>
              </w:rPr>
              <w:t>Արենի</w:t>
            </w:r>
            <w:r w:rsidRPr="00E41CF8">
              <w:rPr>
                <w:rFonts w:ascii="Arial Armenian" w:hAnsi="Arial Armenian"/>
              </w:rPr>
              <w:t xml:space="preserve"> </w:t>
            </w:r>
            <w:r w:rsidRPr="00E41CF8">
              <w:rPr>
                <w:rFonts w:ascii="Arial" w:hAnsi="Arial" w:cs="Arial"/>
              </w:rPr>
              <w:t>համա</w:t>
            </w:r>
            <w:r w:rsidRPr="00E41CF8">
              <w:rPr>
                <w:rFonts w:ascii="Arial" w:hAnsi="Arial" w:cs="Arial"/>
                <w:lang w:val="hy-AM"/>
              </w:rPr>
              <w:t>յն</w:t>
            </w:r>
            <w:r w:rsidRPr="00E41CF8">
              <w:rPr>
                <w:rFonts w:ascii="Arial" w:hAnsi="Arial" w:cs="Arial"/>
              </w:rPr>
              <w:t>քի</w:t>
            </w:r>
            <w:r w:rsidRPr="00E41CF8">
              <w:rPr>
                <w:rFonts w:ascii="Arial Armenian" w:hAnsi="Arial Armenian"/>
              </w:rPr>
              <w:t xml:space="preserve"> </w:t>
            </w:r>
            <w:r w:rsidRPr="00E41CF8">
              <w:rPr>
                <w:rFonts w:ascii="Arial" w:hAnsi="Arial" w:cs="Arial"/>
                <w:lang w:val="hy-AM"/>
              </w:rPr>
              <w:t>Արենի</w:t>
            </w:r>
            <w:r w:rsidRPr="00E41CF8">
              <w:rPr>
                <w:rFonts w:ascii="Arial Armenian" w:hAnsi="Arial Armenian"/>
                <w:lang w:val="hy-AM"/>
              </w:rPr>
              <w:t xml:space="preserve"> </w:t>
            </w:r>
            <w:r w:rsidRPr="00E41CF8">
              <w:rPr>
                <w:rFonts w:ascii="Arial" w:hAnsi="Arial" w:cs="Arial"/>
                <w:lang w:val="hy-AM"/>
              </w:rPr>
              <w:t>բնակավայրում</w:t>
            </w:r>
            <w:r w:rsidRPr="00E41CF8">
              <w:rPr>
                <w:rFonts w:ascii="Arial Armenian" w:hAnsi="Arial Armenian"/>
                <w:lang w:val="hy-AM"/>
              </w:rPr>
              <w:t xml:space="preserve"> &lt;&lt;</w:t>
            </w:r>
            <w:r w:rsidRPr="00E41CF8">
              <w:rPr>
                <w:rFonts w:ascii="Arial" w:hAnsi="Arial" w:cs="Arial"/>
                <w:lang w:val="hy-AM"/>
              </w:rPr>
              <w:t>Խաչի</w:t>
            </w:r>
            <w:r w:rsidRPr="00E41CF8">
              <w:rPr>
                <w:rFonts w:ascii="Arial Armenian" w:hAnsi="Arial Armenian"/>
                <w:lang w:val="hy-AM"/>
              </w:rPr>
              <w:t xml:space="preserve"> </w:t>
            </w:r>
            <w:r w:rsidRPr="00E41CF8">
              <w:rPr>
                <w:rFonts w:ascii="Arial" w:hAnsi="Arial" w:cs="Arial"/>
                <w:lang w:val="hy-AM"/>
              </w:rPr>
              <w:t>տակ</w:t>
            </w:r>
            <w:r w:rsidRPr="00E41CF8">
              <w:rPr>
                <w:rFonts w:ascii="Arial Armenian" w:hAnsi="Arial Armenian"/>
                <w:lang w:val="hy-AM"/>
              </w:rPr>
              <w:t xml:space="preserve">&gt;&gt; </w:t>
            </w:r>
            <w:r w:rsidRPr="00E41CF8">
              <w:rPr>
                <w:rFonts w:ascii="Arial" w:hAnsi="Arial" w:cs="Arial"/>
                <w:lang w:val="hy-AM"/>
              </w:rPr>
              <w:t>թաղամասում</w:t>
            </w:r>
            <w:r w:rsidRPr="00E41CF8">
              <w:rPr>
                <w:rFonts w:ascii="Arial Armenian" w:hAnsi="Arial Armenian"/>
                <w:lang w:val="hy-AM"/>
              </w:rPr>
              <w:t xml:space="preserve"> </w:t>
            </w:r>
            <w:r w:rsidRPr="00E41CF8">
              <w:rPr>
                <w:rFonts w:ascii="Arial" w:hAnsi="Arial" w:cs="Arial"/>
                <w:lang w:val="hy-AM"/>
              </w:rPr>
              <w:t>ոռոգման</w:t>
            </w:r>
            <w:r w:rsidRPr="00E41CF8">
              <w:rPr>
                <w:rFonts w:ascii="Arial Armenian" w:hAnsi="Arial Armenian"/>
                <w:lang w:val="hy-AM"/>
              </w:rPr>
              <w:t xml:space="preserve"> </w:t>
            </w:r>
            <w:r w:rsidRPr="00E41CF8">
              <w:rPr>
                <w:rFonts w:ascii="Arial" w:hAnsi="Arial" w:cs="Arial"/>
                <w:lang w:val="hy-AM"/>
              </w:rPr>
              <w:t>ջրի</w:t>
            </w:r>
            <w:r w:rsidRPr="00E41CF8">
              <w:rPr>
                <w:rFonts w:ascii="Arial Armenian" w:hAnsi="Arial Armenian"/>
                <w:lang w:val="hy-AM"/>
              </w:rPr>
              <w:t xml:space="preserve"> </w:t>
            </w:r>
            <w:r w:rsidRPr="00E41CF8">
              <w:rPr>
                <w:rFonts w:ascii="Arial" w:hAnsi="Arial" w:cs="Arial"/>
                <w:lang w:val="hy-AM"/>
              </w:rPr>
              <w:t>մղիչ</w:t>
            </w:r>
            <w:r w:rsidRPr="00E41CF8">
              <w:rPr>
                <w:rFonts w:ascii="Arial Armenian" w:hAnsi="Arial Armenian"/>
                <w:lang w:val="hy-AM"/>
              </w:rPr>
              <w:t xml:space="preserve"> </w:t>
            </w:r>
            <w:r w:rsidRPr="00E41CF8">
              <w:rPr>
                <w:rFonts w:ascii="Arial" w:hAnsi="Arial" w:cs="Arial"/>
                <w:lang w:val="hy-AM"/>
              </w:rPr>
              <w:t>պոմպի</w:t>
            </w:r>
            <w:r w:rsidRPr="00E41CF8">
              <w:rPr>
                <w:rFonts w:ascii="Arial Armenian" w:hAnsi="Arial Armenian"/>
                <w:lang w:val="hy-AM"/>
              </w:rPr>
              <w:t xml:space="preserve"> </w:t>
            </w:r>
            <w:r w:rsidRPr="00E41CF8">
              <w:rPr>
                <w:rFonts w:ascii="Arial" w:hAnsi="Arial" w:cs="Arial"/>
                <w:lang w:val="hy-AM"/>
              </w:rPr>
              <w:t>կառուցման</w:t>
            </w:r>
            <w:r w:rsidRPr="00E41CF8">
              <w:rPr>
                <w:rFonts w:ascii="Arial Armenian" w:hAnsi="Arial Armenian"/>
                <w:lang w:val="hy-AM"/>
              </w:rPr>
              <w:t xml:space="preserve"> </w:t>
            </w:r>
            <w:r w:rsidRPr="00E41CF8">
              <w:rPr>
                <w:rFonts w:ascii="Arial" w:hAnsi="Arial" w:cs="Arial"/>
                <w:lang w:val="hy-AM"/>
              </w:rPr>
              <w:t>աշխատանքների</w:t>
            </w:r>
            <w:r w:rsidRPr="00E41CF8">
              <w:rPr>
                <w:rFonts w:ascii="Arial Armenian" w:hAnsi="Arial Armenian"/>
              </w:rPr>
              <w:t xml:space="preserve">&gt;&gt;  </w:t>
            </w:r>
            <w:r w:rsidRPr="00E41CF8">
              <w:rPr>
                <w:rFonts w:ascii="Arial" w:hAnsi="Arial" w:cs="Arial"/>
              </w:rPr>
              <w:t>նախագծանախահաշվային</w:t>
            </w:r>
            <w:r w:rsidRPr="00E41CF8">
              <w:rPr>
                <w:rFonts w:ascii="Arial Armenian" w:hAnsi="Arial Armenian"/>
              </w:rPr>
              <w:t xml:space="preserve"> </w:t>
            </w:r>
            <w:r w:rsidRPr="00E41CF8">
              <w:rPr>
                <w:rFonts w:ascii="Arial" w:hAnsi="Arial" w:cs="Arial"/>
              </w:rPr>
              <w:t>փաստաթղթերի</w:t>
            </w:r>
            <w:r w:rsidRPr="00E41CF8">
              <w:rPr>
                <w:rFonts w:ascii="Arial Armenian" w:hAnsi="Arial Armenian"/>
              </w:rPr>
              <w:t xml:space="preserve"> </w:t>
            </w:r>
            <w:r w:rsidRPr="00E41CF8">
              <w:rPr>
                <w:rFonts w:ascii="Arial" w:hAnsi="Arial" w:cs="Arial"/>
              </w:rPr>
              <w:t>փորձաքննության</w:t>
            </w:r>
            <w:r w:rsidRPr="00E41CF8">
              <w:rPr>
                <w:rFonts w:ascii="Arial Armenian" w:hAnsi="Arial Armenian"/>
              </w:rPr>
              <w:t xml:space="preserve"> </w:t>
            </w:r>
            <w:r w:rsidRPr="00E41CF8">
              <w:rPr>
                <w:rFonts w:ascii="Arial" w:hAnsi="Arial" w:cs="Arial"/>
              </w:rPr>
              <w:t>և</w:t>
            </w:r>
            <w:r w:rsidRPr="00E41CF8">
              <w:rPr>
                <w:rFonts w:ascii="Arial Armenian" w:hAnsi="Arial Armenian"/>
              </w:rPr>
              <w:t xml:space="preserve"> </w:t>
            </w:r>
            <w:r w:rsidRPr="00E41CF8">
              <w:rPr>
                <w:rFonts w:ascii="Arial" w:hAnsi="Arial" w:cs="Arial"/>
              </w:rPr>
              <w:t>եզրակացության</w:t>
            </w:r>
            <w:r w:rsidRPr="00E41CF8">
              <w:rPr>
                <w:rFonts w:ascii="Arial Armenian" w:hAnsi="Arial Armenian"/>
              </w:rPr>
              <w:t xml:space="preserve"> </w:t>
            </w:r>
            <w:r w:rsidRPr="00E41CF8">
              <w:rPr>
                <w:rFonts w:ascii="Arial" w:hAnsi="Arial" w:cs="Arial"/>
              </w:rPr>
              <w:t>տրամադրման</w:t>
            </w:r>
            <w:r w:rsidRPr="00E41CF8">
              <w:rPr>
                <w:rFonts w:ascii="Arial Armenian" w:hAnsi="Arial Armenian"/>
              </w:rPr>
              <w:t xml:space="preserve">  </w:t>
            </w:r>
            <w:r w:rsidRPr="00E41CF8">
              <w:rPr>
                <w:rFonts w:ascii="Arial" w:hAnsi="Arial" w:cs="Arial"/>
              </w:rPr>
              <w:t>ծառայությունների</w:t>
            </w:r>
            <w:r w:rsidRPr="00E41CF8">
              <w:rPr>
                <w:rFonts w:ascii="Arial Armenian" w:hAnsi="Arial Armenian"/>
              </w:rPr>
              <w:t xml:space="preserve">   </w:t>
            </w:r>
            <w:r w:rsidRPr="00E41CF8">
              <w:rPr>
                <w:rFonts w:ascii="Arial" w:hAnsi="Arial" w:cs="Arial"/>
              </w:rPr>
              <w:t>ձեռքբերում</w:t>
            </w:r>
          </w:p>
        </w:tc>
      </w:tr>
      <w:tr w:rsidR="00C55160" w:rsidRPr="00E63471" w14:paraId="35050019" w14:textId="77777777" w:rsidTr="00993392">
        <w:tc>
          <w:tcPr>
            <w:tcW w:w="1701" w:type="dxa"/>
            <w:vAlign w:val="center"/>
          </w:tcPr>
          <w:p w14:paraId="3FC56492" w14:textId="5E909523" w:rsidR="00C55160" w:rsidRPr="00064ADD" w:rsidRDefault="00C55160" w:rsidP="00C55160">
            <w:pPr>
              <w:pStyle w:val="23"/>
              <w:spacing w:line="240" w:lineRule="auto"/>
              <w:ind w:firstLine="0"/>
              <w:jc w:val="center"/>
              <w:rPr>
                <w:rFonts w:ascii="GHEA Grapalat" w:hAnsi="GHEA Grapalat"/>
                <w:sz w:val="16"/>
              </w:rPr>
            </w:pPr>
            <w:r>
              <w:rPr>
                <w:rFonts w:ascii="GHEA Grapalat" w:hAnsi="GHEA Grapalat"/>
                <w:sz w:val="16"/>
              </w:rPr>
              <w:t>10</w:t>
            </w:r>
          </w:p>
        </w:tc>
        <w:tc>
          <w:tcPr>
            <w:tcW w:w="1418" w:type="dxa"/>
            <w:vAlign w:val="center"/>
          </w:tcPr>
          <w:p w14:paraId="12B00F2E" w14:textId="06A50DCD" w:rsidR="00C55160" w:rsidRPr="00064ADD" w:rsidRDefault="002E1A16" w:rsidP="00C55160">
            <w:pPr>
              <w:pStyle w:val="23"/>
              <w:spacing w:line="240" w:lineRule="auto"/>
              <w:ind w:firstLine="0"/>
              <w:jc w:val="center"/>
              <w:rPr>
                <w:rFonts w:ascii="GHEA Grapalat" w:hAnsi="GHEA Grapalat"/>
                <w:sz w:val="16"/>
              </w:rPr>
            </w:pPr>
            <w:r>
              <w:rPr>
                <w:rFonts w:ascii="GHEA Grapalat" w:hAnsi="GHEA Grapalat"/>
                <w:sz w:val="16"/>
              </w:rPr>
              <w:t>200000</w:t>
            </w:r>
          </w:p>
        </w:tc>
        <w:tc>
          <w:tcPr>
            <w:tcW w:w="7231" w:type="dxa"/>
            <w:vAlign w:val="center"/>
          </w:tcPr>
          <w:p w14:paraId="07431EE6" w14:textId="70C1D077" w:rsidR="00C55160" w:rsidRPr="00E41CF8" w:rsidRDefault="00C55160" w:rsidP="00C55160">
            <w:pPr>
              <w:pStyle w:val="23"/>
              <w:spacing w:line="240" w:lineRule="auto"/>
              <w:ind w:firstLine="0"/>
              <w:rPr>
                <w:rFonts w:ascii="Arial Armenian" w:hAnsi="Arial Armenian"/>
              </w:rPr>
            </w:pPr>
            <w:r w:rsidRPr="00E41CF8">
              <w:rPr>
                <w:rFonts w:ascii="Arial Armenian" w:hAnsi="Arial Armenian"/>
              </w:rPr>
              <w:t>&lt;&lt;</w:t>
            </w:r>
            <w:r w:rsidRPr="00E41CF8">
              <w:rPr>
                <w:rFonts w:ascii="Arial" w:hAnsi="Arial" w:cs="Arial"/>
              </w:rPr>
              <w:t>Արենի</w:t>
            </w:r>
            <w:r w:rsidRPr="00E41CF8">
              <w:rPr>
                <w:rFonts w:ascii="Arial Armenian" w:hAnsi="Arial Armenian"/>
              </w:rPr>
              <w:t xml:space="preserve"> </w:t>
            </w:r>
            <w:r w:rsidRPr="00E41CF8">
              <w:rPr>
                <w:rFonts w:ascii="Arial" w:hAnsi="Arial" w:cs="Arial"/>
              </w:rPr>
              <w:t>համայնքի</w:t>
            </w:r>
            <w:r w:rsidRPr="00E41CF8">
              <w:rPr>
                <w:rFonts w:ascii="Arial Armenian" w:hAnsi="Arial Armenian"/>
              </w:rPr>
              <w:t xml:space="preserve">  </w:t>
            </w:r>
            <w:r w:rsidRPr="00E41CF8">
              <w:rPr>
                <w:rFonts w:ascii="Arial" w:hAnsi="Arial" w:cs="Arial"/>
                <w:lang w:val="hy-AM"/>
              </w:rPr>
              <w:t>Խաչիկ</w:t>
            </w:r>
            <w:r w:rsidRPr="00E41CF8">
              <w:rPr>
                <w:rFonts w:ascii="Arial Armenian" w:hAnsi="Arial Armenian"/>
                <w:lang w:val="hy-AM"/>
              </w:rPr>
              <w:t xml:space="preserve"> </w:t>
            </w:r>
            <w:r w:rsidRPr="00E41CF8">
              <w:rPr>
                <w:rFonts w:ascii="Arial Armenian" w:hAnsi="Arial Armenian"/>
              </w:rPr>
              <w:t xml:space="preserve"> </w:t>
            </w:r>
            <w:r w:rsidRPr="00E41CF8">
              <w:rPr>
                <w:rFonts w:ascii="Arial" w:hAnsi="Arial" w:cs="Arial"/>
              </w:rPr>
              <w:t>բնակավայրում</w:t>
            </w:r>
            <w:r w:rsidRPr="00E41CF8">
              <w:rPr>
                <w:rFonts w:ascii="Arial Armenian" w:hAnsi="Arial Armenian"/>
              </w:rPr>
              <w:t xml:space="preserve"> </w:t>
            </w:r>
            <w:r w:rsidRPr="00E41CF8">
              <w:rPr>
                <w:rFonts w:ascii="Arial Armenian" w:hAnsi="Arial Armenian"/>
                <w:lang w:val="hy-AM"/>
              </w:rPr>
              <w:t xml:space="preserve">2,5 </w:t>
            </w:r>
            <w:r w:rsidRPr="00E41CF8">
              <w:rPr>
                <w:rFonts w:ascii="Arial" w:hAnsi="Arial" w:cs="Arial"/>
                <w:lang w:val="hy-AM"/>
              </w:rPr>
              <w:t>կմ</w:t>
            </w:r>
            <w:r w:rsidRPr="00E41CF8">
              <w:rPr>
                <w:rFonts w:ascii="Arial Armenian" w:hAnsi="Arial Armenian"/>
                <w:lang w:val="hy-AM"/>
              </w:rPr>
              <w:t xml:space="preserve"> </w:t>
            </w:r>
            <w:r w:rsidRPr="00E41CF8">
              <w:rPr>
                <w:rFonts w:ascii="Arial" w:hAnsi="Arial" w:cs="Arial"/>
                <w:lang w:val="hy-AM"/>
              </w:rPr>
              <w:t>ոռոգման</w:t>
            </w:r>
            <w:r w:rsidRPr="00E41CF8">
              <w:rPr>
                <w:rFonts w:ascii="Arial Armenian" w:hAnsi="Arial Armenian"/>
                <w:lang w:val="hy-AM"/>
              </w:rPr>
              <w:t xml:space="preserve"> </w:t>
            </w:r>
            <w:r w:rsidRPr="00E41CF8">
              <w:rPr>
                <w:rFonts w:ascii="Arial" w:hAnsi="Arial" w:cs="Arial"/>
                <w:lang w:val="hy-AM"/>
              </w:rPr>
              <w:t>ներքին</w:t>
            </w:r>
            <w:r w:rsidRPr="00E41CF8">
              <w:rPr>
                <w:rFonts w:ascii="Arial Armenian" w:hAnsi="Arial Armenian"/>
                <w:lang w:val="hy-AM"/>
              </w:rPr>
              <w:t xml:space="preserve"> </w:t>
            </w:r>
            <w:r w:rsidRPr="00E41CF8">
              <w:rPr>
                <w:rFonts w:ascii="Arial" w:hAnsi="Arial" w:cs="Arial"/>
                <w:lang w:val="hy-AM"/>
              </w:rPr>
              <w:t>ցանցի</w:t>
            </w:r>
            <w:r w:rsidRPr="00E41CF8">
              <w:rPr>
                <w:rFonts w:ascii="Arial Armenian" w:hAnsi="Arial Armenian"/>
                <w:lang w:val="hy-AM"/>
              </w:rPr>
              <w:t xml:space="preserve"> </w:t>
            </w:r>
            <w:r w:rsidRPr="00E41CF8">
              <w:rPr>
                <w:rFonts w:ascii="Arial" w:hAnsi="Arial" w:cs="Arial"/>
                <w:lang w:val="hy-AM"/>
              </w:rPr>
              <w:t>կառուցման</w:t>
            </w:r>
            <w:r w:rsidRPr="00E41CF8">
              <w:rPr>
                <w:rFonts w:ascii="Arial Armenian" w:hAnsi="Arial Armenian"/>
                <w:lang w:val="hy-AM"/>
              </w:rPr>
              <w:t xml:space="preserve"> </w:t>
            </w:r>
            <w:r w:rsidRPr="00E41CF8">
              <w:rPr>
                <w:rFonts w:ascii="Arial" w:hAnsi="Arial" w:cs="Arial"/>
                <w:lang w:val="hy-AM"/>
              </w:rPr>
              <w:t>աշ</w:t>
            </w:r>
            <w:r w:rsidRPr="00E41CF8">
              <w:rPr>
                <w:rFonts w:ascii="Arial" w:hAnsi="Arial" w:cs="Arial"/>
              </w:rPr>
              <w:t>խատանքների</w:t>
            </w:r>
            <w:r w:rsidRPr="00E41CF8">
              <w:rPr>
                <w:rFonts w:ascii="Arial Armenian" w:hAnsi="Arial Armenian"/>
              </w:rPr>
              <w:t xml:space="preserve">&gt;&gt;  </w:t>
            </w:r>
            <w:r w:rsidRPr="00E41CF8">
              <w:rPr>
                <w:rFonts w:ascii="Arial" w:hAnsi="Arial" w:cs="Arial"/>
              </w:rPr>
              <w:t>նախագծանախահաշվային</w:t>
            </w:r>
            <w:r w:rsidRPr="00E41CF8">
              <w:rPr>
                <w:rFonts w:ascii="Arial Armenian" w:hAnsi="Arial Armenian"/>
              </w:rPr>
              <w:t xml:space="preserve"> </w:t>
            </w:r>
            <w:r w:rsidRPr="00E41CF8">
              <w:rPr>
                <w:rFonts w:ascii="Arial" w:hAnsi="Arial" w:cs="Arial"/>
              </w:rPr>
              <w:t>փաստաթղթերի</w:t>
            </w:r>
            <w:r w:rsidRPr="00E41CF8">
              <w:rPr>
                <w:rFonts w:ascii="Arial Armenian" w:hAnsi="Arial Armenian"/>
              </w:rPr>
              <w:t xml:space="preserve"> </w:t>
            </w:r>
            <w:r w:rsidRPr="00E41CF8">
              <w:rPr>
                <w:rFonts w:ascii="Arial" w:hAnsi="Arial" w:cs="Arial"/>
              </w:rPr>
              <w:t>փորձաքննության</w:t>
            </w:r>
            <w:r w:rsidRPr="00E41CF8">
              <w:rPr>
                <w:rFonts w:ascii="Arial Armenian" w:hAnsi="Arial Armenian"/>
              </w:rPr>
              <w:t xml:space="preserve"> </w:t>
            </w:r>
            <w:r w:rsidRPr="00E41CF8">
              <w:rPr>
                <w:rFonts w:ascii="Arial" w:hAnsi="Arial" w:cs="Arial"/>
              </w:rPr>
              <w:t>և</w:t>
            </w:r>
            <w:r w:rsidRPr="00E41CF8">
              <w:rPr>
                <w:rFonts w:ascii="Arial Armenian" w:hAnsi="Arial Armenian"/>
              </w:rPr>
              <w:t xml:space="preserve"> </w:t>
            </w:r>
            <w:r w:rsidRPr="00E41CF8">
              <w:rPr>
                <w:rFonts w:ascii="Arial" w:hAnsi="Arial" w:cs="Arial"/>
              </w:rPr>
              <w:t>եզրակացության</w:t>
            </w:r>
            <w:r w:rsidRPr="00E41CF8">
              <w:rPr>
                <w:rFonts w:ascii="Arial Armenian" w:hAnsi="Arial Armenian"/>
              </w:rPr>
              <w:t xml:space="preserve"> </w:t>
            </w:r>
            <w:r w:rsidRPr="00E41CF8">
              <w:rPr>
                <w:rFonts w:ascii="Arial" w:hAnsi="Arial" w:cs="Arial"/>
              </w:rPr>
              <w:t>տրամադրման</w:t>
            </w:r>
            <w:r w:rsidRPr="00E41CF8">
              <w:rPr>
                <w:rFonts w:ascii="Arial Armenian" w:hAnsi="Arial Armenian"/>
              </w:rPr>
              <w:t xml:space="preserve">  </w:t>
            </w:r>
            <w:r w:rsidRPr="00E41CF8">
              <w:rPr>
                <w:rFonts w:ascii="Arial" w:hAnsi="Arial" w:cs="Arial"/>
              </w:rPr>
              <w:t>ծառայությունների</w:t>
            </w:r>
            <w:r w:rsidRPr="00E41CF8">
              <w:rPr>
                <w:rFonts w:ascii="Arial Armenian" w:hAnsi="Arial Armenian"/>
              </w:rPr>
              <w:t xml:space="preserve">   </w:t>
            </w:r>
            <w:r w:rsidRPr="00E41CF8">
              <w:rPr>
                <w:rFonts w:ascii="Arial" w:hAnsi="Arial" w:cs="Arial"/>
              </w:rPr>
              <w:t>ձեռքբերում</w:t>
            </w:r>
          </w:p>
        </w:tc>
      </w:tr>
      <w:tr w:rsidR="00C55160" w:rsidRPr="00E63471" w14:paraId="7E534CD5" w14:textId="77777777" w:rsidTr="00993392">
        <w:tc>
          <w:tcPr>
            <w:tcW w:w="1701" w:type="dxa"/>
            <w:vAlign w:val="center"/>
          </w:tcPr>
          <w:p w14:paraId="1BE18ECF" w14:textId="4DC9F4B5" w:rsidR="00C55160" w:rsidRPr="00064ADD" w:rsidRDefault="00C55160" w:rsidP="00C55160">
            <w:pPr>
              <w:pStyle w:val="23"/>
              <w:spacing w:line="240" w:lineRule="auto"/>
              <w:ind w:firstLine="0"/>
              <w:jc w:val="center"/>
              <w:rPr>
                <w:rFonts w:ascii="GHEA Grapalat" w:hAnsi="GHEA Grapalat"/>
                <w:sz w:val="16"/>
              </w:rPr>
            </w:pPr>
            <w:r>
              <w:rPr>
                <w:rFonts w:ascii="GHEA Grapalat" w:hAnsi="GHEA Grapalat"/>
                <w:sz w:val="16"/>
              </w:rPr>
              <w:t>11</w:t>
            </w:r>
          </w:p>
        </w:tc>
        <w:tc>
          <w:tcPr>
            <w:tcW w:w="1418" w:type="dxa"/>
            <w:vAlign w:val="center"/>
          </w:tcPr>
          <w:p w14:paraId="373058DE" w14:textId="472E9869" w:rsidR="00C55160" w:rsidRPr="00064ADD" w:rsidRDefault="007213A7" w:rsidP="00C55160">
            <w:pPr>
              <w:pStyle w:val="23"/>
              <w:spacing w:line="240" w:lineRule="auto"/>
              <w:ind w:firstLine="0"/>
              <w:jc w:val="center"/>
              <w:rPr>
                <w:rFonts w:ascii="GHEA Grapalat" w:hAnsi="GHEA Grapalat"/>
                <w:sz w:val="16"/>
              </w:rPr>
            </w:pPr>
            <w:r>
              <w:rPr>
                <w:rFonts w:ascii="GHEA Grapalat" w:hAnsi="GHEA Grapalat"/>
                <w:sz w:val="16"/>
              </w:rPr>
              <w:t>66000</w:t>
            </w:r>
          </w:p>
        </w:tc>
        <w:tc>
          <w:tcPr>
            <w:tcW w:w="7231" w:type="dxa"/>
            <w:vAlign w:val="center"/>
          </w:tcPr>
          <w:p w14:paraId="54CE02EE" w14:textId="56675985" w:rsidR="00C55160" w:rsidRPr="00E41CF8" w:rsidRDefault="00C55160" w:rsidP="00C55160">
            <w:pPr>
              <w:pStyle w:val="23"/>
              <w:spacing w:line="240" w:lineRule="auto"/>
              <w:ind w:firstLine="0"/>
              <w:rPr>
                <w:rFonts w:ascii="Arial Armenian" w:hAnsi="Arial Armenian"/>
              </w:rPr>
            </w:pPr>
            <w:r w:rsidRPr="00E41CF8">
              <w:rPr>
                <w:rFonts w:ascii="Arial Armenian" w:hAnsi="Arial Armenian"/>
              </w:rPr>
              <w:t>&lt;&lt;</w:t>
            </w:r>
            <w:r w:rsidRPr="00E41CF8">
              <w:rPr>
                <w:rFonts w:ascii="Arial" w:hAnsi="Arial" w:cs="Arial"/>
              </w:rPr>
              <w:t>Արենի</w:t>
            </w:r>
            <w:r w:rsidRPr="00E41CF8">
              <w:rPr>
                <w:rFonts w:ascii="Arial Armenian" w:hAnsi="Arial Armenian"/>
              </w:rPr>
              <w:t xml:space="preserve"> </w:t>
            </w:r>
            <w:r w:rsidRPr="00E41CF8">
              <w:rPr>
                <w:rFonts w:ascii="Arial" w:hAnsi="Arial" w:cs="Arial"/>
              </w:rPr>
              <w:t>համայնքի</w:t>
            </w:r>
            <w:r w:rsidRPr="00E41CF8">
              <w:rPr>
                <w:rFonts w:ascii="Arial Armenian" w:hAnsi="Arial Armenian"/>
              </w:rPr>
              <w:t xml:space="preserve">  </w:t>
            </w:r>
            <w:r w:rsidRPr="00E41CF8">
              <w:rPr>
                <w:rFonts w:ascii="Arial" w:hAnsi="Arial" w:cs="Arial"/>
                <w:lang w:val="hy-AM"/>
              </w:rPr>
              <w:t>Ռինդ</w:t>
            </w:r>
            <w:r w:rsidRPr="00E41CF8">
              <w:rPr>
                <w:rFonts w:ascii="Arial Armenian" w:hAnsi="Arial Armenian"/>
                <w:lang w:val="hy-AM"/>
              </w:rPr>
              <w:t xml:space="preserve">  </w:t>
            </w:r>
            <w:r w:rsidRPr="00E41CF8">
              <w:rPr>
                <w:rFonts w:ascii="Arial" w:hAnsi="Arial" w:cs="Arial"/>
                <w:lang w:val="hy-AM"/>
              </w:rPr>
              <w:t>բնակավայրի</w:t>
            </w:r>
            <w:r w:rsidRPr="00E41CF8">
              <w:rPr>
                <w:rFonts w:ascii="Arial Armenian" w:hAnsi="Arial Armenian"/>
                <w:lang w:val="hy-AM"/>
              </w:rPr>
              <w:t xml:space="preserve"> &lt;&lt;</w:t>
            </w:r>
            <w:r w:rsidRPr="00E41CF8">
              <w:rPr>
                <w:rFonts w:ascii="Arial" w:hAnsi="Arial" w:cs="Arial"/>
                <w:lang w:val="hy-AM"/>
              </w:rPr>
              <w:t>Ավշար</w:t>
            </w:r>
            <w:r w:rsidRPr="00E41CF8">
              <w:rPr>
                <w:rFonts w:ascii="Arial Armenian" w:hAnsi="Arial Armenian"/>
                <w:lang w:val="hy-AM"/>
              </w:rPr>
              <w:t xml:space="preserve">&gt;&gt;  </w:t>
            </w:r>
            <w:r w:rsidRPr="00E41CF8">
              <w:rPr>
                <w:rFonts w:ascii="Arial" w:hAnsi="Arial" w:cs="Arial"/>
                <w:lang w:val="hy-AM"/>
              </w:rPr>
              <w:t>հանդամասում</w:t>
            </w:r>
            <w:r w:rsidRPr="00E41CF8">
              <w:rPr>
                <w:rFonts w:ascii="Arial Armenian" w:hAnsi="Arial Armenian"/>
                <w:lang w:val="hy-AM"/>
              </w:rPr>
              <w:t xml:space="preserve"> 300 </w:t>
            </w:r>
            <w:r w:rsidRPr="00E41CF8">
              <w:rPr>
                <w:rFonts w:ascii="Arial" w:hAnsi="Arial" w:cs="Arial"/>
                <w:lang w:val="hy-AM"/>
              </w:rPr>
              <w:t>գծմ</w:t>
            </w:r>
            <w:r w:rsidRPr="00E41CF8">
              <w:rPr>
                <w:rFonts w:ascii="Arial Armenian" w:hAnsi="Arial Armenian"/>
                <w:lang w:val="hy-AM"/>
              </w:rPr>
              <w:t>, &lt;&lt;</w:t>
            </w:r>
            <w:r w:rsidRPr="00E41CF8">
              <w:rPr>
                <w:rFonts w:ascii="Arial" w:hAnsi="Arial" w:cs="Arial"/>
                <w:lang w:val="hy-AM"/>
              </w:rPr>
              <w:t>Իշխանասար</w:t>
            </w:r>
            <w:r w:rsidRPr="00E41CF8">
              <w:rPr>
                <w:rFonts w:ascii="Arial Armenian" w:hAnsi="Arial Armenian"/>
                <w:lang w:val="hy-AM"/>
              </w:rPr>
              <w:t xml:space="preserve">&gt;&gt;  </w:t>
            </w:r>
            <w:r w:rsidRPr="00E41CF8">
              <w:rPr>
                <w:rFonts w:ascii="Arial" w:hAnsi="Arial" w:cs="Arial"/>
                <w:lang w:val="hy-AM"/>
              </w:rPr>
              <w:t>հանդամասում</w:t>
            </w:r>
            <w:r w:rsidRPr="00E41CF8">
              <w:rPr>
                <w:rFonts w:ascii="Arial Armenian" w:hAnsi="Arial Armenian"/>
                <w:lang w:val="hy-AM"/>
              </w:rPr>
              <w:t xml:space="preserve"> 200 </w:t>
            </w:r>
            <w:r w:rsidRPr="00E41CF8">
              <w:rPr>
                <w:rFonts w:ascii="Arial" w:hAnsi="Arial" w:cs="Arial"/>
                <w:lang w:val="hy-AM"/>
              </w:rPr>
              <w:t>գծմ</w:t>
            </w:r>
            <w:r w:rsidRPr="00E41CF8">
              <w:rPr>
                <w:rFonts w:ascii="Arial Armenian" w:hAnsi="Arial Armenian"/>
                <w:lang w:val="hy-AM"/>
              </w:rPr>
              <w:t xml:space="preserve"> </w:t>
            </w:r>
            <w:r w:rsidRPr="00E41CF8">
              <w:rPr>
                <w:rFonts w:ascii="Arial" w:hAnsi="Arial" w:cs="Arial"/>
                <w:lang w:val="hy-AM"/>
              </w:rPr>
              <w:t>ոռոգման</w:t>
            </w:r>
            <w:r w:rsidRPr="00E41CF8">
              <w:rPr>
                <w:rFonts w:ascii="Arial Armenian" w:hAnsi="Arial Armenian"/>
                <w:lang w:val="hy-AM"/>
              </w:rPr>
              <w:t xml:space="preserve"> </w:t>
            </w:r>
            <w:r w:rsidRPr="00E41CF8">
              <w:rPr>
                <w:rFonts w:ascii="Arial" w:hAnsi="Arial" w:cs="Arial"/>
                <w:lang w:val="hy-AM"/>
              </w:rPr>
              <w:t>ջրագծի</w:t>
            </w:r>
            <w:r w:rsidRPr="00E41CF8">
              <w:rPr>
                <w:rFonts w:ascii="Arial Armenian" w:hAnsi="Arial Armenian"/>
                <w:lang w:val="hy-AM"/>
              </w:rPr>
              <w:t xml:space="preserve"> </w:t>
            </w:r>
            <w:r w:rsidRPr="00E41CF8">
              <w:rPr>
                <w:rFonts w:ascii="Arial" w:hAnsi="Arial" w:cs="Arial"/>
                <w:lang w:val="hy-AM"/>
              </w:rPr>
              <w:t>կառուցման</w:t>
            </w:r>
            <w:r w:rsidRPr="00E41CF8">
              <w:rPr>
                <w:rFonts w:ascii="Arial Armenian" w:hAnsi="Arial Armenian"/>
                <w:lang w:val="hy-AM"/>
              </w:rPr>
              <w:t xml:space="preserve"> </w:t>
            </w:r>
            <w:r w:rsidRPr="00E41CF8">
              <w:rPr>
                <w:rFonts w:ascii="Arial" w:hAnsi="Arial" w:cs="Arial"/>
              </w:rPr>
              <w:t>աշխատանքների</w:t>
            </w:r>
            <w:r w:rsidRPr="00E41CF8">
              <w:rPr>
                <w:rFonts w:ascii="Arial Armenian" w:hAnsi="Arial Armenian"/>
              </w:rPr>
              <w:t xml:space="preserve">&gt;&gt; </w:t>
            </w:r>
            <w:r w:rsidRPr="00E41CF8">
              <w:rPr>
                <w:rFonts w:ascii="Arial" w:hAnsi="Arial" w:cs="Arial"/>
              </w:rPr>
              <w:t>նախագծանախահաշվային</w:t>
            </w:r>
            <w:r w:rsidRPr="00E41CF8">
              <w:rPr>
                <w:rFonts w:ascii="Arial Armenian" w:hAnsi="Arial Armenian"/>
              </w:rPr>
              <w:t xml:space="preserve"> </w:t>
            </w:r>
            <w:r w:rsidRPr="00E41CF8">
              <w:rPr>
                <w:rFonts w:ascii="Arial" w:hAnsi="Arial" w:cs="Arial"/>
              </w:rPr>
              <w:t>փաստաթղթերի</w:t>
            </w:r>
            <w:r w:rsidRPr="00E41CF8">
              <w:rPr>
                <w:rFonts w:ascii="Arial Armenian" w:hAnsi="Arial Armenian"/>
              </w:rPr>
              <w:t xml:space="preserve"> </w:t>
            </w:r>
            <w:r w:rsidRPr="00E41CF8">
              <w:rPr>
                <w:rFonts w:ascii="Arial" w:hAnsi="Arial" w:cs="Arial"/>
              </w:rPr>
              <w:t>փորձաքննության</w:t>
            </w:r>
            <w:r w:rsidRPr="00E41CF8">
              <w:rPr>
                <w:rFonts w:ascii="Arial Armenian" w:hAnsi="Arial Armenian"/>
              </w:rPr>
              <w:t xml:space="preserve"> </w:t>
            </w:r>
            <w:r w:rsidRPr="00E41CF8">
              <w:rPr>
                <w:rFonts w:ascii="Arial" w:hAnsi="Arial" w:cs="Arial"/>
              </w:rPr>
              <w:t>և</w:t>
            </w:r>
            <w:r w:rsidRPr="00E41CF8">
              <w:rPr>
                <w:rFonts w:ascii="Arial Armenian" w:hAnsi="Arial Armenian"/>
              </w:rPr>
              <w:t xml:space="preserve"> </w:t>
            </w:r>
            <w:r w:rsidRPr="00E41CF8">
              <w:rPr>
                <w:rFonts w:ascii="Arial" w:hAnsi="Arial" w:cs="Arial"/>
              </w:rPr>
              <w:t>եզրակացության</w:t>
            </w:r>
            <w:r w:rsidRPr="00E41CF8">
              <w:rPr>
                <w:rFonts w:ascii="Arial Armenian" w:hAnsi="Arial Armenian"/>
              </w:rPr>
              <w:t xml:space="preserve"> </w:t>
            </w:r>
            <w:r w:rsidRPr="00E41CF8">
              <w:rPr>
                <w:rFonts w:ascii="Arial" w:hAnsi="Arial" w:cs="Arial"/>
              </w:rPr>
              <w:t>տրամադրման</w:t>
            </w:r>
            <w:r w:rsidRPr="00E41CF8">
              <w:rPr>
                <w:rFonts w:ascii="Arial Armenian" w:hAnsi="Arial Armenian"/>
              </w:rPr>
              <w:t xml:space="preserve">  </w:t>
            </w:r>
            <w:r w:rsidRPr="00E41CF8">
              <w:rPr>
                <w:rFonts w:ascii="Arial" w:hAnsi="Arial" w:cs="Arial"/>
              </w:rPr>
              <w:t>ծառայությունների</w:t>
            </w:r>
            <w:r w:rsidRPr="00E41CF8">
              <w:rPr>
                <w:rFonts w:ascii="Arial Armenian" w:hAnsi="Arial Armenian"/>
              </w:rPr>
              <w:t xml:space="preserve">   </w:t>
            </w:r>
            <w:r w:rsidRPr="00E41CF8">
              <w:rPr>
                <w:rFonts w:ascii="Arial" w:hAnsi="Arial" w:cs="Arial"/>
              </w:rPr>
              <w:t>ձեռքբերում</w:t>
            </w:r>
          </w:p>
        </w:tc>
      </w:tr>
      <w:tr w:rsidR="00C55160" w:rsidRPr="00E63471" w14:paraId="6E5E5C25" w14:textId="77777777" w:rsidTr="00993392">
        <w:tc>
          <w:tcPr>
            <w:tcW w:w="1701" w:type="dxa"/>
            <w:vAlign w:val="center"/>
          </w:tcPr>
          <w:p w14:paraId="5CB7888E" w14:textId="2167957A" w:rsidR="00C55160" w:rsidRPr="00064ADD" w:rsidRDefault="00C55160" w:rsidP="00C55160">
            <w:pPr>
              <w:pStyle w:val="23"/>
              <w:spacing w:line="240" w:lineRule="auto"/>
              <w:ind w:firstLine="0"/>
              <w:jc w:val="center"/>
              <w:rPr>
                <w:rFonts w:ascii="GHEA Grapalat" w:hAnsi="GHEA Grapalat"/>
                <w:sz w:val="16"/>
              </w:rPr>
            </w:pPr>
            <w:r>
              <w:rPr>
                <w:rFonts w:ascii="GHEA Grapalat" w:hAnsi="GHEA Grapalat"/>
                <w:sz w:val="16"/>
              </w:rPr>
              <w:t>12</w:t>
            </w:r>
          </w:p>
        </w:tc>
        <w:tc>
          <w:tcPr>
            <w:tcW w:w="1418" w:type="dxa"/>
            <w:vAlign w:val="center"/>
          </w:tcPr>
          <w:p w14:paraId="07FE8F20" w14:textId="12B7792A" w:rsidR="00C55160" w:rsidRPr="00064ADD" w:rsidRDefault="00E526C5" w:rsidP="00C55160">
            <w:pPr>
              <w:pStyle w:val="23"/>
              <w:spacing w:line="240" w:lineRule="auto"/>
              <w:ind w:firstLine="0"/>
              <w:jc w:val="center"/>
              <w:rPr>
                <w:rFonts w:ascii="GHEA Grapalat" w:hAnsi="GHEA Grapalat"/>
                <w:sz w:val="16"/>
              </w:rPr>
            </w:pPr>
            <w:r>
              <w:rPr>
                <w:rFonts w:ascii="GHEA Grapalat" w:hAnsi="GHEA Grapalat"/>
                <w:sz w:val="16"/>
              </w:rPr>
              <w:t>150 000</w:t>
            </w:r>
          </w:p>
        </w:tc>
        <w:tc>
          <w:tcPr>
            <w:tcW w:w="7231" w:type="dxa"/>
            <w:vAlign w:val="center"/>
          </w:tcPr>
          <w:p w14:paraId="4BC56271" w14:textId="55E2198F" w:rsidR="00C55160" w:rsidRPr="00E41CF8" w:rsidRDefault="00C55160" w:rsidP="00C55160">
            <w:pPr>
              <w:pStyle w:val="23"/>
              <w:spacing w:line="240" w:lineRule="auto"/>
              <w:ind w:firstLine="0"/>
              <w:rPr>
                <w:rFonts w:ascii="Arial Armenian" w:hAnsi="Arial Armenian"/>
              </w:rPr>
            </w:pPr>
            <w:r w:rsidRPr="00E41CF8">
              <w:rPr>
                <w:rFonts w:ascii="Arial Armenian" w:hAnsi="Arial Armenian" w:cs="GHEA Grapalat"/>
                <w:color w:val="000000"/>
                <w:lang w:val="pt-BR"/>
              </w:rPr>
              <w:t>&lt;&lt;</w:t>
            </w:r>
            <w:r w:rsidRPr="00E41CF8">
              <w:rPr>
                <w:rFonts w:ascii="Arial" w:hAnsi="Arial" w:cs="Arial"/>
                <w:color w:val="000000"/>
                <w:lang w:val="pt-BR"/>
              </w:rPr>
              <w:t>Չիվա</w:t>
            </w:r>
            <w:r w:rsidRPr="00E41CF8">
              <w:rPr>
                <w:rFonts w:ascii="Arial Armenian" w:hAnsi="Arial Armenian" w:cs="GHEA Grapalat"/>
                <w:color w:val="000000"/>
                <w:lang w:val="pt-BR"/>
              </w:rPr>
              <w:t xml:space="preserve"> </w:t>
            </w:r>
            <w:r w:rsidRPr="00E41CF8">
              <w:rPr>
                <w:rFonts w:ascii="Arial" w:hAnsi="Arial" w:cs="Arial"/>
                <w:color w:val="000000"/>
                <w:lang w:val="pt-BR"/>
              </w:rPr>
              <w:t>բնակավայրում</w:t>
            </w:r>
            <w:r w:rsidRPr="00E41CF8">
              <w:rPr>
                <w:rFonts w:ascii="Arial Armenian" w:hAnsi="Arial Armenian" w:cs="GHEA Grapalat"/>
                <w:color w:val="000000"/>
                <w:lang w:val="pt-BR"/>
              </w:rPr>
              <w:t xml:space="preserve"> </w:t>
            </w:r>
            <w:r w:rsidRPr="00E41CF8">
              <w:rPr>
                <w:rFonts w:ascii="Arial" w:hAnsi="Arial" w:cs="Arial"/>
                <w:color w:val="000000"/>
                <w:lang w:val="pt-BR"/>
              </w:rPr>
              <w:t>կոյուղու</w:t>
            </w:r>
            <w:r w:rsidRPr="00E41CF8">
              <w:rPr>
                <w:rFonts w:ascii="Arial Armenian" w:hAnsi="Arial Armenian" w:cs="GHEA Grapalat"/>
                <w:color w:val="000000"/>
                <w:lang w:val="pt-BR"/>
              </w:rPr>
              <w:t xml:space="preserve"> </w:t>
            </w:r>
            <w:r w:rsidRPr="00E41CF8">
              <w:rPr>
                <w:rFonts w:ascii="Arial" w:hAnsi="Arial" w:cs="Arial"/>
                <w:color w:val="000000"/>
                <w:lang w:val="pt-BR"/>
              </w:rPr>
              <w:t>մաքրման</w:t>
            </w:r>
            <w:r w:rsidRPr="00E41CF8">
              <w:rPr>
                <w:rFonts w:ascii="Arial Armenian" w:hAnsi="Arial Armenian" w:cs="GHEA Grapalat"/>
                <w:color w:val="000000"/>
                <w:lang w:val="pt-BR"/>
              </w:rPr>
              <w:t xml:space="preserve"> </w:t>
            </w:r>
            <w:r w:rsidRPr="00E41CF8">
              <w:rPr>
                <w:rFonts w:ascii="Arial" w:hAnsi="Arial" w:cs="Arial"/>
                <w:color w:val="000000"/>
                <w:lang w:val="pt-BR"/>
              </w:rPr>
              <w:t>կայանի</w:t>
            </w:r>
            <w:r w:rsidRPr="00E41CF8">
              <w:rPr>
                <w:rFonts w:ascii="Arial Armenian" w:hAnsi="Arial Armenian" w:cs="GHEA Grapalat"/>
                <w:color w:val="000000"/>
                <w:lang w:val="pt-BR"/>
              </w:rPr>
              <w:t xml:space="preserve"> </w:t>
            </w:r>
            <w:r w:rsidRPr="00E41CF8">
              <w:rPr>
                <w:rFonts w:ascii="Arial" w:hAnsi="Arial" w:cs="Arial"/>
                <w:color w:val="000000"/>
                <w:lang w:val="pt-BR"/>
              </w:rPr>
              <w:t>կառուցման</w:t>
            </w:r>
            <w:r w:rsidRPr="00E41CF8">
              <w:rPr>
                <w:rFonts w:ascii="Arial Armenian" w:hAnsi="Arial Armenian" w:cs="GHEA Grapalat"/>
                <w:color w:val="000000"/>
                <w:lang w:val="pt-BR"/>
              </w:rPr>
              <w:t xml:space="preserve"> </w:t>
            </w:r>
            <w:r w:rsidRPr="00E41CF8">
              <w:rPr>
                <w:rFonts w:ascii="Arial" w:hAnsi="Arial" w:cs="Arial"/>
                <w:color w:val="000000"/>
                <w:lang w:val="pt-BR"/>
              </w:rPr>
              <w:t>աշխատանքների</w:t>
            </w:r>
            <w:r w:rsidRPr="00E41CF8">
              <w:rPr>
                <w:rFonts w:ascii="Arial Armenian" w:hAnsi="Arial Armenian" w:cs="GHEA Grapalat"/>
                <w:color w:val="000000"/>
                <w:lang w:val="pt-BR"/>
              </w:rPr>
              <w:t xml:space="preserve">&gt;&gt; </w:t>
            </w:r>
            <w:r w:rsidRPr="00E41CF8">
              <w:rPr>
                <w:rFonts w:ascii="Arial" w:hAnsi="Arial" w:cs="Arial"/>
                <w:lang w:val="hy-AM"/>
              </w:rPr>
              <w:t>նախագծանախահաշվային</w:t>
            </w:r>
            <w:r w:rsidRPr="00E41CF8">
              <w:rPr>
                <w:rFonts w:ascii="Arial Armenian" w:hAnsi="Arial Armenian"/>
                <w:lang w:val="hy-AM"/>
              </w:rPr>
              <w:t xml:space="preserve"> </w:t>
            </w:r>
            <w:r w:rsidRPr="00E41CF8">
              <w:rPr>
                <w:rFonts w:ascii="Arial" w:hAnsi="Arial" w:cs="Arial"/>
                <w:lang w:val="hy-AM"/>
              </w:rPr>
              <w:t>փաստաթղթերի</w:t>
            </w:r>
            <w:r w:rsidRPr="00E41CF8">
              <w:rPr>
                <w:rFonts w:ascii="Arial Armenian" w:hAnsi="Arial Armenian"/>
                <w:lang w:val="hy-AM"/>
              </w:rPr>
              <w:t xml:space="preserve"> </w:t>
            </w:r>
            <w:r w:rsidRPr="00E41CF8">
              <w:rPr>
                <w:rFonts w:ascii="Arial" w:hAnsi="Arial" w:cs="Arial"/>
                <w:lang w:val="hy-AM"/>
              </w:rPr>
              <w:t>փորձաքննության</w:t>
            </w:r>
            <w:r w:rsidRPr="00E41CF8">
              <w:rPr>
                <w:rFonts w:ascii="Arial Armenian" w:hAnsi="Arial Armenian"/>
                <w:lang w:val="hy-AM"/>
              </w:rPr>
              <w:t xml:space="preserve"> </w:t>
            </w:r>
            <w:r w:rsidRPr="00E41CF8">
              <w:rPr>
                <w:rFonts w:ascii="Arial" w:hAnsi="Arial" w:cs="Arial"/>
                <w:lang w:val="hy-AM"/>
              </w:rPr>
              <w:t>և</w:t>
            </w:r>
            <w:r w:rsidRPr="00E41CF8">
              <w:rPr>
                <w:rFonts w:ascii="Arial Armenian" w:hAnsi="Arial Armenian"/>
                <w:lang w:val="hy-AM"/>
              </w:rPr>
              <w:t xml:space="preserve"> </w:t>
            </w:r>
            <w:r w:rsidRPr="00E41CF8">
              <w:rPr>
                <w:rFonts w:ascii="Arial" w:hAnsi="Arial" w:cs="Arial"/>
                <w:lang w:val="hy-AM"/>
              </w:rPr>
              <w:t>եզրակացության</w:t>
            </w:r>
            <w:r w:rsidRPr="00E41CF8">
              <w:rPr>
                <w:rFonts w:ascii="Arial Armenian" w:hAnsi="Arial Armenian"/>
                <w:lang w:val="hy-AM"/>
              </w:rPr>
              <w:t xml:space="preserve"> </w:t>
            </w:r>
            <w:r w:rsidRPr="00E41CF8">
              <w:rPr>
                <w:rFonts w:ascii="Arial" w:hAnsi="Arial" w:cs="Arial"/>
                <w:lang w:val="hy-AM"/>
              </w:rPr>
              <w:t>տրամադրման</w:t>
            </w:r>
            <w:r w:rsidRPr="00E41CF8">
              <w:rPr>
                <w:rFonts w:ascii="Arial Armenian" w:hAnsi="Arial Armenian"/>
                <w:lang w:val="hy-AM"/>
              </w:rPr>
              <w:t xml:space="preserve">  </w:t>
            </w:r>
            <w:r w:rsidRPr="00E41CF8">
              <w:rPr>
                <w:rFonts w:ascii="Arial" w:hAnsi="Arial" w:cs="Arial"/>
                <w:lang w:val="hy-AM"/>
              </w:rPr>
              <w:t>ծառայությունների</w:t>
            </w:r>
            <w:r w:rsidRPr="00E41CF8">
              <w:rPr>
                <w:rFonts w:ascii="Arial Armenian" w:hAnsi="Arial Armenian"/>
                <w:lang w:val="hy-AM"/>
              </w:rPr>
              <w:t xml:space="preserve">   </w:t>
            </w:r>
            <w:r w:rsidRPr="00E41CF8">
              <w:rPr>
                <w:rFonts w:ascii="Arial" w:hAnsi="Arial" w:cs="Arial"/>
                <w:lang w:val="hy-AM"/>
              </w:rPr>
              <w:t>ձեռքբերում</w:t>
            </w:r>
          </w:p>
        </w:tc>
      </w:tr>
      <w:tr w:rsidR="00B84FCC" w:rsidRPr="00E63471" w14:paraId="07849C3F" w14:textId="77777777" w:rsidTr="00F42D1E">
        <w:trPr>
          <w:trHeight w:val="1550"/>
        </w:trPr>
        <w:tc>
          <w:tcPr>
            <w:tcW w:w="1701" w:type="dxa"/>
            <w:vAlign w:val="center"/>
          </w:tcPr>
          <w:p w14:paraId="18844471" w14:textId="03F2F156" w:rsidR="00B84FCC" w:rsidRDefault="00B84FCC" w:rsidP="00B84FCC">
            <w:pPr>
              <w:pStyle w:val="23"/>
              <w:spacing w:line="240" w:lineRule="auto"/>
              <w:ind w:firstLine="0"/>
              <w:jc w:val="center"/>
              <w:rPr>
                <w:rFonts w:ascii="GHEA Grapalat" w:hAnsi="GHEA Grapalat"/>
                <w:sz w:val="16"/>
              </w:rPr>
            </w:pPr>
            <w:r>
              <w:rPr>
                <w:rFonts w:ascii="GHEA Grapalat" w:hAnsi="GHEA Grapalat"/>
                <w:sz w:val="16"/>
              </w:rPr>
              <w:lastRenderedPageBreak/>
              <w:t>13</w:t>
            </w:r>
          </w:p>
        </w:tc>
        <w:tc>
          <w:tcPr>
            <w:tcW w:w="1418" w:type="dxa"/>
            <w:vAlign w:val="center"/>
          </w:tcPr>
          <w:p w14:paraId="25425388" w14:textId="195B4CF7" w:rsidR="00B84FCC" w:rsidRPr="00064ADD" w:rsidRDefault="00B84FCC" w:rsidP="00B84FCC">
            <w:pPr>
              <w:pStyle w:val="23"/>
              <w:spacing w:line="240" w:lineRule="auto"/>
              <w:ind w:firstLine="0"/>
              <w:jc w:val="center"/>
              <w:rPr>
                <w:rFonts w:ascii="GHEA Grapalat" w:hAnsi="GHEA Grapalat"/>
                <w:sz w:val="16"/>
              </w:rPr>
            </w:pPr>
            <w:r>
              <w:rPr>
                <w:rFonts w:ascii="GHEA Grapalat" w:hAnsi="GHEA Grapalat"/>
                <w:sz w:val="16"/>
              </w:rPr>
              <w:t>160 000</w:t>
            </w:r>
          </w:p>
        </w:tc>
        <w:tc>
          <w:tcPr>
            <w:tcW w:w="7231" w:type="dxa"/>
            <w:vAlign w:val="center"/>
          </w:tcPr>
          <w:p w14:paraId="60769193" w14:textId="6AB1D92C" w:rsidR="00B84FCC" w:rsidRPr="00E41CF8" w:rsidRDefault="00B84FCC" w:rsidP="00B84FCC">
            <w:pPr>
              <w:rPr>
                <w:rFonts w:ascii="Arial Armenian" w:eastAsia="SimSun" w:hAnsi="Arial Armenian" w:cs="GHEA Grapalat"/>
                <w:bCs/>
                <w:iCs/>
                <w:color w:val="000000"/>
                <w:sz w:val="20"/>
                <w:szCs w:val="20"/>
                <w:lang w:val="pt-BR" w:eastAsia="zh-CN"/>
              </w:rPr>
            </w:pPr>
            <w:r w:rsidRPr="00E41CF8">
              <w:rPr>
                <w:rFonts w:ascii="Arial Armenian" w:eastAsia="SimSun" w:hAnsi="Arial Armenian" w:cs="GHEA Grapalat"/>
                <w:bCs/>
                <w:iCs/>
                <w:color w:val="000000"/>
                <w:sz w:val="20"/>
                <w:szCs w:val="20"/>
                <w:lang w:val="pt-BR" w:eastAsia="zh-CN"/>
              </w:rPr>
              <w:t>&lt;&lt;</w:t>
            </w:r>
            <w:r w:rsidRPr="00E41CF8">
              <w:rPr>
                <w:rFonts w:ascii="Arial" w:eastAsia="SimSun" w:hAnsi="Arial" w:cs="Arial"/>
                <w:bCs/>
                <w:iCs/>
                <w:color w:val="000000"/>
                <w:sz w:val="20"/>
                <w:szCs w:val="20"/>
                <w:lang w:val="pt-BR" w:eastAsia="zh-CN"/>
              </w:rPr>
              <w:t>Արենի</w:t>
            </w:r>
            <w:r w:rsidRPr="00E41CF8">
              <w:rPr>
                <w:rFonts w:ascii="Arial Armenian" w:eastAsia="SimSun" w:hAnsi="Arial Armenian" w:cs="GHEA Grapalat"/>
                <w:bCs/>
                <w:iCs/>
                <w:color w:val="000000"/>
                <w:sz w:val="20"/>
                <w:szCs w:val="20"/>
                <w:lang w:val="pt-BR" w:eastAsia="zh-CN"/>
              </w:rPr>
              <w:t xml:space="preserve"> </w:t>
            </w:r>
            <w:r w:rsidRPr="00E41CF8">
              <w:rPr>
                <w:rFonts w:ascii="Arial" w:eastAsia="SimSun" w:hAnsi="Arial" w:cs="Arial"/>
                <w:bCs/>
                <w:iCs/>
                <w:color w:val="000000"/>
                <w:sz w:val="20"/>
                <w:szCs w:val="20"/>
                <w:lang w:val="pt-BR" w:eastAsia="zh-CN"/>
              </w:rPr>
              <w:t>համայնքի</w:t>
            </w:r>
            <w:r w:rsidRPr="00E41CF8">
              <w:rPr>
                <w:rFonts w:ascii="Arial Armenian" w:eastAsia="SimSun" w:hAnsi="Arial Armenian" w:cs="GHEA Grapalat"/>
                <w:bCs/>
                <w:iCs/>
                <w:color w:val="000000"/>
                <w:sz w:val="20"/>
                <w:szCs w:val="20"/>
                <w:lang w:val="pt-BR" w:eastAsia="zh-CN"/>
              </w:rPr>
              <w:t xml:space="preserve"> </w:t>
            </w:r>
            <w:r w:rsidRPr="00E41CF8">
              <w:rPr>
                <w:rFonts w:ascii="Arial" w:eastAsia="SimSun" w:hAnsi="Arial" w:cs="Arial"/>
                <w:bCs/>
                <w:iCs/>
                <w:color w:val="000000"/>
                <w:sz w:val="20"/>
                <w:szCs w:val="20"/>
                <w:lang w:val="pt-BR" w:eastAsia="zh-CN"/>
              </w:rPr>
              <w:t>Ագարակաձոր</w:t>
            </w:r>
            <w:r w:rsidRPr="00E41CF8">
              <w:rPr>
                <w:rFonts w:ascii="Arial Armenian" w:eastAsia="SimSun" w:hAnsi="Arial Armenian" w:cs="GHEA Grapalat"/>
                <w:bCs/>
                <w:iCs/>
                <w:color w:val="000000"/>
                <w:sz w:val="20"/>
                <w:szCs w:val="20"/>
                <w:lang w:val="pt-BR" w:eastAsia="zh-CN"/>
              </w:rPr>
              <w:t xml:space="preserve"> </w:t>
            </w:r>
            <w:r w:rsidRPr="00E41CF8">
              <w:rPr>
                <w:rFonts w:ascii="Arial" w:eastAsia="SimSun" w:hAnsi="Arial" w:cs="Arial"/>
                <w:bCs/>
                <w:iCs/>
                <w:color w:val="000000"/>
                <w:sz w:val="20"/>
                <w:szCs w:val="20"/>
                <w:lang w:val="pt-BR" w:eastAsia="zh-CN"/>
              </w:rPr>
              <w:t>բնակավայրում</w:t>
            </w:r>
            <w:r w:rsidRPr="00E41CF8">
              <w:rPr>
                <w:rFonts w:ascii="Arial Armenian" w:eastAsia="SimSun" w:hAnsi="Arial Armenian" w:cs="GHEA Grapalat"/>
                <w:bCs/>
                <w:iCs/>
                <w:color w:val="000000"/>
                <w:sz w:val="20"/>
                <w:szCs w:val="20"/>
                <w:lang w:val="pt-BR" w:eastAsia="zh-CN"/>
              </w:rPr>
              <w:t xml:space="preserve"> 3-</w:t>
            </w:r>
            <w:r w:rsidRPr="00E41CF8">
              <w:rPr>
                <w:rFonts w:ascii="Arial" w:eastAsia="SimSun" w:hAnsi="Arial" w:cs="Arial"/>
                <w:bCs/>
                <w:iCs/>
                <w:color w:val="000000"/>
                <w:sz w:val="20"/>
                <w:szCs w:val="20"/>
                <w:lang w:val="pt-BR" w:eastAsia="zh-CN"/>
              </w:rPr>
              <w:t>րդ</w:t>
            </w:r>
            <w:r w:rsidRPr="00E41CF8">
              <w:rPr>
                <w:rFonts w:ascii="Arial Armenian" w:eastAsia="SimSun" w:hAnsi="Arial Armenian" w:cs="GHEA Grapalat"/>
                <w:bCs/>
                <w:iCs/>
                <w:color w:val="000000"/>
                <w:sz w:val="20"/>
                <w:szCs w:val="20"/>
                <w:lang w:val="pt-BR" w:eastAsia="zh-CN"/>
              </w:rPr>
              <w:t xml:space="preserve"> </w:t>
            </w:r>
            <w:r w:rsidRPr="00E41CF8">
              <w:rPr>
                <w:rFonts w:ascii="Arial" w:eastAsia="SimSun" w:hAnsi="Arial" w:cs="Arial"/>
                <w:bCs/>
                <w:iCs/>
                <w:color w:val="000000"/>
                <w:sz w:val="20"/>
                <w:szCs w:val="20"/>
                <w:lang w:val="pt-BR" w:eastAsia="zh-CN"/>
              </w:rPr>
              <w:t>փողոցի</w:t>
            </w:r>
            <w:r w:rsidRPr="00E41CF8">
              <w:rPr>
                <w:rFonts w:ascii="Arial Armenian" w:eastAsia="SimSun" w:hAnsi="Arial Armenian" w:cs="GHEA Grapalat"/>
                <w:bCs/>
                <w:iCs/>
                <w:color w:val="000000"/>
                <w:sz w:val="20"/>
                <w:szCs w:val="20"/>
                <w:lang w:val="pt-BR" w:eastAsia="zh-CN"/>
              </w:rPr>
              <w:t xml:space="preserve"> 1200 </w:t>
            </w:r>
            <w:r w:rsidRPr="00E41CF8">
              <w:rPr>
                <w:rFonts w:ascii="Arial" w:eastAsia="SimSun" w:hAnsi="Arial" w:cs="Arial"/>
                <w:bCs/>
                <w:iCs/>
                <w:color w:val="000000"/>
                <w:sz w:val="20"/>
                <w:szCs w:val="20"/>
                <w:lang w:val="pt-BR" w:eastAsia="zh-CN"/>
              </w:rPr>
              <w:t>գծմ</w:t>
            </w:r>
            <w:r w:rsidRPr="00E41CF8">
              <w:rPr>
                <w:rFonts w:ascii="Arial Armenian" w:eastAsia="SimSun" w:hAnsi="Arial Armenian" w:cs="GHEA Grapalat"/>
                <w:bCs/>
                <w:iCs/>
                <w:color w:val="000000"/>
                <w:sz w:val="20"/>
                <w:szCs w:val="20"/>
                <w:lang w:val="pt-BR" w:eastAsia="zh-CN"/>
              </w:rPr>
              <w:t>, 5-</w:t>
            </w:r>
            <w:r w:rsidRPr="00E41CF8">
              <w:rPr>
                <w:rFonts w:ascii="Arial" w:eastAsia="SimSun" w:hAnsi="Arial" w:cs="Arial"/>
                <w:bCs/>
                <w:iCs/>
                <w:color w:val="000000"/>
                <w:sz w:val="20"/>
                <w:szCs w:val="20"/>
                <w:lang w:val="pt-BR" w:eastAsia="zh-CN"/>
              </w:rPr>
              <w:t>րդ</w:t>
            </w:r>
            <w:r w:rsidRPr="00E41CF8">
              <w:rPr>
                <w:rFonts w:ascii="Arial Armenian" w:eastAsia="SimSun" w:hAnsi="Arial Armenian" w:cs="GHEA Grapalat"/>
                <w:bCs/>
                <w:iCs/>
                <w:color w:val="000000"/>
                <w:sz w:val="20"/>
                <w:szCs w:val="20"/>
                <w:lang w:val="pt-BR" w:eastAsia="zh-CN"/>
              </w:rPr>
              <w:t xml:space="preserve"> </w:t>
            </w:r>
            <w:r w:rsidRPr="00E41CF8">
              <w:rPr>
                <w:rFonts w:ascii="Arial" w:eastAsia="SimSun" w:hAnsi="Arial" w:cs="Arial"/>
                <w:bCs/>
                <w:iCs/>
                <w:color w:val="000000"/>
                <w:sz w:val="20"/>
                <w:szCs w:val="20"/>
                <w:lang w:val="pt-BR" w:eastAsia="zh-CN"/>
              </w:rPr>
              <w:t>փողոցի</w:t>
            </w:r>
            <w:r w:rsidRPr="00E41CF8">
              <w:rPr>
                <w:rFonts w:ascii="Arial Armenian" w:eastAsia="SimSun" w:hAnsi="Arial Armenian" w:cs="GHEA Grapalat"/>
                <w:bCs/>
                <w:iCs/>
                <w:color w:val="000000"/>
                <w:sz w:val="20"/>
                <w:szCs w:val="20"/>
                <w:lang w:val="pt-BR" w:eastAsia="zh-CN"/>
              </w:rPr>
              <w:t xml:space="preserve"> 400 </w:t>
            </w:r>
            <w:r w:rsidRPr="00E41CF8">
              <w:rPr>
                <w:rFonts w:ascii="Arial" w:eastAsia="SimSun" w:hAnsi="Arial" w:cs="Arial"/>
                <w:bCs/>
                <w:iCs/>
                <w:color w:val="000000"/>
                <w:sz w:val="20"/>
                <w:szCs w:val="20"/>
                <w:lang w:val="pt-BR" w:eastAsia="zh-CN"/>
              </w:rPr>
              <w:t>գծմ</w:t>
            </w:r>
            <w:r w:rsidRPr="00E41CF8">
              <w:rPr>
                <w:rFonts w:ascii="Arial Armenian" w:eastAsia="SimSun" w:hAnsi="Arial Armenian" w:cs="GHEA Grapalat"/>
                <w:bCs/>
                <w:iCs/>
                <w:color w:val="000000"/>
                <w:sz w:val="20"/>
                <w:szCs w:val="20"/>
                <w:lang w:val="pt-BR" w:eastAsia="zh-CN"/>
              </w:rPr>
              <w:t>, 12-</w:t>
            </w:r>
            <w:r w:rsidRPr="00E41CF8">
              <w:rPr>
                <w:rFonts w:ascii="Arial" w:eastAsia="SimSun" w:hAnsi="Arial" w:cs="Arial"/>
                <w:bCs/>
                <w:iCs/>
                <w:color w:val="000000"/>
                <w:sz w:val="20"/>
                <w:szCs w:val="20"/>
                <w:lang w:val="pt-BR" w:eastAsia="zh-CN"/>
              </w:rPr>
              <w:t>րդ</w:t>
            </w:r>
            <w:r w:rsidRPr="00E41CF8">
              <w:rPr>
                <w:rFonts w:ascii="Arial Armenian" w:eastAsia="SimSun" w:hAnsi="Arial Armenian" w:cs="GHEA Grapalat"/>
                <w:bCs/>
                <w:iCs/>
                <w:color w:val="000000"/>
                <w:sz w:val="20"/>
                <w:szCs w:val="20"/>
                <w:lang w:val="pt-BR" w:eastAsia="zh-CN"/>
              </w:rPr>
              <w:t xml:space="preserve"> </w:t>
            </w:r>
            <w:r w:rsidRPr="00E41CF8">
              <w:rPr>
                <w:rFonts w:ascii="Arial" w:eastAsia="SimSun" w:hAnsi="Arial" w:cs="Arial"/>
                <w:bCs/>
                <w:iCs/>
                <w:color w:val="000000"/>
                <w:sz w:val="20"/>
                <w:szCs w:val="20"/>
                <w:lang w:val="pt-BR" w:eastAsia="zh-CN"/>
              </w:rPr>
              <w:t>փողոցի</w:t>
            </w:r>
            <w:r w:rsidRPr="00E41CF8">
              <w:rPr>
                <w:rFonts w:ascii="Arial Armenian" w:eastAsia="SimSun" w:hAnsi="Arial Armenian" w:cs="GHEA Grapalat"/>
                <w:bCs/>
                <w:iCs/>
                <w:color w:val="000000"/>
                <w:sz w:val="20"/>
                <w:szCs w:val="20"/>
                <w:lang w:val="pt-BR" w:eastAsia="zh-CN"/>
              </w:rPr>
              <w:t xml:space="preserve"> 500 </w:t>
            </w:r>
            <w:r w:rsidRPr="00E41CF8">
              <w:rPr>
                <w:rFonts w:ascii="Arial" w:eastAsia="SimSun" w:hAnsi="Arial" w:cs="Arial"/>
                <w:bCs/>
                <w:iCs/>
                <w:color w:val="000000"/>
                <w:sz w:val="20"/>
                <w:szCs w:val="20"/>
                <w:lang w:val="pt-BR" w:eastAsia="zh-CN"/>
              </w:rPr>
              <w:t>գծմ</w:t>
            </w:r>
            <w:r w:rsidRPr="00E41CF8">
              <w:rPr>
                <w:rFonts w:ascii="Arial Armenian" w:eastAsia="SimSun" w:hAnsi="Arial Armenian" w:cs="GHEA Grapalat"/>
                <w:bCs/>
                <w:iCs/>
                <w:color w:val="000000"/>
                <w:sz w:val="20"/>
                <w:szCs w:val="20"/>
                <w:lang w:val="pt-BR" w:eastAsia="zh-CN"/>
              </w:rPr>
              <w:t>, 13-</w:t>
            </w:r>
            <w:r w:rsidRPr="00E41CF8">
              <w:rPr>
                <w:rFonts w:ascii="Arial" w:eastAsia="SimSun" w:hAnsi="Arial" w:cs="Arial"/>
                <w:bCs/>
                <w:iCs/>
                <w:color w:val="000000"/>
                <w:sz w:val="20"/>
                <w:szCs w:val="20"/>
                <w:lang w:val="pt-BR" w:eastAsia="zh-CN"/>
              </w:rPr>
              <w:t>րդ</w:t>
            </w:r>
            <w:r w:rsidRPr="00E41CF8">
              <w:rPr>
                <w:rFonts w:ascii="Arial Armenian" w:eastAsia="SimSun" w:hAnsi="Arial Armenian" w:cs="GHEA Grapalat"/>
                <w:bCs/>
                <w:iCs/>
                <w:color w:val="000000"/>
                <w:sz w:val="20"/>
                <w:szCs w:val="20"/>
                <w:lang w:val="pt-BR" w:eastAsia="zh-CN"/>
              </w:rPr>
              <w:t xml:space="preserve">  </w:t>
            </w:r>
            <w:r w:rsidRPr="00E41CF8">
              <w:rPr>
                <w:rFonts w:ascii="Arial" w:eastAsia="SimSun" w:hAnsi="Arial" w:cs="Arial"/>
                <w:bCs/>
                <w:iCs/>
                <w:color w:val="000000"/>
                <w:sz w:val="20"/>
                <w:szCs w:val="20"/>
                <w:lang w:val="pt-BR" w:eastAsia="zh-CN"/>
              </w:rPr>
              <w:t>փողոցի</w:t>
            </w:r>
            <w:r w:rsidRPr="00E41CF8">
              <w:rPr>
                <w:rFonts w:ascii="Arial Armenian" w:eastAsia="SimSun" w:hAnsi="Arial Armenian" w:cs="GHEA Grapalat"/>
                <w:bCs/>
                <w:iCs/>
                <w:color w:val="000000"/>
                <w:sz w:val="20"/>
                <w:szCs w:val="20"/>
                <w:lang w:val="pt-BR" w:eastAsia="zh-CN"/>
              </w:rPr>
              <w:t xml:space="preserve"> 500 </w:t>
            </w:r>
            <w:r w:rsidRPr="00E41CF8">
              <w:rPr>
                <w:rFonts w:ascii="Arial" w:eastAsia="SimSun" w:hAnsi="Arial" w:cs="Arial"/>
                <w:bCs/>
                <w:iCs/>
                <w:color w:val="000000"/>
                <w:sz w:val="20"/>
                <w:szCs w:val="20"/>
                <w:lang w:val="pt-BR" w:eastAsia="zh-CN"/>
              </w:rPr>
              <w:t>գծմ</w:t>
            </w:r>
            <w:r w:rsidRPr="00E41CF8">
              <w:rPr>
                <w:rFonts w:ascii="Arial Armenian" w:eastAsia="SimSun" w:hAnsi="Arial Armenian" w:cs="GHEA Grapalat"/>
                <w:bCs/>
                <w:iCs/>
                <w:color w:val="000000"/>
                <w:sz w:val="20"/>
                <w:szCs w:val="20"/>
                <w:lang w:val="pt-BR" w:eastAsia="zh-CN"/>
              </w:rPr>
              <w:t xml:space="preserve">  </w:t>
            </w:r>
            <w:r w:rsidRPr="00E41CF8">
              <w:rPr>
                <w:rFonts w:ascii="Arial" w:eastAsia="SimSun" w:hAnsi="Arial" w:cs="Arial"/>
                <w:bCs/>
                <w:iCs/>
                <w:color w:val="000000"/>
                <w:sz w:val="20"/>
                <w:szCs w:val="20"/>
                <w:lang w:val="pt-BR" w:eastAsia="zh-CN"/>
              </w:rPr>
              <w:t>հատվածների</w:t>
            </w:r>
            <w:r w:rsidRPr="00E41CF8">
              <w:rPr>
                <w:rFonts w:ascii="Arial Armenian" w:eastAsia="SimSun" w:hAnsi="Arial Armenian" w:cs="GHEA Grapalat"/>
                <w:bCs/>
                <w:iCs/>
                <w:color w:val="000000"/>
                <w:sz w:val="20"/>
                <w:szCs w:val="20"/>
                <w:lang w:val="pt-BR" w:eastAsia="zh-CN"/>
              </w:rPr>
              <w:t xml:space="preserve"> </w:t>
            </w:r>
            <w:r w:rsidRPr="00E41CF8">
              <w:rPr>
                <w:rFonts w:ascii="Arial" w:eastAsia="SimSun" w:hAnsi="Arial" w:cs="Arial"/>
                <w:bCs/>
                <w:iCs/>
                <w:color w:val="000000"/>
                <w:sz w:val="20"/>
                <w:szCs w:val="20"/>
                <w:lang w:val="pt-BR" w:eastAsia="zh-CN"/>
              </w:rPr>
              <w:t>լուսավորման</w:t>
            </w:r>
            <w:r w:rsidRPr="00E41CF8">
              <w:rPr>
                <w:rFonts w:ascii="Arial Armenian" w:eastAsia="SimSun" w:hAnsi="Arial Armenian" w:cs="GHEA Grapalat"/>
                <w:bCs/>
                <w:iCs/>
                <w:color w:val="000000"/>
                <w:sz w:val="20"/>
                <w:szCs w:val="20"/>
                <w:lang w:val="pt-BR" w:eastAsia="zh-CN"/>
              </w:rPr>
              <w:t xml:space="preserve"> </w:t>
            </w:r>
            <w:r w:rsidRPr="00E41CF8">
              <w:rPr>
                <w:rFonts w:ascii="Arial" w:eastAsia="SimSun" w:hAnsi="Arial" w:cs="Arial"/>
                <w:bCs/>
                <w:iCs/>
                <w:color w:val="000000"/>
                <w:sz w:val="20"/>
                <w:szCs w:val="20"/>
                <w:lang w:val="pt-BR" w:eastAsia="zh-CN"/>
              </w:rPr>
              <w:t>համակարգերի</w:t>
            </w:r>
            <w:r w:rsidRPr="00E41CF8">
              <w:rPr>
                <w:rFonts w:ascii="Arial Armenian" w:eastAsia="SimSun" w:hAnsi="Arial Armenian" w:cs="GHEA Grapalat"/>
                <w:bCs/>
                <w:iCs/>
                <w:color w:val="000000"/>
                <w:sz w:val="20"/>
                <w:szCs w:val="20"/>
                <w:lang w:val="pt-BR" w:eastAsia="zh-CN"/>
              </w:rPr>
              <w:t xml:space="preserve"> </w:t>
            </w:r>
            <w:r w:rsidRPr="00E41CF8">
              <w:rPr>
                <w:rFonts w:ascii="Arial" w:eastAsia="SimSun" w:hAnsi="Arial" w:cs="Arial"/>
                <w:bCs/>
                <w:iCs/>
                <w:color w:val="000000"/>
                <w:sz w:val="20"/>
                <w:szCs w:val="20"/>
                <w:lang w:val="pt-BR" w:eastAsia="zh-CN"/>
              </w:rPr>
              <w:t>կառուցման</w:t>
            </w:r>
            <w:r w:rsidRPr="00E41CF8">
              <w:rPr>
                <w:rFonts w:ascii="Arial Armenian" w:eastAsia="SimSun" w:hAnsi="Arial Armenian" w:cs="GHEA Grapalat"/>
                <w:bCs/>
                <w:iCs/>
                <w:color w:val="000000"/>
                <w:sz w:val="20"/>
                <w:szCs w:val="20"/>
                <w:lang w:val="pt-BR" w:eastAsia="zh-CN"/>
              </w:rPr>
              <w:t xml:space="preserve"> </w:t>
            </w:r>
            <w:r w:rsidRPr="00E41CF8">
              <w:rPr>
                <w:rFonts w:ascii="Arial" w:eastAsia="SimSun" w:hAnsi="Arial" w:cs="Arial"/>
                <w:bCs/>
                <w:iCs/>
                <w:color w:val="000000"/>
                <w:sz w:val="20"/>
                <w:szCs w:val="20"/>
                <w:lang w:val="pt-BR" w:eastAsia="zh-CN"/>
              </w:rPr>
              <w:t>աշխատանքների</w:t>
            </w:r>
            <w:r w:rsidRPr="00E41CF8">
              <w:rPr>
                <w:rFonts w:ascii="Arial Armenian" w:eastAsia="SimSun" w:hAnsi="Arial Armenian" w:cs="GHEA Grapalat"/>
                <w:bCs/>
                <w:iCs/>
                <w:color w:val="000000"/>
                <w:sz w:val="20"/>
                <w:szCs w:val="20"/>
                <w:lang w:val="pt-BR" w:eastAsia="zh-CN"/>
              </w:rPr>
              <w:t xml:space="preserve">&gt;&gt; </w:t>
            </w:r>
            <w:r w:rsidR="0070275C" w:rsidRPr="00E41CF8">
              <w:rPr>
                <w:rFonts w:ascii="Arial" w:hAnsi="Arial" w:cs="Arial"/>
                <w:lang w:val="hy-AM"/>
              </w:rPr>
              <w:t>նախագծանախահաշվային</w:t>
            </w:r>
            <w:r w:rsidR="0070275C" w:rsidRPr="00E41CF8">
              <w:rPr>
                <w:rFonts w:ascii="Arial Armenian" w:hAnsi="Arial Armenian"/>
                <w:lang w:val="hy-AM"/>
              </w:rPr>
              <w:t xml:space="preserve"> </w:t>
            </w:r>
            <w:r w:rsidR="0070275C" w:rsidRPr="00E41CF8">
              <w:rPr>
                <w:rFonts w:ascii="Arial" w:hAnsi="Arial" w:cs="Arial"/>
                <w:lang w:val="hy-AM"/>
              </w:rPr>
              <w:t>փաստաթղթերի</w:t>
            </w:r>
            <w:r w:rsidR="0070275C" w:rsidRPr="00E41CF8">
              <w:rPr>
                <w:rFonts w:ascii="Arial Armenian" w:hAnsi="Arial Armenian"/>
                <w:lang w:val="hy-AM"/>
              </w:rPr>
              <w:t xml:space="preserve"> </w:t>
            </w:r>
            <w:r w:rsidR="0070275C" w:rsidRPr="00E41CF8">
              <w:rPr>
                <w:rFonts w:ascii="Arial" w:hAnsi="Arial" w:cs="Arial"/>
                <w:lang w:val="hy-AM"/>
              </w:rPr>
              <w:t>փորձաքննության</w:t>
            </w:r>
            <w:r w:rsidR="0070275C" w:rsidRPr="00E41CF8">
              <w:rPr>
                <w:rFonts w:ascii="Arial Armenian" w:hAnsi="Arial Armenian"/>
                <w:lang w:val="hy-AM"/>
              </w:rPr>
              <w:t xml:space="preserve"> </w:t>
            </w:r>
            <w:r w:rsidR="0070275C" w:rsidRPr="00E41CF8">
              <w:rPr>
                <w:rFonts w:ascii="Arial" w:hAnsi="Arial" w:cs="Arial"/>
                <w:lang w:val="hy-AM"/>
              </w:rPr>
              <w:t>և</w:t>
            </w:r>
            <w:r w:rsidR="0070275C" w:rsidRPr="00E41CF8">
              <w:rPr>
                <w:rFonts w:ascii="Arial Armenian" w:hAnsi="Arial Armenian"/>
                <w:lang w:val="hy-AM"/>
              </w:rPr>
              <w:t xml:space="preserve"> </w:t>
            </w:r>
            <w:r w:rsidR="0070275C" w:rsidRPr="00E41CF8">
              <w:rPr>
                <w:rFonts w:ascii="Arial" w:hAnsi="Arial" w:cs="Arial"/>
                <w:lang w:val="hy-AM"/>
              </w:rPr>
              <w:t>եզրակացության</w:t>
            </w:r>
            <w:r w:rsidR="0070275C" w:rsidRPr="00E41CF8">
              <w:rPr>
                <w:rFonts w:ascii="Arial Armenian" w:hAnsi="Arial Armenian"/>
                <w:lang w:val="hy-AM"/>
              </w:rPr>
              <w:t xml:space="preserve"> </w:t>
            </w:r>
            <w:r w:rsidR="0070275C" w:rsidRPr="00E41CF8">
              <w:rPr>
                <w:rFonts w:ascii="Arial" w:hAnsi="Arial" w:cs="Arial"/>
                <w:lang w:val="hy-AM"/>
              </w:rPr>
              <w:t>տրամադրման</w:t>
            </w:r>
            <w:r w:rsidR="0070275C" w:rsidRPr="00E41CF8">
              <w:rPr>
                <w:rFonts w:ascii="Arial Armenian" w:hAnsi="Arial Armenian"/>
                <w:lang w:val="hy-AM"/>
              </w:rPr>
              <w:t xml:space="preserve">  </w:t>
            </w:r>
            <w:r w:rsidR="0070275C" w:rsidRPr="00E41CF8">
              <w:rPr>
                <w:rFonts w:ascii="Arial" w:hAnsi="Arial" w:cs="Arial"/>
                <w:lang w:val="hy-AM"/>
              </w:rPr>
              <w:t>ծառայությունների</w:t>
            </w:r>
            <w:r w:rsidR="0070275C" w:rsidRPr="00E41CF8">
              <w:rPr>
                <w:rFonts w:ascii="Arial Armenian" w:hAnsi="Arial Armenian"/>
                <w:lang w:val="hy-AM"/>
              </w:rPr>
              <w:t xml:space="preserve">   </w:t>
            </w:r>
            <w:r w:rsidR="0070275C" w:rsidRPr="00E41CF8">
              <w:rPr>
                <w:rFonts w:ascii="Arial" w:hAnsi="Arial" w:cs="Arial"/>
                <w:lang w:val="hy-AM"/>
              </w:rPr>
              <w:t>ձեռքբերում</w:t>
            </w:r>
          </w:p>
          <w:p w14:paraId="3FBBA312" w14:textId="77777777" w:rsidR="00B84FCC" w:rsidRPr="00E41CF8" w:rsidRDefault="00B84FCC" w:rsidP="00B84FCC">
            <w:pPr>
              <w:rPr>
                <w:rFonts w:ascii="Arial Armenian" w:eastAsia="SimSun" w:hAnsi="Arial Armenian" w:cs="GHEA Grapalat"/>
                <w:bCs/>
                <w:iCs/>
                <w:color w:val="000000"/>
                <w:sz w:val="20"/>
                <w:szCs w:val="20"/>
                <w:lang w:val="pt-BR" w:eastAsia="zh-CN"/>
              </w:rPr>
            </w:pPr>
          </w:p>
          <w:p w14:paraId="7C8B4FE2" w14:textId="77777777" w:rsidR="00B84FCC" w:rsidRPr="00E41CF8" w:rsidRDefault="00B84FCC" w:rsidP="00B84FCC">
            <w:pPr>
              <w:pStyle w:val="23"/>
              <w:spacing w:line="240" w:lineRule="auto"/>
              <w:ind w:firstLine="0"/>
              <w:rPr>
                <w:rFonts w:ascii="Arial Armenian" w:hAnsi="Arial Armenian" w:cs="GHEA Grapalat"/>
                <w:color w:val="000000"/>
                <w:lang w:val="pt-BR"/>
              </w:rPr>
            </w:pPr>
          </w:p>
        </w:tc>
      </w:tr>
      <w:tr w:rsidR="00B84FCC" w:rsidRPr="00E63471" w14:paraId="06879143" w14:textId="77777777" w:rsidTr="00993392">
        <w:tc>
          <w:tcPr>
            <w:tcW w:w="1701" w:type="dxa"/>
            <w:vAlign w:val="center"/>
          </w:tcPr>
          <w:p w14:paraId="7C1F549F" w14:textId="02F70BF2" w:rsidR="00B84FCC" w:rsidRDefault="00B84FCC" w:rsidP="00B84FCC">
            <w:pPr>
              <w:pStyle w:val="23"/>
              <w:spacing w:line="240" w:lineRule="auto"/>
              <w:ind w:firstLine="0"/>
              <w:jc w:val="center"/>
              <w:rPr>
                <w:rFonts w:ascii="GHEA Grapalat" w:hAnsi="GHEA Grapalat"/>
                <w:sz w:val="16"/>
              </w:rPr>
            </w:pPr>
            <w:r>
              <w:rPr>
                <w:rFonts w:ascii="GHEA Grapalat" w:hAnsi="GHEA Grapalat"/>
                <w:sz w:val="16"/>
              </w:rPr>
              <w:t>14</w:t>
            </w:r>
          </w:p>
        </w:tc>
        <w:tc>
          <w:tcPr>
            <w:tcW w:w="1418" w:type="dxa"/>
            <w:vAlign w:val="center"/>
          </w:tcPr>
          <w:p w14:paraId="58FE538B" w14:textId="06B71933" w:rsidR="00B84FCC" w:rsidRPr="00064ADD" w:rsidRDefault="00C877CE" w:rsidP="00B84FCC">
            <w:pPr>
              <w:pStyle w:val="23"/>
              <w:spacing w:line="240" w:lineRule="auto"/>
              <w:ind w:firstLine="0"/>
              <w:jc w:val="center"/>
              <w:rPr>
                <w:rFonts w:ascii="GHEA Grapalat" w:hAnsi="GHEA Grapalat"/>
                <w:sz w:val="16"/>
              </w:rPr>
            </w:pPr>
            <w:r>
              <w:rPr>
                <w:rFonts w:ascii="GHEA Grapalat" w:hAnsi="GHEA Grapalat"/>
                <w:sz w:val="16"/>
              </w:rPr>
              <w:t>120 000</w:t>
            </w:r>
          </w:p>
        </w:tc>
        <w:tc>
          <w:tcPr>
            <w:tcW w:w="7231" w:type="dxa"/>
            <w:vAlign w:val="center"/>
          </w:tcPr>
          <w:p w14:paraId="2FD7D809" w14:textId="0FAA0A51" w:rsidR="00B84FCC" w:rsidRPr="00E41CF8" w:rsidRDefault="00B84FCC" w:rsidP="00B84FCC">
            <w:pPr>
              <w:pStyle w:val="23"/>
              <w:spacing w:line="240" w:lineRule="auto"/>
              <w:ind w:firstLine="0"/>
              <w:rPr>
                <w:rFonts w:ascii="Arial Armenian" w:hAnsi="Arial Armenian" w:cs="GHEA Grapalat"/>
                <w:color w:val="000000"/>
                <w:lang w:val="pt-BR"/>
              </w:rPr>
            </w:pPr>
            <w:r w:rsidRPr="00E41CF8">
              <w:rPr>
                <w:rFonts w:ascii="Arial Armenian" w:hAnsi="Arial Armenian" w:cs="GHEA Grapalat"/>
                <w:color w:val="000000"/>
                <w:lang w:val="pt-BR"/>
              </w:rPr>
              <w:t>&lt;&lt;</w:t>
            </w:r>
            <w:r w:rsidRPr="00E41CF8">
              <w:rPr>
                <w:rFonts w:ascii="Arial" w:hAnsi="Arial" w:cs="Arial"/>
                <w:color w:val="000000"/>
                <w:lang w:val="pt-BR"/>
              </w:rPr>
              <w:t>Արենի</w:t>
            </w:r>
            <w:r w:rsidRPr="00E41CF8">
              <w:rPr>
                <w:rFonts w:ascii="Arial Armenian" w:hAnsi="Arial Armenian" w:cs="GHEA Grapalat"/>
                <w:color w:val="000000"/>
                <w:lang w:val="pt-BR"/>
              </w:rPr>
              <w:t xml:space="preserve"> </w:t>
            </w:r>
            <w:r w:rsidRPr="00E41CF8">
              <w:rPr>
                <w:rFonts w:ascii="Arial" w:hAnsi="Arial" w:cs="Arial"/>
                <w:color w:val="000000"/>
                <w:lang w:val="pt-BR"/>
              </w:rPr>
              <w:t>համայնքի</w:t>
            </w:r>
            <w:r w:rsidRPr="00E41CF8">
              <w:rPr>
                <w:rFonts w:ascii="Arial Armenian" w:hAnsi="Arial Armenian" w:cs="GHEA Grapalat"/>
                <w:color w:val="000000"/>
                <w:lang w:val="pt-BR"/>
              </w:rPr>
              <w:t xml:space="preserve"> </w:t>
            </w:r>
            <w:r w:rsidRPr="00E41CF8">
              <w:rPr>
                <w:rFonts w:ascii="Arial" w:hAnsi="Arial" w:cs="Arial"/>
                <w:color w:val="000000"/>
                <w:lang w:val="pt-BR"/>
              </w:rPr>
              <w:t>Ելփին</w:t>
            </w:r>
            <w:r w:rsidRPr="00E41CF8">
              <w:rPr>
                <w:rFonts w:ascii="Arial Armenian" w:hAnsi="Arial Armenian" w:cs="GHEA Grapalat"/>
                <w:color w:val="000000"/>
                <w:lang w:val="pt-BR"/>
              </w:rPr>
              <w:t xml:space="preserve"> </w:t>
            </w:r>
            <w:r w:rsidRPr="00E41CF8">
              <w:rPr>
                <w:rFonts w:ascii="Arial" w:hAnsi="Arial" w:cs="Arial"/>
                <w:color w:val="000000"/>
                <w:lang w:val="pt-BR"/>
              </w:rPr>
              <w:t>բնակավայրրի</w:t>
            </w:r>
            <w:r w:rsidRPr="00E41CF8">
              <w:rPr>
                <w:rFonts w:ascii="Arial Armenian" w:hAnsi="Arial Armenian" w:cs="GHEA Grapalat"/>
                <w:color w:val="000000"/>
                <w:lang w:val="pt-BR"/>
              </w:rPr>
              <w:t xml:space="preserve"> 2000 </w:t>
            </w:r>
            <w:r w:rsidRPr="00E41CF8">
              <w:rPr>
                <w:rFonts w:ascii="Arial" w:hAnsi="Arial" w:cs="Arial"/>
                <w:color w:val="000000"/>
                <w:lang w:val="pt-BR"/>
              </w:rPr>
              <w:t>գծմ</w:t>
            </w:r>
            <w:r w:rsidRPr="00E41CF8">
              <w:rPr>
                <w:rFonts w:ascii="Arial Armenian" w:hAnsi="Arial Armenian" w:cs="GHEA Grapalat"/>
                <w:color w:val="000000"/>
                <w:lang w:val="pt-BR"/>
              </w:rPr>
              <w:t xml:space="preserve"> </w:t>
            </w:r>
            <w:r w:rsidRPr="00E41CF8">
              <w:rPr>
                <w:rFonts w:ascii="Arial" w:hAnsi="Arial" w:cs="Arial"/>
                <w:color w:val="000000"/>
                <w:lang w:val="pt-BR"/>
              </w:rPr>
              <w:t>փողոցների</w:t>
            </w:r>
            <w:r w:rsidRPr="00E41CF8">
              <w:rPr>
                <w:rFonts w:ascii="Arial Armenian" w:hAnsi="Arial Armenian" w:cs="GHEA Grapalat"/>
                <w:color w:val="000000"/>
                <w:lang w:val="pt-BR"/>
              </w:rPr>
              <w:t xml:space="preserve"> </w:t>
            </w:r>
            <w:r w:rsidRPr="00E41CF8">
              <w:rPr>
                <w:rFonts w:ascii="Arial" w:hAnsi="Arial" w:cs="Arial"/>
                <w:color w:val="000000"/>
                <w:lang w:val="pt-BR"/>
              </w:rPr>
              <w:t>լուսավորման</w:t>
            </w:r>
            <w:r w:rsidRPr="00E41CF8">
              <w:rPr>
                <w:rFonts w:ascii="Arial Armenian" w:hAnsi="Arial Armenian" w:cs="GHEA Grapalat"/>
                <w:color w:val="000000"/>
                <w:lang w:val="pt-BR"/>
              </w:rPr>
              <w:t xml:space="preserve"> </w:t>
            </w:r>
            <w:r w:rsidRPr="00E41CF8">
              <w:rPr>
                <w:rFonts w:ascii="Arial" w:hAnsi="Arial" w:cs="Arial"/>
                <w:color w:val="000000"/>
                <w:lang w:val="pt-BR"/>
              </w:rPr>
              <w:t>համակարգի</w:t>
            </w:r>
            <w:r w:rsidRPr="00E41CF8">
              <w:rPr>
                <w:rFonts w:ascii="Arial Armenian" w:hAnsi="Arial Armenian" w:cs="GHEA Grapalat"/>
                <w:color w:val="000000"/>
                <w:lang w:val="pt-BR"/>
              </w:rPr>
              <w:t xml:space="preserve"> </w:t>
            </w:r>
            <w:r w:rsidRPr="00E41CF8">
              <w:rPr>
                <w:rFonts w:ascii="Arial" w:hAnsi="Arial" w:cs="Arial"/>
                <w:color w:val="000000"/>
                <w:lang w:val="pt-BR"/>
              </w:rPr>
              <w:t>կառուցման</w:t>
            </w:r>
            <w:r w:rsidRPr="00E41CF8">
              <w:rPr>
                <w:rFonts w:ascii="Arial Armenian" w:hAnsi="Arial Armenian" w:cs="GHEA Grapalat"/>
                <w:color w:val="000000"/>
                <w:lang w:val="pt-BR"/>
              </w:rPr>
              <w:t xml:space="preserve"> </w:t>
            </w:r>
            <w:r w:rsidRPr="00E41CF8">
              <w:rPr>
                <w:rFonts w:ascii="Arial" w:hAnsi="Arial" w:cs="Arial"/>
                <w:color w:val="000000"/>
                <w:lang w:val="pt-BR"/>
              </w:rPr>
              <w:t>աշխատանքների</w:t>
            </w:r>
            <w:r w:rsidRPr="00E41CF8">
              <w:rPr>
                <w:rFonts w:ascii="Arial Armenian" w:hAnsi="Arial Armenian" w:cs="GHEA Grapalat"/>
                <w:color w:val="000000"/>
                <w:lang w:val="pt-BR"/>
              </w:rPr>
              <w:t xml:space="preserve">&gt;&gt;  </w:t>
            </w:r>
            <w:r w:rsidR="0070275C" w:rsidRPr="00E41CF8">
              <w:rPr>
                <w:rFonts w:ascii="Arial" w:hAnsi="Arial" w:cs="Arial"/>
                <w:lang w:val="hy-AM"/>
              </w:rPr>
              <w:t>նախագծանախահաշվային</w:t>
            </w:r>
            <w:r w:rsidR="0070275C" w:rsidRPr="00E41CF8">
              <w:rPr>
                <w:rFonts w:ascii="Arial Armenian" w:hAnsi="Arial Armenian"/>
                <w:lang w:val="hy-AM"/>
              </w:rPr>
              <w:t xml:space="preserve"> </w:t>
            </w:r>
            <w:r w:rsidR="0070275C" w:rsidRPr="00E41CF8">
              <w:rPr>
                <w:rFonts w:ascii="Arial" w:hAnsi="Arial" w:cs="Arial"/>
                <w:lang w:val="hy-AM"/>
              </w:rPr>
              <w:t>փաստաթղթերի</w:t>
            </w:r>
            <w:r w:rsidR="0070275C" w:rsidRPr="00E41CF8">
              <w:rPr>
                <w:rFonts w:ascii="Arial Armenian" w:hAnsi="Arial Armenian"/>
                <w:lang w:val="hy-AM"/>
              </w:rPr>
              <w:t xml:space="preserve"> </w:t>
            </w:r>
            <w:r w:rsidR="0070275C" w:rsidRPr="00E41CF8">
              <w:rPr>
                <w:rFonts w:ascii="Arial" w:hAnsi="Arial" w:cs="Arial"/>
                <w:lang w:val="hy-AM"/>
              </w:rPr>
              <w:t>փորձաքննության</w:t>
            </w:r>
            <w:r w:rsidR="0070275C" w:rsidRPr="00E41CF8">
              <w:rPr>
                <w:rFonts w:ascii="Arial Armenian" w:hAnsi="Arial Armenian"/>
                <w:lang w:val="hy-AM"/>
              </w:rPr>
              <w:t xml:space="preserve"> </w:t>
            </w:r>
            <w:r w:rsidR="0070275C" w:rsidRPr="00E41CF8">
              <w:rPr>
                <w:rFonts w:ascii="Arial" w:hAnsi="Arial" w:cs="Arial"/>
                <w:lang w:val="hy-AM"/>
              </w:rPr>
              <w:t>և</w:t>
            </w:r>
            <w:r w:rsidR="0070275C" w:rsidRPr="00E41CF8">
              <w:rPr>
                <w:rFonts w:ascii="Arial Armenian" w:hAnsi="Arial Armenian"/>
                <w:lang w:val="hy-AM"/>
              </w:rPr>
              <w:t xml:space="preserve"> </w:t>
            </w:r>
            <w:r w:rsidR="0070275C" w:rsidRPr="00E41CF8">
              <w:rPr>
                <w:rFonts w:ascii="Arial" w:hAnsi="Arial" w:cs="Arial"/>
                <w:lang w:val="hy-AM"/>
              </w:rPr>
              <w:t>եզրակացության</w:t>
            </w:r>
            <w:r w:rsidR="0070275C" w:rsidRPr="00E41CF8">
              <w:rPr>
                <w:rFonts w:ascii="Arial Armenian" w:hAnsi="Arial Armenian"/>
                <w:lang w:val="hy-AM"/>
              </w:rPr>
              <w:t xml:space="preserve"> </w:t>
            </w:r>
            <w:r w:rsidR="0070275C" w:rsidRPr="00E41CF8">
              <w:rPr>
                <w:rFonts w:ascii="Arial" w:hAnsi="Arial" w:cs="Arial"/>
                <w:lang w:val="hy-AM"/>
              </w:rPr>
              <w:t>տրամադրման</w:t>
            </w:r>
            <w:r w:rsidR="0070275C" w:rsidRPr="00E41CF8">
              <w:rPr>
                <w:rFonts w:ascii="Arial Armenian" w:hAnsi="Arial Armenian"/>
                <w:lang w:val="hy-AM"/>
              </w:rPr>
              <w:t xml:space="preserve">  </w:t>
            </w:r>
            <w:r w:rsidR="0070275C" w:rsidRPr="00E41CF8">
              <w:rPr>
                <w:rFonts w:ascii="Arial" w:hAnsi="Arial" w:cs="Arial"/>
                <w:lang w:val="hy-AM"/>
              </w:rPr>
              <w:t>ծառայությունների</w:t>
            </w:r>
            <w:r w:rsidR="0070275C" w:rsidRPr="00E41CF8">
              <w:rPr>
                <w:rFonts w:ascii="Arial Armenian" w:hAnsi="Arial Armenian"/>
                <w:lang w:val="hy-AM"/>
              </w:rPr>
              <w:t xml:space="preserve">   </w:t>
            </w:r>
            <w:r w:rsidR="0070275C" w:rsidRPr="00E41CF8">
              <w:rPr>
                <w:rFonts w:ascii="Arial" w:hAnsi="Arial" w:cs="Arial"/>
                <w:lang w:val="hy-AM"/>
              </w:rPr>
              <w:t>ձեռքբերում</w:t>
            </w:r>
          </w:p>
        </w:tc>
      </w:tr>
      <w:tr w:rsidR="00B84FCC" w:rsidRPr="00E63471" w14:paraId="22BED03C" w14:textId="77777777" w:rsidTr="00993392">
        <w:tc>
          <w:tcPr>
            <w:tcW w:w="1701" w:type="dxa"/>
            <w:vAlign w:val="center"/>
          </w:tcPr>
          <w:p w14:paraId="2DAD0641" w14:textId="2A86E472" w:rsidR="00B84FCC" w:rsidRDefault="00B84FCC" w:rsidP="00B84FCC">
            <w:pPr>
              <w:pStyle w:val="23"/>
              <w:spacing w:line="240" w:lineRule="auto"/>
              <w:ind w:firstLine="0"/>
              <w:jc w:val="center"/>
              <w:rPr>
                <w:rFonts w:ascii="GHEA Grapalat" w:hAnsi="GHEA Grapalat"/>
                <w:sz w:val="16"/>
              </w:rPr>
            </w:pPr>
            <w:r>
              <w:rPr>
                <w:rFonts w:ascii="GHEA Grapalat" w:hAnsi="GHEA Grapalat"/>
                <w:sz w:val="16"/>
              </w:rPr>
              <w:t>15</w:t>
            </w:r>
          </w:p>
        </w:tc>
        <w:tc>
          <w:tcPr>
            <w:tcW w:w="1418" w:type="dxa"/>
            <w:vAlign w:val="center"/>
          </w:tcPr>
          <w:p w14:paraId="61D5C334" w14:textId="2C198244" w:rsidR="00B84FCC" w:rsidRPr="00064ADD" w:rsidRDefault="00C877CE" w:rsidP="00B84FCC">
            <w:pPr>
              <w:pStyle w:val="23"/>
              <w:spacing w:line="240" w:lineRule="auto"/>
              <w:ind w:firstLine="0"/>
              <w:jc w:val="center"/>
              <w:rPr>
                <w:rFonts w:ascii="GHEA Grapalat" w:hAnsi="GHEA Grapalat"/>
                <w:sz w:val="16"/>
              </w:rPr>
            </w:pPr>
            <w:r>
              <w:rPr>
                <w:rFonts w:ascii="GHEA Grapalat" w:hAnsi="GHEA Grapalat"/>
                <w:sz w:val="16"/>
              </w:rPr>
              <w:t>110 000</w:t>
            </w:r>
          </w:p>
        </w:tc>
        <w:tc>
          <w:tcPr>
            <w:tcW w:w="7231" w:type="dxa"/>
            <w:vAlign w:val="center"/>
          </w:tcPr>
          <w:p w14:paraId="60AE88B1" w14:textId="6D44D9F4" w:rsidR="00B84FCC" w:rsidRPr="00E41CF8" w:rsidRDefault="00B84FCC" w:rsidP="00B84FCC">
            <w:pPr>
              <w:pStyle w:val="23"/>
              <w:spacing w:line="240" w:lineRule="auto"/>
              <w:ind w:firstLine="0"/>
              <w:rPr>
                <w:rFonts w:ascii="Arial Armenian" w:hAnsi="Arial Armenian" w:cs="GHEA Grapalat"/>
                <w:color w:val="000000"/>
                <w:lang w:val="pt-BR"/>
              </w:rPr>
            </w:pPr>
            <w:r w:rsidRPr="00E41CF8">
              <w:rPr>
                <w:rFonts w:ascii="Arial Armenian" w:hAnsi="Arial Armenian" w:cs="GHEA Grapalat"/>
                <w:color w:val="000000"/>
                <w:lang w:val="pt-BR"/>
              </w:rPr>
              <w:t>&lt;&lt;</w:t>
            </w:r>
            <w:r w:rsidRPr="00E41CF8">
              <w:rPr>
                <w:rFonts w:ascii="Arial" w:hAnsi="Arial" w:cs="Arial"/>
                <w:color w:val="000000"/>
                <w:lang w:val="pt-BR"/>
              </w:rPr>
              <w:t>Արենի</w:t>
            </w:r>
            <w:r w:rsidRPr="00E41CF8">
              <w:rPr>
                <w:rFonts w:ascii="Arial Armenian" w:hAnsi="Arial Armenian" w:cs="GHEA Grapalat"/>
                <w:color w:val="000000"/>
                <w:lang w:val="pt-BR"/>
              </w:rPr>
              <w:t xml:space="preserve"> </w:t>
            </w:r>
            <w:r w:rsidRPr="00E41CF8">
              <w:rPr>
                <w:rFonts w:ascii="Arial" w:hAnsi="Arial" w:cs="Arial"/>
                <w:color w:val="000000"/>
                <w:lang w:val="pt-BR"/>
              </w:rPr>
              <w:t>համայնքի</w:t>
            </w:r>
            <w:r w:rsidRPr="00E41CF8">
              <w:rPr>
                <w:rFonts w:ascii="Arial Armenian" w:hAnsi="Arial Armenian" w:cs="GHEA Grapalat"/>
                <w:color w:val="000000"/>
                <w:lang w:val="pt-BR"/>
              </w:rPr>
              <w:t xml:space="preserve"> </w:t>
            </w:r>
            <w:r w:rsidRPr="00E41CF8">
              <w:rPr>
                <w:rFonts w:ascii="Arial" w:hAnsi="Arial" w:cs="Arial"/>
                <w:color w:val="000000"/>
                <w:lang w:val="pt-BR"/>
              </w:rPr>
              <w:t>Չիվա</w:t>
            </w:r>
            <w:r w:rsidRPr="00E41CF8">
              <w:rPr>
                <w:rFonts w:ascii="Arial Armenian" w:hAnsi="Arial Armenian" w:cs="GHEA Grapalat"/>
                <w:color w:val="000000"/>
                <w:lang w:val="pt-BR"/>
              </w:rPr>
              <w:t xml:space="preserve"> </w:t>
            </w:r>
            <w:r w:rsidRPr="00E41CF8">
              <w:rPr>
                <w:rFonts w:ascii="Arial" w:hAnsi="Arial" w:cs="Arial"/>
                <w:color w:val="000000"/>
                <w:lang w:val="pt-BR"/>
              </w:rPr>
              <w:t>բնակավայրում</w:t>
            </w:r>
            <w:r w:rsidRPr="00E41CF8">
              <w:rPr>
                <w:rFonts w:ascii="Arial Armenian" w:hAnsi="Arial Armenian" w:cs="GHEA Grapalat"/>
                <w:color w:val="000000"/>
                <w:lang w:val="pt-BR"/>
              </w:rPr>
              <w:t xml:space="preserve"> 2,5 </w:t>
            </w:r>
            <w:r w:rsidRPr="00E41CF8">
              <w:rPr>
                <w:rFonts w:ascii="Arial" w:hAnsi="Arial" w:cs="Arial"/>
                <w:color w:val="000000"/>
                <w:lang w:val="pt-BR"/>
              </w:rPr>
              <w:t>կմ</w:t>
            </w:r>
            <w:r w:rsidRPr="00E41CF8">
              <w:rPr>
                <w:rFonts w:ascii="Arial Armenian" w:hAnsi="Arial Armenian" w:cs="GHEA Grapalat"/>
                <w:color w:val="000000"/>
                <w:lang w:val="pt-BR"/>
              </w:rPr>
              <w:t xml:space="preserve"> </w:t>
            </w:r>
            <w:r w:rsidRPr="00E41CF8">
              <w:rPr>
                <w:rFonts w:ascii="Arial" w:hAnsi="Arial" w:cs="Arial"/>
                <w:color w:val="000000"/>
                <w:lang w:val="pt-BR"/>
              </w:rPr>
              <w:t>փողոցային</w:t>
            </w:r>
            <w:r w:rsidRPr="00E41CF8">
              <w:rPr>
                <w:rFonts w:ascii="Arial Armenian" w:hAnsi="Arial Armenian" w:cs="GHEA Grapalat"/>
                <w:color w:val="000000"/>
                <w:lang w:val="pt-BR"/>
              </w:rPr>
              <w:t xml:space="preserve"> </w:t>
            </w:r>
            <w:r w:rsidRPr="00E41CF8">
              <w:rPr>
                <w:rFonts w:ascii="Arial" w:hAnsi="Arial" w:cs="Arial"/>
                <w:color w:val="000000"/>
                <w:lang w:val="pt-BR"/>
              </w:rPr>
              <w:t>լուսավորման</w:t>
            </w:r>
            <w:r w:rsidRPr="00E41CF8">
              <w:rPr>
                <w:rFonts w:ascii="Arial Armenian" w:hAnsi="Arial Armenian" w:cs="GHEA Grapalat"/>
                <w:color w:val="000000"/>
                <w:lang w:val="pt-BR"/>
              </w:rPr>
              <w:t xml:space="preserve"> </w:t>
            </w:r>
            <w:r w:rsidRPr="00E41CF8">
              <w:rPr>
                <w:rFonts w:ascii="Arial" w:hAnsi="Arial" w:cs="Arial"/>
                <w:color w:val="000000"/>
                <w:lang w:val="pt-BR"/>
              </w:rPr>
              <w:t>համակարգերի</w:t>
            </w:r>
            <w:r w:rsidRPr="00E41CF8">
              <w:rPr>
                <w:rFonts w:ascii="Arial Armenian" w:hAnsi="Arial Armenian" w:cs="GHEA Grapalat"/>
                <w:color w:val="000000"/>
                <w:lang w:val="pt-BR"/>
              </w:rPr>
              <w:t xml:space="preserve"> </w:t>
            </w:r>
            <w:r w:rsidRPr="00E41CF8">
              <w:rPr>
                <w:rFonts w:ascii="Arial" w:hAnsi="Arial" w:cs="Arial"/>
                <w:color w:val="000000"/>
                <w:lang w:val="pt-BR"/>
              </w:rPr>
              <w:t>կառուցման</w:t>
            </w:r>
            <w:r w:rsidRPr="00E41CF8">
              <w:rPr>
                <w:rFonts w:ascii="Arial Armenian" w:hAnsi="Arial Armenian" w:cs="GHEA Grapalat"/>
                <w:color w:val="000000"/>
                <w:lang w:val="pt-BR"/>
              </w:rPr>
              <w:t xml:space="preserve">  </w:t>
            </w:r>
            <w:r w:rsidRPr="00E41CF8">
              <w:rPr>
                <w:rFonts w:ascii="Arial" w:hAnsi="Arial" w:cs="Arial"/>
                <w:color w:val="000000"/>
                <w:lang w:val="pt-BR"/>
              </w:rPr>
              <w:t>աշխատանքների</w:t>
            </w:r>
            <w:r w:rsidRPr="00E41CF8">
              <w:rPr>
                <w:rFonts w:ascii="Arial Armenian" w:hAnsi="Arial Armenian" w:cs="GHEA Grapalat"/>
                <w:color w:val="000000"/>
                <w:lang w:val="pt-BR"/>
              </w:rPr>
              <w:t xml:space="preserve">&gt;&gt;  </w:t>
            </w:r>
            <w:r w:rsidR="0070275C" w:rsidRPr="00E41CF8">
              <w:rPr>
                <w:rFonts w:ascii="Arial" w:hAnsi="Arial" w:cs="Arial"/>
                <w:lang w:val="hy-AM"/>
              </w:rPr>
              <w:t>նախագծանախահաշվային</w:t>
            </w:r>
            <w:r w:rsidR="0070275C" w:rsidRPr="00E41CF8">
              <w:rPr>
                <w:rFonts w:ascii="Arial Armenian" w:hAnsi="Arial Armenian"/>
                <w:lang w:val="hy-AM"/>
              </w:rPr>
              <w:t xml:space="preserve"> </w:t>
            </w:r>
            <w:r w:rsidR="0070275C" w:rsidRPr="00E41CF8">
              <w:rPr>
                <w:rFonts w:ascii="Arial" w:hAnsi="Arial" w:cs="Arial"/>
                <w:lang w:val="hy-AM"/>
              </w:rPr>
              <w:t>փաստաթղթերի</w:t>
            </w:r>
            <w:r w:rsidR="0070275C" w:rsidRPr="00E41CF8">
              <w:rPr>
                <w:rFonts w:ascii="Arial Armenian" w:hAnsi="Arial Armenian"/>
                <w:lang w:val="hy-AM"/>
              </w:rPr>
              <w:t xml:space="preserve"> </w:t>
            </w:r>
            <w:r w:rsidR="0070275C" w:rsidRPr="00E41CF8">
              <w:rPr>
                <w:rFonts w:ascii="Arial" w:hAnsi="Arial" w:cs="Arial"/>
                <w:lang w:val="hy-AM"/>
              </w:rPr>
              <w:t>փորձաքննության</w:t>
            </w:r>
            <w:r w:rsidR="0070275C" w:rsidRPr="00E41CF8">
              <w:rPr>
                <w:rFonts w:ascii="Arial Armenian" w:hAnsi="Arial Armenian"/>
                <w:lang w:val="hy-AM"/>
              </w:rPr>
              <w:t xml:space="preserve"> </w:t>
            </w:r>
            <w:r w:rsidR="0070275C" w:rsidRPr="00E41CF8">
              <w:rPr>
                <w:rFonts w:ascii="Arial" w:hAnsi="Arial" w:cs="Arial"/>
                <w:lang w:val="hy-AM"/>
              </w:rPr>
              <w:t>և</w:t>
            </w:r>
            <w:r w:rsidR="0070275C" w:rsidRPr="00E41CF8">
              <w:rPr>
                <w:rFonts w:ascii="Arial Armenian" w:hAnsi="Arial Armenian"/>
                <w:lang w:val="hy-AM"/>
              </w:rPr>
              <w:t xml:space="preserve"> </w:t>
            </w:r>
            <w:r w:rsidR="0070275C" w:rsidRPr="00E41CF8">
              <w:rPr>
                <w:rFonts w:ascii="Arial" w:hAnsi="Arial" w:cs="Arial"/>
                <w:lang w:val="hy-AM"/>
              </w:rPr>
              <w:t>եզրակացության</w:t>
            </w:r>
            <w:r w:rsidR="0070275C" w:rsidRPr="00E41CF8">
              <w:rPr>
                <w:rFonts w:ascii="Arial Armenian" w:hAnsi="Arial Armenian"/>
                <w:lang w:val="hy-AM"/>
              </w:rPr>
              <w:t xml:space="preserve"> </w:t>
            </w:r>
            <w:r w:rsidR="0070275C" w:rsidRPr="00E41CF8">
              <w:rPr>
                <w:rFonts w:ascii="Arial" w:hAnsi="Arial" w:cs="Arial"/>
                <w:lang w:val="hy-AM"/>
              </w:rPr>
              <w:t>տրամադրման</w:t>
            </w:r>
            <w:r w:rsidR="0070275C" w:rsidRPr="00E41CF8">
              <w:rPr>
                <w:rFonts w:ascii="Arial Armenian" w:hAnsi="Arial Armenian"/>
                <w:lang w:val="hy-AM"/>
              </w:rPr>
              <w:t xml:space="preserve">  </w:t>
            </w:r>
            <w:r w:rsidR="0070275C" w:rsidRPr="00E41CF8">
              <w:rPr>
                <w:rFonts w:ascii="Arial" w:hAnsi="Arial" w:cs="Arial"/>
                <w:lang w:val="hy-AM"/>
              </w:rPr>
              <w:t>ծառայությունների</w:t>
            </w:r>
            <w:r w:rsidR="0070275C" w:rsidRPr="00E41CF8">
              <w:rPr>
                <w:rFonts w:ascii="Arial Armenian" w:hAnsi="Arial Armenian"/>
                <w:lang w:val="hy-AM"/>
              </w:rPr>
              <w:t xml:space="preserve">   </w:t>
            </w:r>
            <w:r w:rsidR="0070275C" w:rsidRPr="00E41CF8">
              <w:rPr>
                <w:rFonts w:ascii="Arial" w:hAnsi="Arial" w:cs="Arial"/>
                <w:lang w:val="hy-AM"/>
              </w:rPr>
              <w:t>ձեռքբերում</w:t>
            </w:r>
          </w:p>
        </w:tc>
      </w:tr>
    </w:tbl>
    <w:p w14:paraId="7093E22F"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lastRenderedPageBreak/>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77777777"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6C778B" w:rsidRPr="00064ADD">
        <w:rPr>
          <w:rFonts w:ascii="GHEA Grapalat" w:hAnsi="GHEA Grapalat" w:cs="Sylfaen"/>
          <w:color w:val="FFFFFF"/>
          <w:sz w:val="20"/>
          <w:vertAlign w:val="superscript"/>
          <w:lang w:val="af-ZA"/>
        </w:rPr>
        <w:t>5</w:t>
      </w:r>
      <w:r w:rsidR="004D5671" w:rsidRPr="00064ADD">
        <w:rPr>
          <w:rFonts w:ascii="GHEA Grapalat" w:hAnsi="GHEA Grapalat" w:cs="Tahoma"/>
          <w:sz w:val="20"/>
        </w:rPr>
        <w:t>։</w:t>
      </w:r>
      <w:r w:rsidR="00B12D63" w:rsidRPr="00064ADD">
        <w:rPr>
          <w:rFonts w:ascii="GHEA Grapalat" w:hAnsi="GHEA Grapalat" w:cs="Tahoma"/>
          <w:sz w:val="20"/>
          <w:vertAlign w:val="superscript"/>
        </w:rPr>
        <w:t>5</w:t>
      </w:r>
      <w:r w:rsidR="00781688" w:rsidRPr="00064ADD">
        <w:rPr>
          <w:rFonts w:ascii="GHEA Grapalat" w:hAnsi="GHEA Grapalat" w:cs="Tahoma"/>
          <w:sz w:val="20"/>
          <w:lang w:val="af-ZA"/>
        </w:rPr>
        <w:t xml:space="preserve"> </w:t>
      </w:r>
      <w:r w:rsidRPr="00064ADD">
        <w:rPr>
          <w:rFonts w:ascii="GHEA Grapalat" w:hAnsi="GHEA Grapalat"/>
          <w:sz w:val="20"/>
          <w:lang w:val="af-ZA"/>
        </w:rPr>
        <w:t xml:space="preserve"> </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064ADD">
        <w:rPr>
          <w:rFonts w:ascii="GHEA Grapalat" w:hAnsi="GHEA Grapalat" w:cs="Sylfaen"/>
          <w:sz w:val="20"/>
          <w:lang w:val="hy-AM"/>
        </w:rPr>
        <w:t>իրենց</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ներկայացրած</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ապահովման</w:t>
      </w:r>
      <w:r w:rsidRPr="00064ADD">
        <w:rPr>
          <w:rFonts w:ascii="GHEA Grapalat" w:hAnsi="GHEA Grapalat" w:cs="Arial Unicode"/>
          <w:sz w:val="20"/>
          <w:lang w:val="hy-AM"/>
        </w:rPr>
        <w:t xml:space="preserve"> </w:t>
      </w:r>
      <w:r w:rsidR="00781688" w:rsidRPr="00064ADD">
        <w:rPr>
          <w:rFonts w:ascii="GHEA Grapalat" w:hAnsi="GHEA Grapalat" w:cs="Arial Unicode"/>
          <w:sz w:val="20"/>
          <w:lang w:val="hy-AM"/>
        </w:rPr>
        <w:t xml:space="preserve">վավերականության </w:t>
      </w:r>
      <w:r w:rsidRPr="00064ADD">
        <w:rPr>
          <w:rFonts w:ascii="GHEA Grapalat" w:hAnsi="GHEA Grapalat" w:cs="Sylfaen"/>
          <w:sz w:val="20"/>
          <w:lang w:val="hy-AM"/>
        </w:rPr>
        <w:t>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կամ</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նոր</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ապահովում</w:t>
      </w:r>
      <w:r w:rsidR="00101F06" w:rsidRPr="00064ADD">
        <w:rPr>
          <w:rStyle w:val="af6"/>
          <w:rFonts w:ascii="GHEA Grapalat" w:hAnsi="GHEA Grapalat" w:cs="Sylfaen"/>
          <w:color w:val="FFFFFF"/>
          <w:sz w:val="20"/>
          <w:shd w:val="clear" w:color="auto" w:fill="FFFFFF"/>
          <w:lang w:val="ru-RU"/>
        </w:rPr>
        <w:footnoteReference w:id="1"/>
      </w:r>
      <w:r w:rsidR="004D5671" w:rsidRPr="00064ADD">
        <w:rPr>
          <w:rFonts w:ascii="GHEA Grapalat" w:hAnsi="GHEA Grapalat" w:cs="Tahoma"/>
          <w:sz w:val="20"/>
          <w:lang w:val="hy-AM"/>
        </w:rPr>
        <w:t>։</w:t>
      </w:r>
      <w:r w:rsidR="00B12D63" w:rsidRPr="00064ADD">
        <w:rPr>
          <w:rFonts w:ascii="GHEA Grapalat" w:hAnsi="GHEA Grapalat" w:cs="Tahoma"/>
          <w:sz w:val="20"/>
          <w:vertAlign w:val="superscript"/>
          <w:lang w:val="hy-AM"/>
        </w:rPr>
        <w:t>6</w:t>
      </w:r>
    </w:p>
    <w:p w14:paraId="27A0A762" w14:textId="77777777" w:rsidR="006C778B" w:rsidRPr="00064ADD"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0148BA7B"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8921C5" w:rsidRPr="008921C5">
        <w:rPr>
          <w:rFonts w:ascii="GHEA Grapalat" w:hAnsi="GHEA Grapalat" w:cs="Sylfaen"/>
          <w:szCs w:val="24"/>
          <w:lang w:val="hy-AM"/>
        </w:rPr>
        <w:t xml:space="preserve">գնանշման հարցման </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9073889" w14:textId="6F9C5934"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C55160" w:rsidRPr="00C55160">
        <w:rPr>
          <w:rFonts w:ascii="GHEA Grapalat" w:hAnsi="GHEA Grapalat" w:cs="Sylfaen"/>
          <w:szCs w:val="24"/>
          <w:lang w:val="hy-AM"/>
        </w:rPr>
        <w:t>«7»րդ օրվա ժամը «11:00»-ն, «Արենի բնակավայր 15 փ. 3 շ» հասցեով:</w:t>
      </w:r>
      <w:r w:rsidR="008904D0" w:rsidRPr="008904D0">
        <w:rPr>
          <w:rFonts w:ascii="GHEA Grapalat" w:hAnsi="GHEA Grapalat" w:cs="Sylfaen"/>
          <w:szCs w:val="24"/>
          <w:lang w:val="hy-AM"/>
        </w:rPr>
        <w:t xml:space="preserve"> </w:t>
      </w:r>
      <w:r w:rsidR="00A3468D" w:rsidRPr="00064ADD">
        <w:rPr>
          <w:rFonts w:ascii="GHEA Grapalat" w:hAnsi="GHEA Grapalat" w:cs="Sylfaen"/>
          <w:szCs w:val="24"/>
          <w:lang w:val="hy-AM"/>
        </w:rPr>
        <w:t xml:space="preserve">Ընթացակարգի հայտերը ստանում և հայտերի </w:t>
      </w:r>
      <w:r w:rsidR="00A3468D" w:rsidRPr="00064ADD">
        <w:rPr>
          <w:rFonts w:ascii="GHEA Grapalat" w:hAnsi="GHEA Grapalat" w:cs="Sylfaen"/>
          <w:szCs w:val="24"/>
          <w:lang w:val="hy-AM"/>
        </w:rPr>
        <w:lastRenderedPageBreak/>
        <w:t xml:space="preserve">գրանցամատյանում գրանցում է հանձնաժողովի քարտուղար </w:t>
      </w:r>
      <w:r w:rsidR="00A3468D" w:rsidRPr="00064ADD">
        <w:rPr>
          <w:rFonts w:ascii="GHEA Grapalat" w:hAnsi="GHEA Grapalat"/>
          <w:sz w:val="24"/>
          <w:szCs w:val="24"/>
        </w:rPr>
        <w:t>«</w:t>
      </w:r>
      <w:r w:rsidR="00C55160" w:rsidRPr="008904D0">
        <w:rPr>
          <w:rFonts w:ascii="GHEA Grapalat" w:hAnsi="GHEA Grapalat" w:cs="Sylfaen"/>
          <w:lang w:val="hy-AM"/>
        </w:rPr>
        <w:t>Արմինե Վարդանյանը</w:t>
      </w:r>
      <w:r w:rsidR="00A3468D" w:rsidRPr="00064ADD">
        <w:rPr>
          <w:rFonts w:ascii="GHEA Grapalat" w:hAnsi="GHEA Grapalat"/>
          <w:sz w:val="24"/>
          <w:szCs w:val="24"/>
        </w:rPr>
        <w:t>»</w:t>
      </w:r>
      <w:r w:rsidR="00A3468D"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2"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3" w:name="_Hlk9261892"/>
      <w:bookmarkEnd w:id="2"/>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1EA5A0BC"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3"/>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45A08E8D" w14:textId="77777777" w:rsidR="000845F6" w:rsidRPr="00064ADD" w:rsidRDefault="001F0EE2"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4</w:t>
      </w:r>
      <w:r w:rsidR="003E3FD0" w:rsidRPr="00064ADD">
        <w:rPr>
          <w:rFonts w:ascii="GHEA Grapalat" w:hAnsi="GHEA Grapalat" w:cs="Sylfaen"/>
          <w:sz w:val="20"/>
          <w:szCs w:val="24"/>
          <w:lang w:val="hy-AM" w:eastAsia="en-US"/>
        </w:rPr>
        <w:t>)</w:t>
      </w:r>
      <w:r w:rsidR="000845F6" w:rsidRPr="00064ADD">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szCs w:val="24"/>
          <w:lang w:val="hy-AM" w:eastAsia="en-US"/>
        </w:rPr>
        <w:t xml:space="preserve">կնքվելիք </w:t>
      </w:r>
      <w:r w:rsidR="000845F6" w:rsidRPr="00064ADD">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064ADD" w:rsidRDefault="003850A0"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6</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4"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70FC8DE"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es-ES"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064ADD">
        <w:rPr>
          <w:rFonts w:ascii="GHEA Grapalat" w:hAnsi="GHEA Grapalat" w:cs="Sylfaen"/>
          <w:sz w:val="20"/>
          <w:szCs w:val="24"/>
          <w:lang w:eastAsia="en-US"/>
        </w:rPr>
        <w:t>սույն</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հրավերով սահմանվ</w:t>
      </w:r>
      <w:r w:rsidRPr="00064ADD">
        <w:rPr>
          <w:rFonts w:ascii="GHEA Grapalat" w:hAnsi="GHEA Grapalat" w:cs="Sylfaen"/>
          <w:sz w:val="20"/>
          <w:szCs w:val="24"/>
          <w:lang w:eastAsia="en-US"/>
        </w:rPr>
        <w:t>ած</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064ADD">
        <w:rPr>
          <w:rFonts w:ascii="GHEA Grapalat" w:hAnsi="GHEA Grapalat" w:cs="Sylfaen"/>
          <w:sz w:val="20"/>
          <w:szCs w:val="24"/>
          <w:lang w:val="hy-AM" w:eastAsia="en-US"/>
        </w:rPr>
        <w:br/>
      </w:r>
      <w:r w:rsidRPr="00064ADD">
        <w:rPr>
          <w:rFonts w:ascii="GHEA Grapalat" w:hAnsi="GHEA Grapalat" w:cs="Sylfaen"/>
          <w:sz w:val="20"/>
          <w:szCs w:val="24"/>
          <w:lang w:val="hy-AM" w:eastAsia="en-US"/>
        </w:rPr>
        <w:lastRenderedPageBreak/>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064ADD" w:rsidRDefault="00337F3C" w:rsidP="00337F3C">
      <w:pPr>
        <w:pStyle w:val="norm"/>
        <w:spacing w:line="240" w:lineRule="auto"/>
        <w:rPr>
          <w:rFonts w:ascii="GHEA Grapalat" w:hAnsi="GHEA Grapalat" w:cs="Sylfaen"/>
          <w:sz w:val="20"/>
          <w:szCs w:val="24"/>
          <w:vertAlign w:val="superscript"/>
          <w:lang w:val="hy-AM" w:eastAsia="en-US"/>
        </w:rPr>
      </w:pPr>
      <w:r w:rsidRPr="00064ADD">
        <w:rPr>
          <w:rFonts w:ascii="GHEA Grapalat" w:hAnsi="GHEA Grapalat" w:cs="Sylfaen"/>
          <w:sz w:val="20"/>
          <w:szCs w:val="24"/>
          <w:lang w:val="hy-AM" w:eastAsia="en-US"/>
        </w:rPr>
        <w:t>Ք-ն մատուցված ծառայության քանակն է:</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57D423BB"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8921C5">
        <w:rPr>
          <w:rFonts w:ascii="GHEA Grapalat" w:hAnsi="GHEA Grapalat" w:cs="Sylfaen"/>
          <w:szCs w:val="24"/>
        </w:rPr>
        <w:t>7</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ժամը</w:t>
      </w:r>
      <w:r w:rsidR="00A3468D" w:rsidRPr="00064ADD">
        <w:rPr>
          <w:rFonts w:ascii="GHEA Grapalat" w:hAnsi="GHEA Grapalat" w:cs="Sylfaen"/>
          <w:szCs w:val="24"/>
        </w:rPr>
        <w:t xml:space="preserve"> «</w:t>
      </w:r>
      <w:r w:rsidR="008921C5">
        <w:rPr>
          <w:rFonts w:ascii="GHEA Grapalat" w:hAnsi="GHEA Grapalat" w:cs="Sylfaen"/>
          <w:szCs w:val="24"/>
        </w:rPr>
        <w:t>11</w:t>
      </w:r>
      <w:r w:rsidR="00E63471">
        <w:rPr>
          <w:rFonts w:ascii="GHEA Grapalat" w:hAnsi="GHEA Grapalat" w:cs="Sylfaen"/>
          <w:szCs w:val="24"/>
        </w:rPr>
        <w:t>:00</w:t>
      </w:r>
      <w:r w:rsidR="00A3468D" w:rsidRPr="00064ADD">
        <w:rPr>
          <w:rFonts w:ascii="GHEA Grapalat" w:hAnsi="GHEA Grapalat" w:cs="Sylfaen"/>
          <w:szCs w:val="24"/>
        </w:rPr>
        <w:t>»-</w:t>
      </w:r>
      <w:r w:rsidR="00A3468D" w:rsidRPr="00064ADD">
        <w:rPr>
          <w:rFonts w:ascii="GHEA Grapalat" w:hAnsi="GHEA Grapalat" w:cs="Sylfaen"/>
          <w:szCs w:val="24"/>
          <w:lang w:val="en-US"/>
        </w:rPr>
        <w:t>ի</w:t>
      </w:r>
      <w:r w:rsidR="00A3468D" w:rsidRPr="00064ADD">
        <w:rPr>
          <w:rFonts w:ascii="GHEA Grapalat" w:hAnsi="GHEA Grapalat" w:cs="Sylfaen"/>
          <w:szCs w:val="24"/>
          <w:lang w:val="ru-RU"/>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lastRenderedPageBreak/>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1E96ECF6"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8904D0" w:rsidRPr="00D2020C">
        <w:rPr>
          <w:rFonts w:ascii="GHEA Grapalat" w:hAnsi="GHEA Grapalat" w:cs="Sylfaen"/>
          <w:i w:val="0"/>
          <w:szCs w:val="24"/>
          <w:lang w:val="af-ZA"/>
        </w:rPr>
        <w:t>ՀՀ Կենտրոնական բանկի կողմից սահմանված օրվա փոխարժեքով։</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af4"/>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5" w:name="_Hlk9262487"/>
      <w:r w:rsidR="00476579" w:rsidRPr="00064ADD">
        <w:rPr>
          <w:rFonts w:ascii="GHEA Grapalat" w:hAnsi="GHEA Grapalat" w:cs="Sylfaen"/>
          <w:sz w:val="20"/>
          <w:szCs w:val="24"/>
          <w:lang w:val="hy-AM" w:eastAsia="en-US"/>
        </w:rPr>
        <w:t xml:space="preserve"> </w:t>
      </w:r>
      <w:bookmarkEnd w:id="5"/>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lastRenderedPageBreak/>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003502FE">
        <w:rPr>
          <w:rFonts w:ascii="GHEA Grapalat" w:hAnsi="GHEA Grapalat" w:cs="Sylfaen"/>
          <w:sz w:val="20"/>
          <w:lang w:val="hy-AM"/>
        </w:rPr>
        <w:t>Ե</w:t>
      </w:r>
      <w:r w:rsidRPr="00993392">
        <w:rPr>
          <w:rFonts w:ascii="GHEA Grapalat" w:hAnsi="GHEA Grapalat" w:cs="Sylfaen"/>
          <w:sz w:val="20"/>
          <w:lang w:val="af-ZA"/>
        </w:rPr>
        <w:t>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77777777" w:rsidR="00B864E3" w:rsidRDefault="00A04C67" w:rsidP="00B864E3">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lastRenderedPageBreak/>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77777777"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1A1A14" w:rsidRPr="00064ADD">
        <w:rPr>
          <w:rFonts w:ascii="GHEA Grapalat" w:hAnsi="GHEA Grapalat" w:cs="Sylfaen"/>
          <w:vertAlign w:val="superscript"/>
        </w:rPr>
        <w:t>10</w:t>
      </w:r>
      <w:r w:rsidR="00571F29" w:rsidRPr="00064ADD">
        <w:rPr>
          <w:rStyle w:val="af6"/>
          <w:rFonts w:ascii="GHEA Grapalat" w:hAnsi="GHEA Grapalat" w:cs="Sylfaen"/>
          <w:color w:val="FFFFFF"/>
        </w:rPr>
        <w:footnoteReference w:id="2"/>
      </w:r>
      <w:r w:rsidR="00571F29" w:rsidRPr="00064ADD">
        <w:rPr>
          <w:rFonts w:ascii="GHEA Grapalat" w:hAnsi="GHEA Grapalat" w:cs="Tahoma"/>
        </w:rPr>
        <w:t>։</w:t>
      </w:r>
      <w:r w:rsidR="002B103D" w:rsidRPr="00064ADD">
        <w:rPr>
          <w:rFonts w:ascii="GHEA Grapalat" w:hAnsi="GHEA Grapalat" w:cs="Tahoma"/>
          <w:lang w:val="hy-AM"/>
        </w:rPr>
        <w:t xml:space="preserve"> </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7E4289F2"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 xml:space="preserve">դեպքում « </w:t>
      </w:r>
      <w:r w:rsidR="008904D0">
        <w:rPr>
          <w:rFonts w:ascii="GHEA Grapalat" w:hAnsi="GHEA Grapalat" w:cs="Sylfaen"/>
          <w:lang w:val="es-ES"/>
        </w:rPr>
        <w:t>10</w:t>
      </w:r>
      <w:r w:rsidRPr="00064ADD">
        <w:rPr>
          <w:rFonts w:ascii="GHEA Grapalat" w:hAnsi="GHEA Grapalat" w:cs="Sylfaen"/>
          <w:lang w:val="es-ES"/>
        </w:rPr>
        <w:t xml:space="preserve">     »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lastRenderedPageBreak/>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19583FD0"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 </w:t>
      </w:r>
      <w:r w:rsidR="00BE198C" w:rsidRPr="00064ADD">
        <w:rPr>
          <w:rFonts w:ascii="GHEA Grapalat" w:hAnsi="GHEA Grapalat" w:cs="Sylfaen"/>
          <w:sz w:val="20"/>
          <w:vertAlign w:val="superscript"/>
          <w:lang w:val="hy-AM"/>
        </w:rPr>
        <w:t>10.1</w:t>
      </w:r>
    </w:p>
    <w:p w14:paraId="177F3ECB" w14:textId="235259F6"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8904D0">
        <w:rPr>
          <w:rFonts w:ascii="GHEA Grapalat" w:hAnsi="GHEA Grapalat" w:cs="Sylfaen"/>
          <w:sz w:val="20"/>
          <w:lang w:val="af-ZA"/>
        </w:rPr>
        <w:t>90</w:t>
      </w:r>
      <w:r w:rsidR="00781235" w:rsidRPr="00064ADD">
        <w:rPr>
          <w:rFonts w:ascii="GHEA Grapalat" w:hAnsi="GHEA Grapalat" w:cs="Sylfaen"/>
          <w:sz w:val="20"/>
          <w:lang w:val="af-ZA"/>
        </w:rPr>
        <w:t>-րդ աշխատանքային օրը ներառյալ</w:t>
      </w:r>
      <w:r w:rsidR="00FC415D" w:rsidRPr="00064ADD">
        <w:rPr>
          <w:rStyle w:val="af6"/>
          <w:rFonts w:ascii="GHEA Grapalat" w:hAnsi="GHEA Grapalat" w:cs="Sylfaen"/>
          <w:sz w:val="20"/>
          <w:lang w:val="af-ZA"/>
        </w:rPr>
        <w:footnoteReference w:id="3"/>
      </w:r>
      <w:r w:rsidR="006E2E11" w:rsidRPr="00064ADD">
        <w:rPr>
          <w:rFonts w:ascii="GHEA Grapalat" w:hAnsi="GHEA Grapalat" w:cs="Sylfaen"/>
          <w:sz w:val="20"/>
          <w:vertAlign w:val="superscript"/>
          <w:lang w:val="hy-AM"/>
        </w:rPr>
        <w:t>.1</w:t>
      </w:r>
      <w:r w:rsidR="00130331" w:rsidRPr="00064ADD">
        <w:rPr>
          <w:rFonts w:ascii="GHEA Grapalat" w:hAnsi="GHEA Grapalat" w:cs="Sylfaen"/>
          <w:sz w:val="20"/>
          <w:lang w:val="af-ZA"/>
        </w:rPr>
        <w:t>:</w:t>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lastRenderedPageBreak/>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29498F34" w14:textId="37009890" w:rsidR="00CF12EE" w:rsidRDefault="00B004E0" w:rsidP="007C2603">
      <w:pPr>
        <w:pStyle w:val="af4"/>
        <w:shd w:val="clear" w:color="auto" w:fill="FFFFFF"/>
        <w:spacing w:before="0" w:beforeAutospacing="0" w:after="0" w:afterAutospacing="0"/>
        <w:ind w:firstLine="375"/>
        <w:jc w:val="both"/>
        <w:rPr>
          <w:rFonts w:ascii="GHEA Grapalat" w:hAnsi="GHEA Grapalat" w:cs="Arial"/>
          <w:sz w:val="20"/>
          <w:lang w:val="af-ZA"/>
        </w:rPr>
      </w:pPr>
      <w:r>
        <w:rPr>
          <w:rFonts w:ascii="GHEA Grapalat" w:hAnsi="GHEA Grapalat" w:cs="Arial"/>
          <w:sz w:val="20"/>
          <w:lang w:val="hy-AM"/>
        </w:rPr>
        <w:t>Ե</w:t>
      </w:r>
      <w:r w:rsidR="00781235" w:rsidRPr="00064ADD">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D179C7" w:rsidRPr="00064ADD">
        <w:rPr>
          <w:rFonts w:ascii="GHEA Grapalat" w:hAnsi="GHEA Grapalat" w:cs="Arial"/>
          <w:sz w:val="20"/>
          <w:vertAlign w:val="superscript"/>
          <w:lang w:val="af-ZA"/>
        </w:rPr>
        <w:t>11</w:t>
      </w:r>
      <w:r w:rsidR="00E02338" w:rsidRPr="00064ADD">
        <w:rPr>
          <w:rFonts w:ascii="GHEA Grapalat" w:hAnsi="GHEA Grapalat" w:cs="Arial"/>
          <w:sz w:val="20"/>
          <w:lang w:val="af-ZA"/>
        </w:rPr>
        <w:t xml:space="preserve">   </w:t>
      </w:r>
      <w:r w:rsidR="00ED01B4" w:rsidRPr="00064ADD">
        <w:rPr>
          <w:rStyle w:val="af6"/>
          <w:rFonts w:ascii="GHEA Grapalat" w:hAnsi="GHEA Grapalat" w:cs="Arial"/>
          <w:color w:val="FFFFFF"/>
          <w:sz w:val="20"/>
        </w:rPr>
        <w:footnoteReference w:id="4"/>
      </w:r>
    </w:p>
    <w:p w14:paraId="1B920C97" w14:textId="77777777" w:rsidR="0058356F" w:rsidRPr="00064ADD" w:rsidRDefault="0058356F" w:rsidP="0058356F">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77777777"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r w:rsidR="00D179C7" w:rsidRPr="00064ADD">
        <w:rPr>
          <w:rFonts w:ascii="GHEA Grapalat" w:hAnsi="GHEA Grapalat" w:cs="Sylfaen"/>
          <w:sz w:val="20"/>
          <w:vertAlign w:val="superscript"/>
          <w:lang w:val="hy-AM"/>
        </w:rPr>
        <w:t>12</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lastRenderedPageBreak/>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064AD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064ADD" w:rsidRDefault="00A04C67" w:rsidP="00EF3662">
      <w:pPr>
        <w:ind w:firstLine="567"/>
        <w:jc w:val="both"/>
        <w:rPr>
          <w:rFonts w:ascii="GHEA Grapalat" w:hAnsi="GHEA Grapalat" w:cs="Sylfaen"/>
          <w:sz w:val="20"/>
          <w:lang w:val="af-ZA"/>
        </w:rPr>
      </w:pPr>
    </w:p>
    <w:p w14:paraId="624759AB" w14:textId="77777777" w:rsidR="00096865" w:rsidRPr="00064ADD" w:rsidRDefault="00096865" w:rsidP="00EF3662">
      <w:pPr>
        <w:jc w:val="center"/>
        <w:rPr>
          <w:rFonts w:ascii="GHEA Grapalat" w:hAnsi="GHEA Grapalat"/>
          <w:b/>
          <w:szCs w:val="22"/>
          <w:lang w:val="af-ZA"/>
        </w:rPr>
      </w:pPr>
    </w:p>
    <w:p w14:paraId="6647F146"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710009CE" w14:textId="77777777" w:rsidR="00096865" w:rsidRPr="00064ADD" w:rsidRDefault="00096865" w:rsidP="00EF3662">
      <w:pPr>
        <w:jc w:val="center"/>
        <w:rPr>
          <w:rFonts w:ascii="GHEA Grapalat" w:hAnsi="GHEA Grapalat"/>
          <w:b/>
          <w:sz w:val="20"/>
          <w:lang w:val="af-ZA"/>
        </w:rPr>
      </w:pPr>
    </w:p>
    <w:p w14:paraId="29851BF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728DF35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4ABD6E67" w14:textId="77777777" w:rsidR="00096865" w:rsidRPr="00064ADD" w:rsidRDefault="00096865" w:rsidP="00EF3662">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Ընդ որում պ</w:t>
      </w:r>
      <w:r w:rsidR="00FF0FE2" w:rsidRPr="00064ADD">
        <w:rPr>
          <w:rFonts w:ascii="GHEA Grapalat" w:hAnsi="GHEA Grapalat" w:cs="Sylfaen"/>
          <w:sz w:val="20"/>
          <w:lang w:val="ru-RU"/>
        </w:rPr>
        <w:t>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կարիքների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կազմակերպված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գնման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ընթացակարգը</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ամբողջությամբ</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մասնակի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չկայացած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հայտարարվել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համապատասխանաբար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Հայաստանի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Հանրապետության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ավագանու</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այլ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պատվիրատուների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դեպքում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ընդհանուր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կառավարումն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իրականացնող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լիազորված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մարմնի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ղեկավարի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իսկ</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հիմնադրամների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դեպքում</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հոգաբարձուների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խորհրդի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որոշման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վրա</w:t>
      </w:r>
      <w:r w:rsidR="00A10D1E" w:rsidRPr="00064ADD">
        <w:rPr>
          <w:rStyle w:val="af6"/>
          <w:rFonts w:ascii="GHEA Grapalat" w:hAnsi="GHEA Grapalat" w:cs="Sylfaen"/>
          <w:color w:val="FFFFFF"/>
          <w:sz w:val="20"/>
        </w:rPr>
        <w:footnoteReference w:id="5"/>
      </w:r>
      <w:r w:rsidR="00FF0FE2" w:rsidRPr="00064ADD">
        <w:rPr>
          <w:rFonts w:ascii="GHEA Grapalat" w:hAnsi="GHEA Grapalat" w:cs="Sylfaen"/>
          <w:sz w:val="20"/>
          <w:lang w:val="hy-AM"/>
        </w:rPr>
        <w:t>:</w:t>
      </w:r>
      <w:r w:rsidR="00944E5B" w:rsidRPr="00064ADD">
        <w:rPr>
          <w:rFonts w:ascii="GHEA Grapalat" w:hAnsi="GHEA Grapalat" w:cs="Sylfaen"/>
          <w:sz w:val="20"/>
          <w:vertAlign w:val="superscript"/>
          <w:lang w:val="af-ZA"/>
        </w:rPr>
        <w:t>13</w:t>
      </w:r>
    </w:p>
    <w:p w14:paraId="604153F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453DF4F4"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4D5671" w:rsidRPr="00064ADD">
        <w:rPr>
          <w:rFonts w:ascii="GHEA Grapalat" w:hAnsi="GHEA Grapalat" w:cs="Sylfaen"/>
          <w:sz w:val="20"/>
          <w:lang w:val="ru-RU"/>
        </w:rPr>
        <w:t>։</w:t>
      </w:r>
    </w:p>
    <w:p w14:paraId="74EB1B84"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064ADD">
        <w:rPr>
          <w:rFonts w:ascii="GHEA Grapalat" w:hAnsi="GHEA Grapalat" w:cs="Sylfaen"/>
          <w:sz w:val="20"/>
          <w:lang w:val="ru-RU"/>
        </w:rPr>
        <w:t>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A747D4" w:rsidRPr="00064ADD">
        <w:rPr>
          <w:rFonts w:ascii="GHEA Grapalat" w:hAnsi="GHEA Grapalat" w:cs="Sylfaen"/>
          <w:sz w:val="20"/>
        </w:rPr>
        <w:t>ն</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հաջորդող</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աշխատանքային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օրվա</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064ADD">
        <w:rPr>
          <w:rFonts w:ascii="GHEA Grapalat" w:hAnsi="GHEA Grapalat" w:cs="Sylfaen"/>
          <w:sz w:val="20"/>
          <w:lang w:val="ru-RU"/>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064ADD">
        <w:rPr>
          <w:rFonts w:ascii="GHEA Grapalat" w:hAnsi="GHEA Grapalat" w:cs="Sylfaen"/>
          <w:sz w:val="20"/>
          <w:lang w:val="ru-RU"/>
        </w:rPr>
        <w:t>հայտարարություն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որում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նշվում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գնման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հիմնավորումը։</w:t>
      </w:r>
      <w:r w:rsidR="00CA1C11" w:rsidRPr="00064ADD">
        <w:rPr>
          <w:rFonts w:ascii="GHEA Grapalat" w:hAnsi="GHEA Grapalat" w:cs="Sylfaen"/>
          <w:sz w:val="20"/>
          <w:lang w:val="af-ZA"/>
        </w:rPr>
        <w:t xml:space="preserve"> </w:t>
      </w:r>
    </w:p>
    <w:p w14:paraId="7A8B7FD9" w14:textId="77777777" w:rsidR="00CA1C11" w:rsidRPr="00064ADD" w:rsidRDefault="00CA1C11" w:rsidP="00EF3662">
      <w:pPr>
        <w:ind w:firstLine="567"/>
        <w:jc w:val="both"/>
        <w:rPr>
          <w:rFonts w:ascii="GHEA Grapalat" w:hAnsi="GHEA Grapalat" w:cs="Sylfaen"/>
          <w:sz w:val="20"/>
          <w:lang w:val="af-ZA"/>
        </w:rPr>
      </w:pPr>
    </w:p>
    <w:p w14:paraId="54B4B36C" w14:textId="77777777" w:rsidR="00096865" w:rsidRPr="00064AD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6FFC947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ԻՐԱՎՈՒՆՔԸ ԵՎ ԿԱՐԳԸ</w:t>
      </w:r>
    </w:p>
    <w:p w14:paraId="47D94D56" w14:textId="77777777" w:rsidR="00996C19" w:rsidRPr="00064ADD" w:rsidRDefault="00996C19" w:rsidP="00EF3662">
      <w:pPr>
        <w:jc w:val="center"/>
        <w:rPr>
          <w:rFonts w:ascii="GHEA Grapalat" w:hAnsi="GHEA Grapalat"/>
          <w:b/>
          <w:sz w:val="20"/>
          <w:lang w:val="af-ZA"/>
        </w:rPr>
      </w:pPr>
    </w:p>
    <w:p w14:paraId="7678B27B" w14:textId="77777777" w:rsidR="00AE679C" w:rsidRPr="00064ADD" w:rsidRDefault="00AE679C" w:rsidP="00EF3662">
      <w:pPr>
        <w:ind w:firstLine="567"/>
        <w:jc w:val="center"/>
        <w:rPr>
          <w:rFonts w:ascii="GHEA Grapalat" w:hAnsi="GHEA Grapalat" w:cs="Sylfaen"/>
          <w:b/>
          <w:szCs w:val="22"/>
          <w:lang w:val="es-ES"/>
        </w:rPr>
      </w:pP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w:t>
      </w:r>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lastRenderedPageBreak/>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333136FB" w:rsidR="00096865" w:rsidRPr="00064ADD" w:rsidRDefault="00E54391" w:rsidP="00EF3662">
      <w:pPr>
        <w:pStyle w:val="aa"/>
        <w:ind w:right="-7"/>
        <w:jc w:val="center"/>
        <w:rPr>
          <w:rFonts w:ascii="GHEA Grapalat" w:hAnsi="GHEA Grapalat"/>
          <w:b/>
          <w:szCs w:val="22"/>
          <w:lang w:val="af-ZA"/>
        </w:rPr>
      </w:pPr>
      <w:r>
        <w:rPr>
          <w:rFonts w:ascii="GHEA Grapalat" w:hAnsi="GHEA Grapalat" w:cs="Sylfaen"/>
          <w:b/>
          <w:szCs w:val="22"/>
          <w:lang w:val="es-ES"/>
        </w:rPr>
        <w:t>ԳՆԱՆՇՄԱՆ ՀԱՐՑՄԱՆ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77777777"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94544B" w:rsidRPr="00064ADD">
        <w:rPr>
          <w:rFonts w:ascii="GHEA Grapalat" w:hAnsi="GHEA Grapalat" w:cs="Sylfaen"/>
          <w:sz w:val="20"/>
          <w:szCs w:val="24"/>
          <w:vertAlign w:val="superscript"/>
          <w:lang w:val="af-ZA" w:eastAsia="en-US"/>
        </w:rPr>
        <w:t>14</w:t>
      </w:r>
      <w:r w:rsidR="00E02338" w:rsidRPr="00064ADD">
        <w:rPr>
          <w:rFonts w:ascii="GHEA Grapalat" w:hAnsi="GHEA Grapalat" w:cs="Sylfaen"/>
          <w:sz w:val="20"/>
          <w:szCs w:val="24"/>
          <w:lang w:val="af-ZA" w:eastAsia="en-US"/>
        </w:rPr>
        <w:t xml:space="preserve"> </w:t>
      </w:r>
      <w:r w:rsidR="00E02338" w:rsidRPr="00064ADD">
        <w:rPr>
          <w:rFonts w:ascii="GHEA Grapalat" w:hAnsi="GHEA Grapalat" w:cs="Sylfaen"/>
          <w:color w:val="FFFFFF"/>
          <w:sz w:val="20"/>
          <w:szCs w:val="24"/>
          <w:lang w:val="af-ZA" w:eastAsia="en-US"/>
        </w:rPr>
        <w:t xml:space="preserve">  </w:t>
      </w:r>
      <w:r w:rsidRPr="00064ADD">
        <w:rPr>
          <w:rStyle w:val="af6"/>
          <w:rFonts w:ascii="GHEA Grapalat" w:hAnsi="GHEA Grapalat" w:cs="Sylfaen"/>
          <w:color w:val="FFFFFF"/>
          <w:sz w:val="20"/>
          <w:szCs w:val="24"/>
          <w:lang w:val="af-ZA" w:eastAsia="en-US"/>
        </w:rPr>
        <w:footnoteReference w:id="6"/>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70353B41"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8904D0">
        <w:rPr>
          <w:rFonts w:ascii="GHEA Grapalat" w:hAnsi="GHEA Grapalat"/>
          <w:sz w:val="20"/>
          <w:szCs w:val="20"/>
          <w:lang w:val="es-ES"/>
        </w:rPr>
        <w:t xml:space="preserve">1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55E529A9" w:rsidR="00E74BF6" w:rsidRDefault="00E74BF6" w:rsidP="00EF3662">
      <w:pPr>
        <w:pStyle w:val="norm"/>
        <w:spacing w:line="240" w:lineRule="auto"/>
        <w:ind w:firstLine="284"/>
        <w:jc w:val="right"/>
        <w:rPr>
          <w:rFonts w:ascii="GHEA Grapalat" w:hAnsi="GHEA Grapalat" w:cs="Sylfaen"/>
          <w:b/>
          <w:sz w:val="20"/>
          <w:lang w:val="es-ES"/>
        </w:rPr>
      </w:pPr>
    </w:p>
    <w:p w14:paraId="537C2CAF" w14:textId="5DCB0BD1" w:rsidR="00036D60" w:rsidRDefault="00036D60" w:rsidP="00EF3662">
      <w:pPr>
        <w:pStyle w:val="norm"/>
        <w:spacing w:line="240" w:lineRule="auto"/>
        <w:ind w:firstLine="284"/>
        <w:jc w:val="right"/>
        <w:rPr>
          <w:rFonts w:ascii="GHEA Grapalat" w:hAnsi="GHEA Grapalat" w:cs="Sylfaen"/>
          <w:b/>
          <w:sz w:val="20"/>
          <w:lang w:val="es-ES"/>
        </w:rPr>
      </w:pPr>
    </w:p>
    <w:p w14:paraId="51912D63" w14:textId="49870E59" w:rsidR="00036D60" w:rsidRDefault="00036D60" w:rsidP="00EF3662">
      <w:pPr>
        <w:pStyle w:val="norm"/>
        <w:spacing w:line="240" w:lineRule="auto"/>
        <w:ind w:firstLine="284"/>
        <w:jc w:val="right"/>
        <w:rPr>
          <w:rFonts w:ascii="GHEA Grapalat" w:hAnsi="GHEA Grapalat" w:cs="Sylfaen"/>
          <w:b/>
          <w:sz w:val="20"/>
          <w:lang w:val="es-ES"/>
        </w:rPr>
      </w:pPr>
    </w:p>
    <w:p w14:paraId="5D3E4EF0" w14:textId="3A672887" w:rsidR="00036D60" w:rsidRDefault="00036D60" w:rsidP="00EF3662">
      <w:pPr>
        <w:pStyle w:val="norm"/>
        <w:spacing w:line="240" w:lineRule="auto"/>
        <w:ind w:firstLine="284"/>
        <w:jc w:val="right"/>
        <w:rPr>
          <w:rFonts w:ascii="GHEA Grapalat" w:hAnsi="GHEA Grapalat" w:cs="Sylfaen"/>
          <w:b/>
          <w:sz w:val="20"/>
          <w:lang w:val="es-ES"/>
        </w:rPr>
      </w:pPr>
    </w:p>
    <w:p w14:paraId="228A86A1" w14:textId="375BA22F" w:rsidR="00036D60" w:rsidRDefault="00036D60" w:rsidP="00EF3662">
      <w:pPr>
        <w:pStyle w:val="norm"/>
        <w:spacing w:line="240" w:lineRule="auto"/>
        <w:ind w:firstLine="284"/>
        <w:jc w:val="right"/>
        <w:rPr>
          <w:rFonts w:ascii="GHEA Grapalat" w:hAnsi="GHEA Grapalat" w:cs="Sylfaen"/>
          <w:b/>
          <w:sz w:val="20"/>
          <w:lang w:val="es-ES"/>
        </w:rPr>
      </w:pPr>
    </w:p>
    <w:p w14:paraId="5169BACB" w14:textId="77777777" w:rsidR="00036D60" w:rsidRPr="00064ADD" w:rsidRDefault="00036D60"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t>Հավելված</w:t>
      </w:r>
      <w:r w:rsidRPr="00064ADD">
        <w:rPr>
          <w:rFonts w:ascii="GHEA Grapalat" w:hAnsi="GHEA Grapalat" w:cs="Arial"/>
          <w:b/>
          <w:sz w:val="20"/>
          <w:lang w:val="es-ES"/>
        </w:rPr>
        <w:t xml:space="preserve">  N 1</w:t>
      </w:r>
    </w:p>
    <w:p w14:paraId="02FEE334" w14:textId="6099BB62" w:rsidR="00B2572B" w:rsidRPr="00064ADD" w:rsidRDefault="008921C5" w:rsidP="00EF3662">
      <w:pPr>
        <w:pStyle w:val="31"/>
        <w:spacing w:line="240" w:lineRule="auto"/>
        <w:jc w:val="right"/>
        <w:rPr>
          <w:rFonts w:ascii="GHEA Grapalat" w:hAnsi="GHEA Grapalat" w:cs="Arial"/>
          <w:b/>
          <w:lang w:val="es-ES"/>
        </w:rPr>
      </w:pPr>
      <w:r w:rsidRPr="00EB3AAF">
        <w:rPr>
          <w:rFonts w:ascii="GHEA Grapalat" w:hAnsi="GHEA Grapalat" w:cs="Sylfaen"/>
          <w:i/>
          <w:u w:val="single"/>
          <w:lang w:val="af-ZA"/>
        </w:rPr>
        <w:t xml:space="preserve">&lt;&lt;ԱՐԵՆԻՀ-ԳՀԾՁԲ-11/22&gt;&gt; </w:t>
      </w:r>
      <w:r>
        <w:rPr>
          <w:rFonts w:ascii="GHEA Grapalat" w:hAnsi="GHEA Grapalat" w:cs="Sylfaen"/>
          <w:i/>
          <w:u w:val="single"/>
          <w:lang w:val="af-ZA"/>
        </w:rPr>
        <w:t xml:space="preserve"> </w:t>
      </w:r>
      <w:r w:rsidR="00B2572B" w:rsidRPr="00064ADD">
        <w:rPr>
          <w:rFonts w:ascii="GHEA Grapalat" w:hAnsi="GHEA Grapalat" w:cs="Sylfaen"/>
          <w:b/>
          <w:lang w:val="es-ES"/>
        </w:rPr>
        <w:t>ծածկագրով</w:t>
      </w:r>
    </w:p>
    <w:p w14:paraId="075F0508" w14:textId="7444FF97" w:rsidR="00B2572B" w:rsidRPr="00064ADD" w:rsidRDefault="008921C5"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79F2B808" w:rsidR="00B2572B" w:rsidRPr="00064ADD" w:rsidRDefault="008921C5"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064ADD">
        <w:rPr>
          <w:rFonts w:ascii="GHEA Grapalat" w:hAnsi="GHEA Grapalat" w:cs="Sylfaen"/>
          <w:color w:val="auto"/>
          <w:sz w:val="24"/>
          <w:szCs w:val="24"/>
          <w:lang w:val="es-ES"/>
        </w:rPr>
        <w:t xml:space="preserve">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2038813E" w:rsidR="00B2572B" w:rsidRPr="00064ADD" w:rsidRDefault="00B2572B" w:rsidP="00EF3662">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ի կողմից</w:t>
      </w:r>
      <w:r w:rsidRPr="00190703">
        <w:rPr>
          <w:rFonts w:ascii="GHEA Grapalat" w:hAnsi="GHEA Grapalat"/>
          <w:iCs/>
          <w:sz w:val="22"/>
          <w:szCs w:val="22"/>
          <w:lang w:val="es-ES"/>
        </w:rPr>
        <w:t xml:space="preserve"> </w:t>
      </w:r>
      <w:r w:rsidR="00190703" w:rsidRPr="00190703">
        <w:rPr>
          <w:rFonts w:ascii="GHEA Grapalat" w:hAnsi="GHEA Grapalat" w:cs="Sylfaen"/>
          <w:iCs/>
          <w:sz w:val="20"/>
          <w:szCs w:val="20"/>
          <w:lang w:val="af-ZA"/>
        </w:rPr>
        <w:t xml:space="preserve">&lt;&lt;ԱՐԵՆԻՀ-ԳՀԾՁԲ-11/22&gt;&gt; </w:t>
      </w:r>
      <w:r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3DE7D1D9" w:rsidR="00B2572B" w:rsidRPr="00064ADD" w:rsidRDefault="00190703"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07527B60"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190703" w:rsidRPr="00EB3AAF">
        <w:rPr>
          <w:rFonts w:ascii="GHEA Grapalat" w:hAnsi="GHEA Grapalat" w:cs="Sylfaen"/>
          <w:i/>
          <w:sz w:val="20"/>
          <w:szCs w:val="20"/>
          <w:u w:val="single"/>
          <w:lang w:val="af-ZA"/>
        </w:rPr>
        <w:t xml:space="preserve">&lt;&lt;ԱՐԵՆԻՀ-ԳՀԾՁԲ-11/22&gt;&gt; </w:t>
      </w:r>
      <w:r w:rsidRPr="00B864E3">
        <w:rPr>
          <w:rFonts w:ascii="GHEA Grapalat" w:hAnsi="GHEA Grapalat" w:cs="Arial"/>
          <w:sz w:val="20"/>
          <w:szCs w:val="20"/>
          <w:lang w:val="es-ES"/>
        </w:rPr>
        <w:t xml:space="preserve">ծածկագրով  </w:t>
      </w:r>
      <w:r w:rsidR="00190703">
        <w:rPr>
          <w:rFonts w:ascii="GHEA Grapalat" w:hAnsi="GHEA Grapalat" w:cs="Arial"/>
          <w:sz w:val="20"/>
          <w:szCs w:val="20"/>
          <w:lang w:val="es-ES"/>
        </w:rPr>
        <w:t xml:space="preserve">գնանշման հարցման </w:t>
      </w:r>
      <w:r w:rsidRPr="00B864E3">
        <w:rPr>
          <w:rFonts w:ascii="GHEA Grapalat" w:hAnsi="GHEA Grapalat" w:cs="Arial"/>
          <w:sz w:val="20"/>
          <w:szCs w:val="20"/>
          <w:lang w:val="es-ES"/>
        </w:rPr>
        <w:t xml:space="preserve"> 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3A04DCEB"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190703" w:rsidRPr="00EB3AAF">
        <w:rPr>
          <w:rFonts w:ascii="GHEA Grapalat" w:hAnsi="GHEA Grapalat" w:cs="Sylfaen"/>
          <w:i/>
          <w:sz w:val="20"/>
          <w:szCs w:val="20"/>
          <w:u w:val="single"/>
          <w:lang w:val="af-ZA"/>
        </w:rPr>
        <w:t xml:space="preserve">&lt;&lt;ԱՐԵՆԻՀ-ԳՀԾՁԲ-11/22&gt;&gt; </w:t>
      </w:r>
      <w:r w:rsidR="006C3873" w:rsidRPr="00B864E3">
        <w:rPr>
          <w:rFonts w:ascii="GHEA Grapalat" w:hAnsi="GHEA Grapalat" w:cs="Arial"/>
          <w:sz w:val="20"/>
          <w:szCs w:val="20"/>
          <w:lang w:val="es-ES"/>
        </w:rPr>
        <w:t xml:space="preserve">ծածկագրով </w:t>
      </w:r>
      <w:r w:rsidR="00190703">
        <w:rPr>
          <w:rFonts w:ascii="GHEA Grapalat" w:hAnsi="GHEA Grapalat" w:cs="Arial"/>
          <w:sz w:val="20"/>
          <w:szCs w:val="20"/>
          <w:lang w:val="es-ES"/>
        </w:rPr>
        <w:t xml:space="preserve">գնանշման հարցման </w:t>
      </w:r>
      <w:r w:rsidR="006C3873" w:rsidRPr="00064ADD">
        <w:rPr>
          <w:rFonts w:ascii="GHEA Grapalat" w:hAnsi="GHEA Grapalat" w:cs="Arial"/>
          <w:sz w:val="20"/>
          <w:szCs w:val="20"/>
          <w:lang w:val="es-ES"/>
        </w:rPr>
        <w:t xml:space="preserve">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af6"/>
          <w:rFonts w:ascii="GHEA Grapalat" w:hAnsi="GHEA Grapalat" w:cs="Arial"/>
          <w:color w:val="FFFFFF"/>
          <w:sz w:val="20"/>
          <w:lang w:val="hy-AM"/>
        </w:rPr>
        <w:footnoteReference w:id="7"/>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78023764" w14:textId="77777777"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31"/>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36F3E68B" w:rsidR="00B2572B" w:rsidRPr="00064ADD" w:rsidRDefault="00A74B3A" w:rsidP="00EF3662">
      <w:pPr>
        <w:pStyle w:val="31"/>
        <w:spacing w:line="240" w:lineRule="auto"/>
        <w:jc w:val="right"/>
        <w:rPr>
          <w:rFonts w:ascii="GHEA Grapalat" w:hAnsi="GHEA Grapalat" w:cs="Arial"/>
          <w:b/>
          <w:lang w:val="hy-AM"/>
        </w:rPr>
      </w:pPr>
      <w:r w:rsidRPr="00A74B3A">
        <w:rPr>
          <w:rFonts w:ascii="GHEA Grapalat" w:hAnsi="GHEA Grapalat"/>
          <w:sz w:val="24"/>
          <w:szCs w:val="24"/>
          <w:lang w:val="hy-AM"/>
        </w:rPr>
        <w:t xml:space="preserve">«ԱՐԵՆԻՀ-ԳՀԾՁԲ-11/22»*  </w:t>
      </w:r>
      <w:r w:rsidR="00B2572B" w:rsidRPr="00064ADD">
        <w:rPr>
          <w:rFonts w:ascii="GHEA Grapalat" w:hAnsi="GHEA Grapalat" w:cs="Sylfaen"/>
          <w:b/>
          <w:lang w:val="hy-AM"/>
        </w:rPr>
        <w:t>ծածկագրով</w:t>
      </w:r>
    </w:p>
    <w:p w14:paraId="7D5B2B8E" w14:textId="6E70F299" w:rsidR="00B2572B" w:rsidRPr="00064ADD" w:rsidRDefault="00A74B3A" w:rsidP="00EF3662">
      <w:pPr>
        <w:pStyle w:val="31"/>
        <w:spacing w:line="240" w:lineRule="auto"/>
        <w:jc w:val="right"/>
        <w:rPr>
          <w:rFonts w:ascii="GHEA Grapalat" w:hAnsi="GHEA Grapalat" w:cs="Arial"/>
          <w:b/>
          <w:lang w:val="hy-AM"/>
        </w:rPr>
      </w:pPr>
      <w:r w:rsidRPr="00A74B3A">
        <w:rPr>
          <w:rFonts w:ascii="GHEA Grapalat" w:hAnsi="GHEA Grapalat" w:cs="Sylfaen"/>
          <w:b/>
          <w:lang w:val="hy-AM"/>
        </w:rPr>
        <w:t>Գնանշման հարցման</w:t>
      </w:r>
      <w:r w:rsidR="00B2572B" w:rsidRPr="00064ADD">
        <w:rPr>
          <w:rFonts w:ascii="GHEA Grapalat" w:hAnsi="GHEA Grapalat" w:cs="Arial"/>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58EEB676"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Ուսումնասիրելով «</w:t>
      </w:r>
      <w:r w:rsidR="00A74B3A" w:rsidRPr="00A74B3A">
        <w:rPr>
          <w:rFonts w:ascii="GHEA Grapalat" w:hAnsi="GHEA Grapalat"/>
          <w:lang w:val="hy-AM"/>
        </w:rPr>
        <w:t xml:space="preserve"> ԱՐԵՆԻՀ-ԳՀԾՁԲ-11/22</w:t>
      </w:r>
      <w:r w:rsidRPr="00064ADD">
        <w:rPr>
          <w:rFonts w:ascii="GHEA Grapalat" w:hAnsi="GHEA Grapalat" w:cs="Arial"/>
          <w:sz w:val="20"/>
          <w:szCs w:val="20"/>
          <w:lang w:val="es-ES"/>
        </w:rPr>
        <w:t xml:space="preserve">»* ծածկագրով </w:t>
      </w:r>
      <w:r w:rsidR="00A74B3A">
        <w:rPr>
          <w:rFonts w:ascii="GHEA Grapalat" w:hAnsi="GHEA Grapalat" w:cs="Arial"/>
          <w:sz w:val="20"/>
          <w:szCs w:val="20"/>
          <w:lang w:val="es-ES"/>
        </w:rPr>
        <w:t>գնանշման հարցման</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7" w:name="_Hlk23147299"/>
      <w:r w:rsidRPr="00064ADD">
        <w:rPr>
          <w:rFonts w:ascii="GHEA Grapalat" w:hAnsi="GHEA Grapalat" w:cs="Sylfaen"/>
          <w:vertAlign w:val="superscript"/>
          <w:lang w:val="hy-AM"/>
        </w:rPr>
        <w:t xml:space="preserve">                                                                                     մասնակցի անվանումը</w:t>
      </w:r>
    </w:p>
    <w:bookmarkEnd w:id="7"/>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3130"/>
        <w:gridCol w:w="2003"/>
        <w:gridCol w:w="1656"/>
        <w:gridCol w:w="1433"/>
      </w:tblGrid>
      <w:tr w:rsidR="000E31C4" w:rsidRPr="00E63471" w14:paraId="54FDCC6E" w14:textId="77777777" w:rsidTr="00A74B3A">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3130"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003"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A74B3A">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3130"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003"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BD6BFB" w:rsidRPr="00E63471" w14:paraId="61E1EABB" w14:textId="77777777" w:rsidTr="00A74B3A">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BD6BFB" w:rsidRPr="00064ADD" w:rsidRDefault="00BD6BFB" w:rsidP="00BD6BFB">
            <w:pPr>
              <w:jc w:val="center"/>
              <w:rPr>
                <w:rFonts w:ascii="GHEA Grapalat" w:hAnsi="GHEA Grapalat"/>
                <w:b/>
                <w:bCs/>
                <w:sz w:val="18"/>
                <w:lang w:val="es-ES"/>
              </w:rPr>
            </w:pPr>
            <w:r w:rsidRPr="00064ADD">
              <w:rPr>
                <w:rFonts w:ascii="GHEA Grapalat" w:hAnsi="GHEA Grapalat"/>
                <w:b/>
                <w:bCs/>
                <w:sz w:val="18"/>
                <w:lang w:val="es-ES"/>
              </w:rPr>
              <w:t>1</w:t>
            </w:r>
          </w:p>
        </w:tc>
        <w:tc>
          <w:tcPr>
            <w:tcW w:w="3130" w:type="dxa"/>
            <w:tcBorders>
              <w:top w:val="single" w:sz="4" w:space="0" w:color="auto"/>
              <w:left w:val="single" w:sz="4" w:space="0" w:color="auto"/>
              <w:bottom w:val="single" w:sz="4" w:space="0" w:color="auto"/>
              <w:right w:val="single" w:sz="4" w:space="0" w:color="auto"/>
            </w:tcBorders>
            <w:vAlign w:val="center"/>
          </w:tcPr>
          <w:p w14:paraId="40783639" w14:textId="06CE8219" w:rsidR="00BD6BFB" w:rsidRPr="00BD6BFB" w:rsidRDefault="00BD6BFB" w:rsidP="00BD6BFB">
            <w:pPr>
              <w:rPr>
                <w:rFonts w:ascii="GHEA Grapalat" w:hAnsi="GHEA Grapalat"/>
                <w:sz w:val="20"/>
                <w:szCs w:val="20"/>
                <w:lang w:val="es-ES"/>
              </w:rPr>
            </w:pPr>
            <w:r w:rsidRPr="00BD6BFB">
              <w:rPr>
                <w:rFonts w:ascii="GHEA Grapalat" w:hAnsi="GHEA Grapalat"/>
                <w:sz w:val="20"/>
                <w:szCs w:val="20"/>
                <w:lang w:val="es-ES"/>
              </w:rPr>
              <w:br/>
              <w:t>&lt;&lt;</w:t>
            </w:r>
            <w:r w:rsidRPr="00BD6BFB">
              <w:rPr>
                <w:rFonts w:ascii="GHEA Grapalat" w:hAnsi="GHEA Grapalat"/>
                <w:sz w:val="20"/>
                <w:szCs w:val="20"/>
              </w:rPr>
              <w:t>Արենի</w:t>
            </w:r>
            <w:r w:rsidRPr="00BD6BFB">
              <w:rPr>
                <w:rFonts w:ascii="GHEA Grapalat" w:hAnsi="GHEA Grapalat"/>
                <w:sz w:val="20"/>
                <w:szCs w:val="20"/>
                <w:lang w:val="es-ES"/>
              </w:rPr>
              <w:t xml:space="preserve"> </w:t>
            </w:r>
            <w:r w:rsidRPr="00BD6BFB">
              <w:rPr>
                <w:rFonts w:ascii="GHEA Grapalat" w:hAnsi="GHEA Grapalat"/>
                <w:sz w:val="20"/>
                <w:szCs w:val="20"/>
              </w:rPr>
              <w:t>համայնքի</w:t>
            </w:r>
            <w:r w:rsidRPr="00BD6BFB">
              <w:rPr>
                <w:rFonts w:ascii="GHEA Grapalat" w:hAnsi="GHEA Grapalat"/>
                <w:sz w:val="20"/>
                <w:szCs w:val="20"/>
                <w:lang w:val="es-ES"/>
              </w:rPr>
              <w:t xml:space="preserve"> </w:t>
            </w:r>
            <w:r w:rsidRPr="00BD6BFB">
              <w:rPr>
                <w:rFonts w:ascii="GHEA Grapalat" w:hAnsi="GHEA Grapalat"/>
                <w:sz w:val="20"/>
                <w:szCs w:val="20"/>
              </w:rPr>
              <w:t>Արենի</w:t>
            </w:r>
            <w:r w:rsidRPr="00BD6BFB">
              <w:rPr>
                <w:rFonts w:ascii="GHEA Grapalat" w:hAnsi="GHEA Grapalat"/>
                <w:sz w:val="20"/>
                <w:szCs w:val="20"/>
                <w:lang w:val="es-ES"/>
              </w:rPr>
              <w:t xml:space="preserve"> </w:t>
            </w:r>
            <w:r w:rsidRPr="00BD6BFB">
              <w:rPr>
                <w:rFonts w:ascii="GHEA Grapalat" w:hAnsi="GHEA Grapalat"/>
                <w:sz w:val="20"/>
                <w:szCs w:val="20"/>
              </w:rPr>
              <w:t>բնակավայրում</w:t>
            </w:r>
            <w:r w:rsidRPr="00BD6BFB">
              <w:rPr>
                <w:rFonts w:ascii="GHEA Grapalat" w:hAnsi="GHEA Grapalat"/>
                <w:sz w:val="20"/>
                <w:szCs w:val="20"/>
                <w:lang w:val="es-ES"/>
              </w:rPr>
              <w:t xml:space="preserve"> &lt;&lt;</w:t>
            </w:r>
            <w:r w:rsidRPr="00BD6BFB">
              <w:rPr>
                <w:rFonts w:ascii="GHEA Grapalat" w:hAnsi="GHEA Grapalat"/>
                <w:sz w:val="20"/>
                <w:szCs w:val="20"/>
              </w:rPr>
              <w:t>Նորավանքի</w:t>
            </w:r>
            <w:r w:rsidRPr="00BD6BFB">
              <w:rPr>
                <w:rFonts w:ascii="GHEA Grapalat" w:hAnsi="GHEA Grapalat"/>
                <w:sz w:val="20"/>
                <w:szCs w:val="20"/>
                <w:lang w:val="es-ES"/>
              </w:rPr>
              <w:t xml:space="preserve"> </w:t>
            </w:r>
            <w:r w:rsidRPr="00BD6BFB">
              <w:rPr>
                <w:rFonts w:ascii="GHEA Grapalat" w:hAnsi="GHEA Grapalat"/>
                <w:sz w:val="20"/>
                <w:szCs w:val="20"/>
              </w:rPr>
              <w:t>ձոր</w:t>
            </w:r>
            <w:r w:rsidRPr="00BD6BFB">
              <w:rPr>
                <w:rFonts w:ascii="GHEA Grapalat" w:hAnsi="GHEA Grapalat"/>
                <w:sz w:val="20"/>
                <w:szCs w:val="20"/>
                <w:lang w:val="es-ES"/>
              </w:rPr>
              <w:t xml:space="preserve">&gt;&gt; </w:t>
            </w:r>
            <w:r w:rsidRPr="00BD6BFB">
              <w:rPr>
                <w:rFonts w:ascii="GHEA Grapalat" w:hAnsi="GHEA Grapalat"/>
                <w:sz w:val="20"/>
                <w:szCs w:val="20"/>
              </w:rPr>
              <w:t>խմելու</w:t>
            </w:r>
            <w:r w:rsidRPr="00BD6BFB">
              <w:rPr>
                <w:rFonts w:ascii="GHEA Grapalat" w:hAnsi="GHEA Grapalat"/>
                <w:sz w:val="20"/>
                <w:szCs w:val="20"/>
                <w:lang w:val="es-ES"/>
              </w:rPr>
              <w:t xml:space="preserve"> </w:t>
            </w:r>
            <w:r w:rsidRPr="00BD6BFB">
              <w:rPr>
                <w:rFonts w:ascii="GHEA Grapalat" w:hAnsi="GHEA Grapalat"/>
                <w:sz w:val="20"/>
                <w:szCs w:val="20"/>
              </w:rPr>
              <w:t>ջրի</w:t>
            </w:r>
            <w:r w:rsidRPr="00BD6BFB">
              <w:rPr>
                <w:rFonts w:ascii="GHEA Grapalat" w:hAnsi="GHEA Grapalat"/>
                <w:sz w:val="20"/>
                <w:szCs w:val="20"/>
                <w:lang w:val="es-ES"/>
              </w:rPr>
              <w:t xml:space="preserve"> </w:t>
            </w:r>
            <w:r w:rsidRPr="00BD6BFB">
              <w:rPr>
                <w:rFonts w:ascii="GHEA Grapalat" w:hAnsi="GHEA Grapalat"/>
                <w:sz w:val="20"/>
                <w:szCs w:val="20"/>
              </w:rPr>
              <w:t>կապտաժի</w:t>
            </w:r>
            <w:r w:rsidRPr="00BD6BFB">
              <w:rPr>
                <w:rFonts w:ascii="GHEA Grapalat" w:hAnsi="GHEA Grapalat"/>
                <w:sz w:val="20"/>
                <w:szCs w:val="20"/>
                <w:lang w:val="es-ES"/>
              </w:rPr>
              <w:t xml:space="preserve"> </w:t>
            </w:r>
            <w:r w:rsidRPr="00BD6BFB">
              <w:rPr>
                <w:rFonts w:ascii="GHEA Grapalat" w:hAnsi="GHEA Grapalat"/>
                <w:sz w:val="20"/>
                <w:szCs w:val="20"/>
              </w:rPr>
              <w:t>կառուցման</w:t>
            </w:r>
            <w:r w:rsidRPr="00BD6BFB">
              <w:rPr>
                <w:rFonts w:ascii="GHEA Grapalat" w:hAnsi="GHEA Grapalat"/>
                <w:sz w:val="20"/>
                <w:szCs w:val="20"/>
                <w:lang w:val="es-ES"/>
              </w:rPr>
              <w:t xml:space="preserve"> </w:t>
            </w:r>
            <w:r w:rsidRPr="00BD6BFB">
              <w:rPr>
                <w:rFonts w:ascii="GHEA Grapalat" w:hAnsi="GHEA Grapalat"/>
                <w:sz w:val="20"/>
                <w:szCs w:val="20"/>
              </w:rPr>
              <w:t>աշխատանքների</w:t>
            </w:r>
            <w:r w:rsidRPr="00BD6BFB">
              <w:rPr>
                <w:rFonts w:ascii="GHEA Grapalat" w:hAnsi="GHEA Grapalat"/>
                <w:sz w:val="20"/>
                <w:szCs w:val="20"/>
                <w:lang w:val="es-ES"/>
              </w:rPr>
              <w:t>&gt;&gt;</w:t>
            </w:r>
            <w:r w:rsidRPr="00BD6BFB">
              <w:rPr>
                <w:rFonts w:ascii="GHEA Grapalat" w:hAnsi="GHEA Grapalat"/>
                <w:sz w:val="20"/>
                <w:szCs w:val="20"/>
                <w:lang w:val="hy-AM"/>
              </w:rPr>
              <w:t xml:space="preserve"> նախագծանախահաշվային փաստաթղթերի փորձաքննության և եզրակացության տրամադրման  ծառայությունների   ձեռքբերում</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BD6BFB" w:rsidRPr="00064ADD" w:rsidRDefault="00BD6BFB" w:rsidP="00BD6BFB">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BD6BFB" w:rsidRPr="00064ADD" w:rsidRDefault="00BD6BFB" w:rsidP="00BD6BFB">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BD6BFB" w:rsidRPr="00064ADD" w:rsidRDefault="00BD6BFB" w:rsidP="00BD6BFB">
            <w:pPr>
              <w:jc w:val="center"/>
              <w:rPr>
                <w:rFonts w:ascii="GHEA Grapalat" w:hAnsi="GHEA Grapalat"/>
                <w:lang w:val="es-ES"/>
              </w:rPr>
            </w:pPr>
          </w:p>
        </w:tc>
      </w:tr>
      <w:tr w:rsidR="00BD6BFB" w:rsidRPr="00E63471" w14:paraId="3C499B70" w14:textId="77777777" w:rsidTr="00A74B3A">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BD6BFB" w:rsidRPr="00064ADD" w:rsidRDefault="00BD6BFB" w:rsidP="00BD6BFB">
            <w:pPr>
              <w:jc w:val="center"/>
              <w:rPr>
                <w:rFonts w:ascii="GHEA Grapalat" w:hAnsi="GHEA Grapalat"/>
                <w:b/>
                <w:bCs/>
                <w:sz w:val="18"/>
                <w:lang w:val="es-ES"/>
              </w:rPr>
            </w:pPr>
            <w:r w:rsidRPr="00064ADD">
              <w:rPr>
                <w:rFonts w:ascii="GHEA Grapalat" w:hAnsi="GHEA Grapalat"/>
                <w:b/>
                <w:bCs/>
                <w:sz w:val="18"/>
                <w:lang w:val="es-ES"/>
              </w:rPr>
              <w:t>2</w:t>
            </w:r>
          </w:p>
        </w:tc>
        <w:tc>
          <w:tcPr>
            <w:tcW w:w="3130" w:type="dxa"/>
            <w:tcBorders>
              <w:top w:val="single" w:sz="4" w:space="0" w:color="auto"/>
              <w:left w:val="single" w:sz="4" w:space="0" w:color="auto"/>
              <w:bottom w:val="single" w:sz="4" w:space="0" w:color="auto"/>
              <w:right w:val="single" w:sz="4" w:space="0" w:color="auto"/>
            </w:tcBorders>
            <w:vAlign w:val="center"/>
          </w:tcPr>
          <w:p w14:paraId="4479B804" w14:textId="3B61AFA1" w:rsidR="00BD6BFB" w:rsidRPr="00BD6BFB" w:rsidRDefault="00BD6BFB" w:rsidP="00BD6BFB">
            <w:pPr>
              <w:rPr>
                <w:rFonts w:ascii="GHEA Grapalat" w:hAnsi="GHEA Grapalat"/>
                <w:sz w:val="20"/>
                <w:szCs w:val="20"/>
                <w:lang w:val="es-ES"/>
              </w:rPr>
            </w:pPr>
            <w:r w:rsidRPr="00BD6BFB">
              <w:rPr>
                <w:rFonts w:ascii="GHEA Grapalat" w:hAnsi="GHEA Grapalat"/>
                <w:sz w:val="20"/>
                <w:szCs w:val="20"/>
                <w:lang w:val="es-ES"/>
              </w:rPr>
              <w:t>&lt;&lt;</w:t>
            </w:r>
            <w:r w:rsidRPr="00BD6BFB">
              <w:rPr>
                <w:rFonts w:ascii="GHEA Grapalat" w:hAnsi="GHEA Grapalat"/>
                <w:sz w:val="20"/>
                <w:szCs w:val="20"/>
              </w:rPr>
              <w:t>Արենի</w:t>
            </w:r>
            <w:r w:rsidRPr="00BD6BFB">
              <w:rPr>
                <w:rFonts w:ascii="GHEA Grapalat" w:hAnsi="GHEA Grapalat"/>
                <w:sz w:val="20"/>
                <w:szCs w:val="20"/>
                <w:lang w:val="es-ES"/>
              </w:rPr>
              <w:t xml:space="preserve"> </w:t>
            </w:r>
            <w:r w:rsidRPr="00BD6BFB">
              <w:rPr>
                <w:rFonts w:ascii="GHEA Grapalat" w:hAnsi="GHEA Grapalat"/>
                <w:sz w:val="20"/>
                <w:szCs w:val="20"/>
              </w:rPr>
              <w:t>համայնքի</w:t>
            </w:r>
            <w:r w:rsidRPr="00BD6BFB">
              <w:rPr>
                <w:rFonts w:ascii="GHEA Grapalat" w:hAnsi="GHEA Grapalat"/>
                <w:sz w:val="20"/>
                <w:szCs w:val="20"/>
                <w:lang w:val="es-ES"/>
              </w:rPr>
              <w:t xml:space="preserve"> </w:t>
            </w:r>
            <w:r w:rsidRPr="00BD6BFB">
              <w:rPr>
                <w:rFonts w:ascii="GHEA Grapalat" w:hAnsi="GHEA Grapalat"/>
                <w:sz w:val="20"/>
                <w:szCs w:val="20"/>
              </w:rPr>
              <w:t>Արփի</w:t>
            </w:r>
            <w:r w:rsidRPr="00BD6BFB">
              <w:rPr>
                <w:rFonts w:ascii="GHEA Grapalat" w:hAnsi="GHEA Grapalat"/>
                <w:sz w:val="20"/>
                <w:szCs w:val="20"/>
                <w:lang w:val="es-ES"/>
              </w:rPr>
              <w:t xml:space="preserve"> </w:t>
            </w:r>
            <w:r w:rsidRPr="00BD6BFB">
              <w:rPr>
                <w:rFonts w:ascii="GHEA Grapalat" w:hAnsi="GHEA Grapalat"/>
                <w:sz w:val="20"/>
                <w:szCs w:val="20"/>
              </w:rPr>
              <w:t>բնակավայրում</w:t>
            </w:r>
            <w:r w:rsidRPr="00BD6BFB">
              <w:rPr>
                <w:rFonts w:ascii="GHEA Grapalat" w:hAnsi="GHEA Grapalat"/>
                <w:sz w:val="20"/>
                <w:szCs w:val="20"/>
                <w:lang w:val="es-ES"/>
              </w:rPr>
              <w:t xml:space="preserve">  </w:t>
            </w:r>
            <w:r w:rsidRPr="00BD6BFB">
              <w:rPr>
                <w:rFonts w:ascii="GHEA Grapalat" w:hAnsi="GHEA Grapalat"/>
                <w:sz w:val="20"/>
                <w:szCs w:val="20"/>
              </w:rPr>
              <w:t>խմելու</w:t>
            </w:r>
            <w:r w:rsidRPr="00BD6BFB">
              <w:rPr>
                <w:rFonts w:ascii="GHEA Grapalat" w:hAnsi="GHEA Grapalat"/>
                <w:sz w:val="20"/>
                <w:szCs w:val="20"/>
                <w:lang w:val="es-ES"/>
              </w:rPr>
              <w:t xml:space="preserve"> </w:t>
            </w:r>
            <w:r w:rsidRPr="00BD6BFB">
              <w:rPr>
                <w:rFonts w:ascii="GHEA Grapalat" w:hAnsi="GHEA Grapalat"/>
                <w:sz w:val="20"/>
                <w:szCs w:val="20"/>
              </w:rPr>
              <w:t>ջրի</w:t>
            </w:r>
            <w:r w:rsidRPr="00BD6BFB">
              <w:rPr>
                <w:rFonts w:ascii="GHEA Grapalat" w:hAnsi="GHEA Grapalat"/>
                <w:sz w:val="20"/>
                <w:szCs w:val="20"/>
                <w:lang w:val="es-ES"/>
              </w:rPr>
              <w:t xml:space="preserve"> 500 </w:t>
            </w:r>
            <w:r w:rsidRPr="00BD6BFB">
              <w:rPr>
                <w:rFonts w:ascii="GHEA Grapalat" w:hAnsi="GHEA Grapalat"/>
                <w:sz w:val="20"/>
                <w:szCs w:val="20"/>
              </w:rPr>
              <w:t>գծմ</w:t>
            </w:r>
            <w:r w:rsidRPr="00BD6BFB">
              <w:rPr>
                <w:rFonts w:ascii="GHEA Grapalat" w:hAnsi="GHEA Grapalat"/>
                <w:sz w:val="20"/>
                <w:szCs w:val="20"/>
                <w:lang w:val="es-ES"/>
              </w:rPr>
              <w:t xml:space="preserve"> </w:t>
            </w:r>
            <w:r w:rsidRPr="00BD6BFB">
              <w:rPr>
                <w:rFonts w:ascii="GHEA Grapalat" w:hAnsi="GHEA Grapalat"/>
                <w:sz w:val="20"/>
                <w:szCs w:val="20"/>
              </w:rPr>
              <w:t>արտաքին</w:t>
            </w:r>
            <w:r w:rsidRPr="00BD6BFB">
              <w:rPr>
                <w:rFonts w:ascii="GHEA Grapalat" w:hAnsi="GHEA Grapalat"/>
                <w:sz w:val="20"/>
                <w:szCs w:val="20"/>
                <w:lang w:val="es-ES"/>
              </w:rPr>
              <w:t xml:space="preserve"> </w:t>
            </w:r>
            <w:r w:rsidRPr="00BD6BFB">
              <w:rPr>
                <w:rFonts w:ascii="GHEA Grapalat" w:hAnsi="GHEA Grapalat"/>
                <w:sz w:val="20"/>
                <w:szCs w:val="20"/>
              </w:rPr>
              <w:t>ցանցի</w:t>
            </w:r>
            <w:r w:rsidRPr="00BD6BFB">
              <w:rPr>
                <w:rFonts w:ascii="GHEA Grapalat" w:hAnsi="GHEA Grapalat"/>
                <w:sz w:val="20"/>
                <w:szCs w:val="20"/>
                <w:lang w:val="es-ES"/>
              </w:rPr>
              <w:t xml:space="preserve"> </w:t>
            </w:r>
            <w:r w:rsidRPr="00BD6BFB">
              <w:rPr>
                <w:rFonts w:ascii="GHEA Grapalat" w:hAnsi="GHEA Grapalat"/>
                <w:sz w:val="20"/>
                <w:szCs w:val="20"/>
              </w:rPr>
              <w:t>կառուցման</w:t>
            </w:r>
            <w:r w:rsidRPr="00BD6BFB">
              <w:rPr>
                <w:rFonts w:ascii="GHEA Grapalat" w:hAnsi="GHEA Grapalat"/>
                <w:sz w:val="20"/>
                <w:szCs w:val="20"/>
                <w:lang w:val="es-ES"/>
              </w:rPr>
              <w:t xml:space="preserve"> </w:t>
            </w:r>
            <w:r w:rsidRPr="00BD6BFB">
              <w:rPr>
                <w:rFonts w:ascii="GHEA Grapalat" w:hAnsi="GHEA Grapalat"/>
                <w:sz w:val="20"/>
                <w:szCs w:val="20"/>
              </w:rPr>
              <w:t>աշխատանքների</w:t>
            </w:r>
            <w:r w:rsidRPr="00BD6BFB">
              <w:rPr>
                <w:rFonts w:ascii="GHEA Grapalat" w:hAnsi="GHEA Grapalat"/>
                <w:sz w:val="20"/>
                <w:szCs w:val="20"/>
                <w:lang w:val="es-ES"/>
              </w:rPr>
              <w:t xml:space="preserve">&gt;&gt;  </w:t>
            </w:r>
            <w:r w:rsidRPr="00BD6BFB">
              <w:rPr>
                <w:rFonts w:ascii="GHEA Grapalat" w:hAnsi="GHEA Grapalat"/>
                <w:sz w:val="20"/>
                <w:szCs w:val="20"/>
              </w:rPr>
              <w:t>նախագծանախահաշվային</w:t>
            </w:r>
            <w:r w:rsidRPr="00BD6BFB">
              <w:rPr>
                <w:rFonts w:ascii="GHEA Grapalat" w:hAnsi="GHEA Grapalat"/>
                <w:sz w:val="20"/>
                <w:szCs w:val="20"/>
                <w:lang w:val="es-ES"/>
              </w:rPr>
              <w:t xml:space="preserve"> </w:t>
            </w:r>
            <w:r w:rsidRPr="00BD6BFB">
              <w:rPr>
                <w:rFonts w:ascii="GHEA Grapalat" w:hAnsi="GHEA Grapalat"/>
                <w:sz w:val="20"/>
                <w:szCs w:val="20"/>
              </w:rPr>
              <w:t>փաստաթղթերի</w:t>
            </w:r>
            <w:r w:rsidRPr="00BD6BFB">
              <w:rPr>
                <w:rFonts w:ascii="GHEA Grapalat" w:hAnsi="GHEA Grapalat"/>
                <w:sz w:val="20"/>
                <w:szCs w:val="20"/>
                <w:lang w:val="es-ES"/>
              </w:rPr>
              <w:t xml:space="preserve"> </w:t>
            </w:r>
            <w:r w:rsidRPr="00BD6BFB">
              <w:rPr>
                <w:rFonts w:ascii="GHEA Grapalat" w:hAnsi="GHEA Grapalat"/>
                <w:sz w:val="20"/>
                <w:szCs w:val="20"/>
              </w:rPr>
              <w:t>փորձաքննության</w:t>
            </w:r>
            <w:r w:rsidRPr="00BD6BFB">
              <w:rPr>
                <w:rFonts w:ascii="GHEA Grapalat" w:hAnsi="GHEA Grapalat"/>
                <w:sz w:val="20"/>
                <w:szCs w:val="20"/>
                <w:lang w:val="es-ES"/>
              </w:rPr>
              <w:t xml:space="preserve"> </w:t>
            </w:r>
            <w:r w:rsidRPr="00BD6BFB">
              <w:rPr>
                <w:rFonts w:ascii="GHEA Grapalat" w:hAnsi="GHEA Grapalat"/>
                <w:sz w:val="20"/>
                <w:szCs w:val="20"/>
              </w:rPr>
              <w:t>և</w:t>
            </w:r>
            <w:r w:rsidRPr="00BD6BFB">
              <w:rPr>
                <w:rFonts w:ascii="GHEA Grapalat" w:hAnsi="GHEA Grapalat"/>
                <w:sz w:val="20"/>
                <w:szCs w:val="20"/>
                <w:lang w:val="es-ES"/>
              </w:rPr>
              <w:t xml:space="preserve"> </w:t>
            </w:r>
            <w:r w:rsidRPr="00BD6BFB">
              <w:rPr>
                <w:rFonts w:ascii="GHEA Grapalat" w:hAnsi="GHEA Grapalat"/>
                <w:sz w:val="20"/>
                <w:szCs w:val="20"/>
              </w:rPr>
              <w:t>եզրակացության</w:t>
            </w:r>
            <w:r w:rsidRPr="00BD6BFB">
              <w:rPr>
                <w:rFonts w:ascii="GHEA Grapalat" w:hAnsi="GHEA Grapalat"/>
                <w:sz w:val="20"/>
                <w:szCs w:val="20"/>
                <w:lang w:val="es-ES"/>
              </w:rPr>
              <w:t xml:space="preserve"> </w:t>
            </w:r>
            <w:r w:rsidRPr="00BD6BFB">
              <w:rPr>
                <w:rFonts w:ascii="GHEA Grapalat" w:hAnsi="GHEA Grapalat"/>
                <w:sz w:val="20"/>
                <w:szCs w:val="20"/>
              </w:rPr>
              <w:t>տրամադրման</w:t>
            </w:r>
            <w:r w:rsidRPr="00BD6BFB">
              <w:rPr>
                <w:rFonts w:ascii="GHEA Grapalat" w:hAnsi="GHEA Grapalat"/>
                <w:sz w:val="20"/>
                <w:szCs w:val="20"/>
                <w:lang w:val="es-ES"/>
              </w:rPr>
              <w:t xml:space="preserve">  </w:t>
            </w:r>
            <w:r w:rsidRPr="00BD6BFB">
              <w:rPr>
                <w:rFonts w:ascii="GHEA Grapalat" w:hAnsi="GHEA Grapalat"/>
                <w:sz w:val="20"/>
                <w:szCs w:val="20"/>
              </w:rPr>
              <w:t>ծառայությունների</w:t>
            </w:r>
            <w:r w:rsidRPr="00BD6BFB">
              <w:rPr>
                <w:rFonts w:ascii="GHEA Grapalat" w:hAnsi="GHEA Grapalat"/>
                <w:sz w:val="20"/>
                <w:szCs w:val="20"/>
                <w:lang w:val="es-ES"/>
              </w:rPr>
              <w:t xml:space="preserve">   </w:t>
            </w:r>
            <w:r w:rsidRPr="00BD6BFB">
              <w:rPr>
                <w:rFonts w:ascii="GHEA Grapalat" w:hAnsi="GHEA Grapalat"/>
                <w:sz w:val="20"/>
                <w:szCs w:val="20"/>
              </w:rPr>
              <w:t>ձեռքբերում</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BD6BFB" w:rsidRPr="00064ADD" w:rsidRDefault="00BD6BFB" w:rsidP="00BD6BFB">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BD6BFB" w:rsidRPr="00064ADD" w:rsidRDefault="00BD6BFB" w:rsidP="00BD6BFB">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BD6BFB" w:rsidRPr="00064ADD" w:rsidRDefault="00BD6BFB" w:rsidP="00BD6BFB">
            <w:pPr>
              <w:rPr>
                <w:rFonts w:ascii="GHEA Grapalat" w:hAnsi="GHEA Grapalat"/>
                <w:lang w:val="es-ES"/>
              </w:rPr>
            </w:pPr>
          </w:p>
        </w:tc>
      </w:tr>
      <w:tr w:rsidR="00BD6BFB" w:rsidRPr="00E63471" w14:paraId="62CA2150" w14:textId="77777777" w:rsidTr="00A74B3A">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BD6BFB" w:rsidRPr="00064ADD" w:rsidRDefault="00BD6BFB" w:rsidP="00BD6BFB">
            <w:pPr>
              <w:jc w:val="center"/>
              <w:rPr>
                <w:rFonts w:ascii="GHEA Grapalat" w:hAnsi="GHEA Grapalat"/>
                <w:b/>
                <w:bCs/>
                <w:sz w:val="18"/>
                <w:lang w:val="es-ES"/>
              </w:rPr>
            </w:pPr>
            <w:r w:rsidRPr="00064ADD">
              <w:rPr>
                <w:rFonts w:ascii="GHEA Grapalat" w:hAnsi="GHEA Grapalat"/>
                <w:b/>
                <w:bCs/>
                <w:sz w:val="18"/>
                <w:lang w:val="es-ES"/>
              </w:rPr>
              <w:t>3</w:t>
            </w:r>
          </w:p>
        </w:tc>
        <w:tc>
          <w:tcPr>
            <w:tcW w:w="3130" w:type="dxa"/>
            <w:tcBorders>
              <w:top w:val="single" w:sz="4" w:space="0" w:color="auto"/>
              <w:left w:val="single" w:sz="4" w:space="0" w:color="auto"/>
              <w:bottom w:val="single" w:sz="4" w:space="0" w:color="auto"/>
              <w:right w:val="single" w:sz="4" w:space="0" w:color="auto"/>
            </w:tcBorders>
            <w:vAlign w:val="center"/>
          </w:tcPr>
          <w:p w14:paraId="2E164F1D" w14:textId="2D9B9652" w:rsidR="00BD6BFB" w:rsidRPr="00BD6BFB" w:rsidRDefault="00BD6BFB" w:rsidP="00BD6BFB">
            <w:pPr>
              <w:rPr>
                <w:rFonts w:ascii="GHEA Grapalat" w:hAnsi="GHEA Grapalat"/>
                <w:sz w:val="20"/>
                <w:szCs w:val="20"/>
                <w:lang w:val="es-ES"/>
              </w:rPr>
            </w:pPr>
            <w:r w:rsidRPr="00BD6BFB">
              <w:rPr>
                <w:rFonts w:ascii="GHEA Grapalat" w:hAnsi="GHEA Grapalat"/>
                <w:sz w:val="20"/>
                <w:szCs w:val="20"/>
                <w:lang w:val="es-ES"/>
              </w:rPr>
              <w:t>&lt;&lt;</w:t>
            </w:r>
            <w:r w:rsidRPr="00BD6BFB">
              <w:rPr>
                <w:rFonts w:ascii="GHEA Grapalat" w:hAnsi="GHEA Grapalat"/>
                <w:sz w:val="20"/>
                <w:szCs w:val="20"/>
              </w:rPr>
              <w:t>Արենի</w:t>
            </w:r>
            <w:r w:rsidRPr="00BD6BFB">
              <w:rPr>
                <w:rFonts w:ascii="GHEA Grapalat" w:hAnsi="GHEA Grapalat"/>
                <w:sz w:val="20"/>
                <w:szCs w:val="20"/>
                <w:lang w:val="es-ES"/>
              </w:rPr>
              <w:t xml:space="preserve"> </w:t>
            </w:r>
            <w:r w:rsidRPr="00BD6BFB">
              <w:rPr>
                <w:rFonts w:ascii="GHEA Grapalat" w:hAnsi="GHEA Grapalat"/>
                <w:sz w:val="20"/>
                <w:szCs w:val="20"/>
              </w:rPr>
              <w:t>համայնքի</w:t>
            </w:r>
            <w:r w:rsidRPr="00BD6BFB">
              <w:rPr>
                <w:rFonts w:ascii="GHEA Grapalat" w:hAnsi="GHEA Grapalat"/>
                <w:sz w:val="20"/>
                <w:szCs w:val="20"/>
                <w:lang w:val="es-ES"/>
              </w:rPr>
              <w:t xml:space="preserve">  </w:t>
            </w:r>
            <w:r w:rsidRPr="00BD6BFB">
              <w:rPr>
                <w:rFonts w:ascii="GHEA Grapalat" w:hAnsi="GHEA Grapalat"/>
                <w:sz w:val="20"/>
                <w:szCs w:val="20"/>
              </w:rPr>
              <w:t>Գնիշիկ</w:t>
            </w:r>
            <w:r w:rsidRPr="00BD6BFB">
              <w:rPr>
                <w:rFonts w:ascii="GHEA Grapalat" w:hAnsi="GHEA Grapalat"/>
                <w:sz w:val="20"/>
                <w:szCs w:val="20"/>
                <w:lang w:val="es-ES"/>
              </w:rPr>
              <w:t xml:space="preserve"> </w:t>
            </w:r>
            <w:r w:rsidRPr="00BD6BFB">
              <w:rPr>
                <w:rFonts w:ascii="GHEA Grapalat" w:hAnsi="GHEA Grapalat"/>
                <w:sz w:val="20"/>
                <w:szCs w:val="20"/>
              </w:rPr>
              <w:t>բնակավայրում</w:t>
            </w:r>
            <w:r w:rsidRPr="00BD6BFB">
              <w:rPr>
                <w:rFonts w:ascii="GHEA Grapalat" w:hAnsi="GHEA Grapalat"/>
                <w:sz w:val="20"/>
                <w:szCs w:val="20"/>
                <w:lang w:val="es-ES"/>
              </w:rPr>
              <w:t xml:space="preserve"> &lt;&lt;</w:t>
            </w:r>
            <w:r w:rsidRPr="00BD6BFB">
              <w:rPr>
                <w:rFonts w:ascii="GHEA Grapalat" w:hAnsi="GHEA Grapalat"/>
                <w:sz w:val="20"/>
                <w:szCs w:val="20"/>
              </w:rPr>
              <w:t>Խազազի</w:t>
            </w:r>
            <w:r w:rsidRPr="00BD6BFB">
              <w:rPr>
                <w:rFonts w:ascii="GHEA Grapalat" w:hAnsi="GHEA Grapalat"/>
                <w:sz w:val="20"/>
                <w:szCs w:val="20"/>
                <w:lang w:val="es-ES"/>
              </w:rPr>
              <w:t xml:space="preserve"> </w:t>
            </w:r>
            <w:r w:rsidRPr="00BD6BFB">
              <w:rPr>
                <w:rFonts w:ascii="GHEA Grapalat" w:hAnsi="GHEA Grapalat"/>
                <w:sz w:val="20"/>
                <w:szCs w:val="20"/>
              </w:rPr>
              <w:t>ձոր</w:t>
            </w:r>
            <w:r w:rsidRPr="00BD6BFB">
              <w:rPr>
                <w:rFonts w:ascii="GHEA Grapalat" w:hAnsi="GHEA Grapalat"/>
                <w:sz w:val="20"/>
                <w:szCs w:val="20"/>
                <w:lang w:val="es-ES"/>
              </w:rPr>
              <w:t>-</w:t>
            </w:r>
            <w:r w:rsidRPr="00BD6BFB">
              <w:rPr>
                <w:rFonts w:ascii="GHEA Grapalat" w:hAnsi="GHEA Grapalat"/>
                <w:sz w:val="20"/>
                <w:szCs w:val="20"/>
              </w:rPr>
              <w:t>Կարմիր</w:t>
            </w:r>
            <w:r w:rsidRPr="00BD6BFB">
              <w:rPr>
                <w:rFonts w:ascii="GHEA Grapalat" w:hAnsi="GHEA Grapalat"/>
                <w:sz w:val="20"/>
                <w:szCs w:val="20"/>
                <w:lang w:val="es-ES"/>
              </w:rPr>
              <w:t xml:space="preserve"> </w:t>
            </w:r>
            <w:r w:rsidRPr="00BD6BFB">
              <w:rPr>
                <w:rFonts w:ascii="GHEA Grapalat" w:hAnsi="GHEA Grapalat"/>
                <w:sz w:val="20"/>
                <w:szCs w:val="20"/>
              </w:rPr>
              <w:t>քար</w:t>
            </w:r>
            <w:r w:rsidRPr="00BD6BFB">
              <w:rPr>
                <w:rFonts w:ascii="GHEA Grapalat" w:hAnsi="GHEA Grapalat"/>
                <w:sz w:val="20"/>
                <w:szCs w:val="20"/>
                <w:lang w:val="es-ES"/>
              </w:rPr>
              <w:t xml:space="preserve">&gt;&gt; 1 </w:t>
            </w:r>
            <w:r w:rsidRPr="00BD6BFB">
              <w:rPr>
                <w:rFonts w:ascii="GHEA Grapalat" w:hAnsi="GHEA Grapalat"/>
                <w:sz w:val="20"/>
                <w:szCs w:val="20"/>
              </w:rPr>
              <w:t>կմ</w:t>
            </w:r>
            <w:r w:rsidRPr="00BD6BFB">
              <w:rPr>
                <w:rFonts w:ascii="GHEA Grapalat" w:hAnsi="GHEA Grapalat"/>
                <w:sz w:val="20"/>
                <w:szCs w:val="20"/>
                <w:lang w:val="es-ES"/>
              </w:rPr>
              <w:t xml:space="preserve"> </w:t>
            </w:r>
            <w:r w:rsidRPr="00BD6BFB">
              <w:rPr>
                <w:rFonts w:ascii="GHEA Grapalat" w:hAnsi="GHEA Grapalat"/>
                <w:sz w:val="20"/>
                <w:szCs w:val="20"/>
              </w:rPr>
              <w:t>խմելու</w:t>
            </w:r>
            <w:r w:rsidRPr="00BD6BFB">
              <w:rPr>
                <w:rFonts w:ascii="GHEA Grapalat" w:hAnsi="GHEA Grapalat"/>
                <w:sz w:val="20"/>
                <w:szCs w:val="20"/>
                <w:lang w:val="es-ES"/>
              </w:rPr>
              <w:t xml:space="preserve"> </w:t>
            </w:r>
            <w:r w:rsidRPr="00BD6BFB">
              <w:rPr>
                <w:rFonts w:ascii="GHEA Grapalat" w:hAnsi="GHEA Grapalat"/>
                <w:sz w:val="20"/>
                <w:szCs w:val="20"/>
              </w:rPr>
              <w:t>ջրագծի</w:t>
            </w:r>
            <w:r w:rsidRPr="00BD6BFB">
              <w:rPr>
                <w:rFonts w:ascii="GHEA Grapalat" w:hAnsi="GHEA Grapalat"/>
                <w:sz w:val="20"/>
                <w:szCs w:val="20"/>
                <w:lang w:val="es-ES"/>
              </w:rPr>
              <w:t xml:space="preserve"> </w:t>
            </w:r>
            <w:r w:rsidRPr="00BD6BFB">
              <w:rPr>
                <w:rFonts w:ascii="GHEA Grapalat" w:hAnsi="GHEA Grapalat"/>
                <w:sz w:val="20"/>
                <w:szCs w:val="20"/>
              </w:rPr>
              <w:t>արտաքին</w:t>
            </w:r>
            <w:r w:rsidRPr="00BD6BFB">
              <w:rPr>
                <w:rFonts w:ascii="GHEA Grapalat" w:hAnsi="GHEA Grapalat"/>
                <w:sz w:val="20"/>
                <w:szCs w:val="20"/>
                <w:lang w:val="es-ES"/>
              </w:rPr>
              <w:t xml:space="preserve"> </w:t>
            </w:r>
            <w:r w:rsidRPr="00BD6BFB">
              <w:rPr>
                <w:rFonts w:ascii="GHEA Grapalat" w:hAnsi="GHEA Grapalat"/>
                <w:sz w:val="20"/>
                <w:szCs w:val="20"/>
              </w:rPr>
              <w:t>ցանցի</w:t>
            </w:r>
            <w:r w:rsidRPr="00BD6BFB">
              <w:rPr>
                <w:rFonts w:ascii="GHEA Grapalat" w:hAnsi="GHEA Grapalat"/>
                <w:sz w:val="20"/>
                <w:szCs w:val="20"/>
                <w:lang w:val="es-ES"/>
              </w:rPr>
              <w:t xml:space="preserve"> </w:t>
            </w:r>
            <w:r w:rsidRPr="00BD6BFB">
              <w:rPr>
                <w:rFonts w:ascii="GHEA Grapalat" w:hAnsi="GHEA Grapalat"/>
                <w:sz w:val="20"/>
                <w:szCs w:val="20"/>
              </w:rPr>
              <w:t>կառուցման</w:t>
            </w:r>
            <w:r w:rsidRPr="00BD6BFB">
              <w:rPr>
                <w:rFonts w:ascii="GHEA Grapalat" w:hAnsi="GHEA Grapalat"/>
                <w:sz w:val="20"/>
                <w:szCs w:val="20"/>
                <w:lang w:val="es-ES"/>
              </w:rPr>
              <w:t xml:space="preserve"> </w:t>
            </w:r>
            <w:r w:rsidRPr="00BD6BFB">
              <w:rPr>
                <w:rFonts w:ascii="GHEA Grapalat" w:hAnsi="GHEA Grapalat"/>
                <w:sz w:val="20"/>
                <w:szCs w:val="20"/>
              </w:rPr>
              <w:t>աշխատանքների</w:t>
            </w:r>
            <w:r w:rsidRPr="00BD6BFB">
              <w:rPr>
                <w:rFonts w:ascii="GHEA Grapalat" w:hAnsi="GHEA Grapalat"/>
                <w:sz w:val="20"/>
                <w:szCs w:val="20"/>
                <w:lang w:val="es-ES"/>
              </w:rPr>
              <w:t xml:space="preserve">&gt;&gt;  </w:t>
            </w:r>
            <w:r w:rsidRPr="00BD6BFB">
              <w:rPr>
                <w:rFonts w:ascii="GHEA Grapalat" w:hAnsi="GHEA Grapalat"/>
                <w:sz w:val="20"/>
                <w:szCs w:val="20"/>
              </w:rPr>
              <w:t>նախագծանախահաշվային</w:t>
            </w:r>
            <w:r w:rsidRPr="00BD6BFB">
              <w:rPr>
                <w:rFonts w:ascii="GHEA Grapalat" w:hAnsi="GHEA Grapalat"/>
                <w:sz w:val="20"/>
                <w:szCs w:val="20"/>
                <w:lang w:val="es-ES"/>
              </w:rPr>
              <w:t xml:space="preserve"> </w:t>
            </w:r>
            <w:r w:rsidRPr="00BD6BFB">
              <w:rPr>
                <w:rFonts w:ascii="GHEA Grapalat" w:hAnsi="GHEA Grapalat"/>
                <w:sz w:val="20"/>
                <w:szCs w:val="20"/>
              </w:rPr>
              <w:t>փաստաթղթերի</w:t>
            </w:r>
            <w:r w:rsidRPr="00BD6BFB">
              <w:rPr>
                <w:rFonts w:ascii="GHEA Grapalat" w:hAnsi="GHEA Grapalat"/>
                <w:sz w:val="20"/>
                <w:szCs w:val="20"/>
                <w:lang w:val="es-ES"/>
              </w:rPr>
              <w:t xml:space="preserve"> </w:t>
            </w:r>
            <w:r w:rsidRPr="00BD6BFB">
              <w:rPr>
                <w:rFonts w:ascii="GHEA Grapalat" w:hAnsi="GHEA Grapalat"/>
                <w:sz w:val="20"/>
                <w:szCs w:val="20"/>
              </w:rPr>
              <w:t>փորձաքննության</w:t>
            </w:r>
            <w:r w:rsidRPr="00BD6BFB">
              <w:rPr>
                <w:rFonts w:ascii="GHEA Grapalat" w:hAnsi="GHEA Grapalat"/>
                <w:sz w:val="20"/>
                <w:szCs w:val="20"/>
                <w:lang w:val="es-ES"/>
              </w:rPr>
              <w:t xml:space="preserve"> </w:t>
            </w:r>
            <w:r w:rsidRPr="00BD6BFB">
              <w:rPr>
                <w:rFonts w:ascii="GHEA Grapalat" w:hAnsi="GHEA Grapalat"/>
                <w:sz w:val="20"/>
                <w:szCs w:val="20"/>
              </w:rPr>
              <w:t>և</w:t>
            </w:r>
            <w:r w:rsidRPr="00BD6BFB">
              <w:rPr>
                <w:rFonts w:ascii="GHEA Grapalat" w:hAnsi="GHEA Grapalat"/>
                <w:sz w:val="20"/>
                <w:szCs w:val="20"/>
                <w:lang w:val="es-ES"/>
              </w:rPr>
              <w:t xml:space="preserve"> </w:t>
            </w:r>
            <w:r w:rsidRPr="00BD6BFB">
              <w:rPr>
                <w:rFonts w:ascii="GHEA Grapalat" w:hAnsi="GHEA Grapalat"/>
                <w:sz w:val="20"/>
                <w:szCs w:val="20"/>
              </w:rPr>
              <w:t>եզրակացության</w:t>
            </w:r>
            <w:r w:rsidRPr="00BD6BFB">
              <w:rPr>
                <w:rFonts w:ascii="GHEA Grapalat" w:hAnsi="GHEA Grapalat"/>
                <w:sz w:val="20"/>
                <w:szCs w:val="20"/>
                <w:lang w:val="es-ES"/>
              </w:rPr>
              <w:t xml:space="preserve"> </w:t>
            </w:r>
            <w:r w:rsidRPr="00BD6BFB">
              <w:rPr>
                <w:rFonts w:ascii="GHEA Grapalat" w:hAnsi="GHEA Grapalat"/>
                <w:sz w:val="20"/>
                <w:szCs w:val="20"/>
              </w:rPr>
              <w:t>տրամադրման</w:t>
            </w:r>
            <w:r w:rsidRPr="00BD6BFB">
              <w:rPr>
                <w:rFonts w:ascii="GHEA Grapalat" w:hAnsi="GHEA Grapalat"/>
                <w:sz w:val="20"/>
                <w:szCs w:val="20"/>
                <w:lang w:val="es-ES"/>
              </w:rPr>
              <w:t xml:space="preserve">  </w:t>
            </w:r>
            <w:r w:rsidRPr="00BD6BFB">
              <w:rPr>
                <w:rFonts w:ascii="GHEA Grapalat" w:hAnsi="GHEA Grapalat"/>
                <w:sz w:val="20"/>
                <w:szCs w:val="20"/>
              </w:rPr>
              <w:t>ծառայությունների</w:t>
            </w:r>
            <w:r w:rsidRPr="00BD6BFB">
              <w:rPr>
                <w:rFonts w:ascii="GHEA Grapalat" w:hAnsi="GHEA Grapalat"/>
                <w:sz w:val="20"/>
                <w:szCs w:val="20"/>
                <w:lang w:val="es-ES"/>
              </w:rPr>
              <w:t xml:space="preserve">   </w:t>
            </w:r>
            <w:r w:rsidRPr="00BD6BFB">
              <w:rPr>
                <w:rFonts w:ascii="GHEA Grapalat" w:hAnsi="GHEA Grapalat"/>
                <w:sz w:val="20"/>
                <w:szCs w:val="20"/>
              </w:rPr>
              <w:t>ձեռքբերում</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BD6BFB" w:rsidRPr="00064ADD" w:rsidRDefault="00BD6BFB" w:rsidP="00BD6BFB">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BD6BFB" w:rsidRPr="00064ADD" w:rsidRDefault="00BD6BFB" w:rsidP="00BD6BFB">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BD6BFB" w:rsidRPr="00064ADD" w:rsidRDefault="00BD6BFB" w:rsidP="00BD6BFB">
            <w:pPr>
              <w:jc w:val="center"/>
              <w:rPr>
                <w:rFonts w:ascii="GHEA Grapalat" w:hAnsi="GHEA Grapalat"/>
                <w:lang w:val="es-ES"/>
              </w:rPr>
            </w:pPr>
          </w:p>
        </w:tc>
      </w:tr>
      <w:tr w:rsidR="00BD6BFB" w:rsidRPr="00E63471" w14:paraId="1BAD7D49" w14:textId="77777777" w:rsidTr="00A74B3A">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1443278F" w:rsidR="00BD6BFB" w:rsidRPr="00064ADD" w:rsidRDefault="00BD6BFB" w:rsidP="00BD6BFB">
            <w:pPr>
              <w:jc w:val="center"/>
              <w:rPr>
                <w:rFonts w:ascii="GHEA Grapalat" w:hAnsi="GHEA Grapalat"/>
                <w:b/>
                <w:bCs/>
                <w:sz w:val="18"/>
                <w:lang w:val="es-ES"/>
              </w:rPr>
            </w:pPr>
            <w:r>
              <w:rPr>
                <w:rFonts w:ascii="GHEA Grapalat" w:hAnsi="GHEA Grapalat"/>
                <w:b/>
                <w:bCs/>
                <w:sz w:val="18"/>
                <w:lang w:val="es-ES"/>
              </w:rPr>
              <w:lastRenderedPageBreak/>
              <w:t>4</w:t>
            </w:r>
          </w:p>
        </w:tc>
        <w:tc>
          <w:tcPr>
            <w:tcW w:w="3130" w:type="dxa"/>
            <w:tcBorders>
              <w:top w:val="single" w:sz="4" w:space="0" w:color="auto"/>
              <w:left w:val="single" w:sz="4" w:space="0" w:color="auto"/>
              <w:bottom w:val="single" w:sz="4" w:space="0" w:color="auto"/>
              <w:right w:val="single" w:sz="4" w:space="0" w:color="auto"/>
            </w:tcBorders>
            <w:vAlign w:val="center"/>
          </w:tcPr>
          <w:p w14:paraId="0E1E0A2E" w14:textId="44E291AB" w:rsidR="00BD6BFB" w:rsidRPr="00BD6BFB" w:rsidRDefault="00BD6BFB" w:rsidP="00BD6BFB">
            <w:pPr>
              <w:rPr>
                <w:rFonts w:ascii="GHEA Grapalat" w:hAnsi="GHEA Grapalat"/>
                <w:sz w:val="20"/>
                <w:szCs w:val="20"/>
                <w:lang w:val="es-ES"/>
              </w:rPr>
            </w:pPr>
            <w:r w:rsidRPr="00BD6BFB">
              <w:rPr>
                <w:rFonts w:ascii="GHEA Grapalat" w:hAnsi="GHEA Grapalat"/>
                <w:sz w:val="20"/>
                <w:szCs w:val="20"/>
                <w:lang w:val="es-ES"/>
              </w:rPr>
              <w:t>&lt;&lt;</w:t>
            </w:r>
            <w:r w:rsidRPr="00BD6BFB">
              <w:rPr>
                <w:rFonts w:ascii="GHEA Grapalat" w:hAnsi="GHEA Grapalat"/>
                <w:sz w:val="20"/>
                <w:szCs w:val="20"/>
              </w:rPr>
              <w:t>Արենի</w:t>
            </w:r>
            <w:r w:rsidRPr="00BD6BFB">
              <w:rPr>
                <w:rFonts w:ascii="GHEA Grapalat" w:hAnsi="GHEA Grapalat"/>
                <w:sz w:val="20"/>
                <w:szCs w:val="20"/>
                <w:lang w:val="es-ES"/>
              </w:rPr>
              <w:t xml:space="preserve"> </w:t>
            </w:r>
            <w:r w:rsidRPr="00BD6BFB">
              <w:rPr>
                <w:rFonts w:ascii="GHEA Grapalat" w:hAnsi="GHEA Grapalat"/>
                <w:sz w:val="20"/>
                <w:szCs w:val="20"/>
              </w:rPr>
              <w:t>համայնքի</w:t>
            </w:r>
            <w:r w:rsidRPr="00BD6BFB">
              <w:rPr>
                <w:rFonts w:ascii="GHEA Grapalat" w:hAnsi="GHEA Grapalat"/>
                <w:sz w:val="20"/>
                <w:szCs w:val="20"/>
                <w:lang w:val="es-ES"/>
              </w:rPr>
              <w:t xml:space="preserve"> </w:t>
            </w:r>
            <w:r w:rsidRPr="00BD6BFB">
              <w:rPr>
                <w:rFonts w:ascii="GHEA Grapalat" w:hAnsi="GHEA Grapalat"/>
                <w:sz w:val="20"/>
                <w:szCs w:val="20"/>
              </w:rPr>
              <w:t>Խաչիկ</w:t>
            </w:r>
            <w:r w:rsidRPr="00BD6BFB">
              <w:rPr>
                <w:rFonts w:ascii="GHEA Grapalat" w:hAnsi="GHEA Grapalat"/>
                <w:sz w:val="20"/>
                <w:szCs w:val="20"/>
                <w:lang w:val="es-ES"/>
              </w:rPr>
              <w:t xml:space="preserve"> </w:t>
            </w:r>
            <w:r w:rsidRPr="00BD6BFB">
              <w:rPr>
                <w:rFonts w:ascii="GHEA Grapalat" w:hAnsi="GHEA Grapalat"/>
                <w:sz w:val="20"/>
                <w:szCs w:val="20"/>
              </w:rPr>
              <w:t>բնակավայրում</w:t>
            </w:r>
            <w:r w:rsidRPr="00BD6BFB">
              <w:rPr>
                <w:rFonts w:ascii="GHEA Grapalat" w:hAnsi="GHEA Grapalat"/>
                <w:sz w:val="20"/>
                <w:szCs w:val="20"/>
                <w:lang w:val="es-ES"/>
              </w:rPr>
              <w:t xml:space="preserve"> &lt;&lt; 40 </w:t>
            </w:r>
            <w:r w:rsidRPr="00BD6BFB">
              <w:rPr>
                <w:rFonts w:ascii="GHEA Grapalat" w:hAnsi="GHEA Grapalat"/>
                <w:sz w:val="20"/>
                <w:szCs w:val="20"/>
              </w:rPr>
              <w:t>աղբյուրներ</w:t>
            </w:r>
            <w:r w:rsidRPr="00BD6BFB">
              <w:rPr>
                <w:rFonts w:ascii="GHEA Grapalat" w:hAnsi="GHEA Grapalat"/>
                <w:sz w:val="20"/>
                <w:szCs w:val="20"/>
                <w:lang w:val="es-ES"/>
              </w:rPr>
              <w:t xml:space="preserve">&gt;&gt; </w:t>
            </w:r>
            <w:r w:rsidRPr="00BD6BFB">
              <w:rPr>
                <w:rFonts w:ascii="GHEA Grapalat" w:hAnsi="GHEA Grapalat"/>
                <w:sz w:val="20"/>
                <w:szCs w:val="20"/>
              </w:rPr>
              <w:t>խմելու</w:t>
            </w:r>
            <w:r w:rsidRPr="00BD6BFB">
              <w:rPr>
                <w:rFonts w:ascii="GHEA Grapalat" w:hAnsi="GHEA Grapalat"/>
                <w:sz w:val="20"/>
                <w:szCs w:val="20"/>
                <w:lang w:val="es-ES"/>
              </w:rPr>
              <w:t xml:space="preserve"> </w:t>
            </w:r>
            <w:r w:rsidRPr="00BD6BFB">
              <w:rPr>
                <w:rFonts w:ascii="GHEA Grapalat" w:hAnsi="GHEA Grapalat"/>
                <w:sz w:val="20"/>
                <w:szCs w:val="20"/>
              </w:rPr>
              <w:t>ջրաղբյուրի</w:t>
            </w:r>
            <w:r w:rsidRPr="00BD6BFB">
              <w:rPr>
                <w:rFonts w:ascii="GHEA Grapalat" w:hAnsi="GHEA Grapalat"/>
                <w:sz w:val="20"/>
                <w:szCs w:val="20"/>
                <w:lang w:val="es-ES"/>
              </w:rPr>
              <w:t xml:space="preserve"> 3 </w:t>
            </w:r>
            <w:r w:rsidRPr="00BD6BFB">
              <w:rPr>
                <w:rFonts w:ascii="GHEA Grapalat" w:hAnsi="GHEA Grapalat"/>
                <w:sz w:val="20"/>
                <w:szCs w:val="20"/>
              </w:rPr>
              <w:t>կմ</w:t>
            </w:r>
            <w:r w:rsidRPr="00BD6BFB">
              <w:rPr>
                <w:rFonts w:ascii="GHEA Grapalat" w:hAnsi="GHEA Grapalat"/>
                <w:sz w:val="20"/>
                <w:szCs w:val="20"/>
                <w:lang w:val="es-ES"/>
              </w:rPr>
              <w:t xml:space="preserve"> </w:t>
            </w:r>
            <w:r w:rsidRPr="00BD6BFB">
              <w:rPr>
                <w:rFonts w:ascii="GHEA Grapalat" w:hAnsi="GHEA Grapalat"/>
                <w:sz w:val="20"/>
                <w:szCs w:val="20"/>
              </w:rPr>
              <w:t>ջրագծի</w:t>
            </w:r>
            <w:r w:rsidRPr="00BD6BFB">
              <w:rPr>
                <w:rFonts w:ascii="GHEA Grapalat" w:hAnsi="GHEA Grapalat"/>
                <w:sz w:val="20"/>
                <w:szCs w:val="20"/>
                <w:lang w:val="es-ES"/>
              </w:rPr>
              <w:t xml:space="preserve"> </w:t>
            </w:r>
            <w:r w:rsidRPr="00BD6BFB">
              <w:rPr>
                <w:rFonts w:ascii="GHEA Grapalat" w:hAnsi="GHEA Grapalat"/>
                <w:sz w:val="20"/>
                <w:szCs w:val="20"/>
              </w:rPr>
              <w:t>կառուցման</w:t>
            </w:r>
            <w:r w:rsidRPr="00BD6BFB">
              <w:rPr>
                <w:rFonts w:ascii="GHEA Grapalat" w:hAnsi="GHEA Grapalat"/>
                <w:sz w:val="20"/>
                <w:szCs w:val="20"/>
                <w:lang w:val="es-ES"/>
              </w:rPr>
              <w:t xml:space="preserve"> </w:t>
            </w:r>
            <w:r w:rsidRPr="00BD6BFB">
              <w:rPr>
                <w:rFonts w:ascii="GHEA Grapalat" w:hAnsi="GHEA Grapalat"/>
                <w:sz w:val="20"/>
                <w:szCs w:val="20"/>
              </w:rPr>
              <w:t>աշխատանքների</w:t>
            </w:r>
            <w:r w:rsidRPr="00BD6BFB">
              <w:rPr>
                <w:rFonts w:ascii="GHEA Grapalat" w:hAnsi="GHEA Grapalat"/>
                <w:sz w:val="20"/>
                <w:szCs w:val="20"/>
                <w:lang w:val="es-ES"/>
              </w:rPr>
              <w:t xml:space="preserve">&gt;&gt; </w:t>
            </w:r>
            <w:r w:rsidRPr="00BD6BFB">
              <w:rPr>
                <w:rFonts w:ascii="GHEA Grapalat" w:hAnsi="GHEA Grapalat"/>
                <w:sz w:val="20"/>
                <w:szCs w:val="20"/>
              </w:rPr>
              <w:t>նախագծանախահաշվային</w:t>
            </w:r>
            <w:r w:rsidRPr="00BD6BFB">
              <w:rPr>
                <w:rFonts w:ascii="GHEA Grapalat" w:hAnsi="GHEA Grapalat"/>
                <w:sz w:val="20"/>
                <w:szCs w:val="20"/>
                <w:lang w:val="es-ES"/>
              </w:rPr>
              <w:t xml:space="preserve"> </w:t>
            </w:r>
            <w:r w:rsidRPr="00BD6BFB">
              <w:rPr>
                <w:rFonts w:ascii="GHEA Grapalat" w:hAnsi="GHEA Grapalat"/>
                <w:sz w:val="20"/>
                <w:szCs w:val="20"/>
              </w:rPr>
              <w:t>փաստաթղթերի</w:t>
            </w:r>
            <w:r w:rsidRPr="00BD6BFB">
              <w:rPr>
                <w:rFonts w:ascii="GHEA Grapalat" w:hAnsi="GHEA Grapalat"/>
                <w:sz w:val="20"/>
                <w:szCs w:val="20"/>
                <w:lang w:val="es-ES"/>
              </w:rPr>
              <w:t xml:space="preserve"> </w:t>
            </w:r>
            <w:r w:rsidRPr="00BD6BFB">
              <w:rPr>
                <w:rFonts w:ascii="GHEA Grapalat" w:hAnsi="GHEA Grapalat"/>
                <w:sz w:val="20"/>
                <w:szCs w:val="20"/>
              </w:rPr>
              <w:t>փորձաքննության</w:t>
            </w:r>
            <w:r w:rsidRPr="00BD6BFB">
              <w:rPr>
                <w:rFonts w:ascii="GHEA Grapalat" w:hAnsi="GHEA Grapalat"/>
                <w:sz w:val="20"/>
                <w:szCs w:val="20"/>
                <w:lang w:val="es-ES"/>
              </w:rPr>
              <w:t xml:space="preserve"> </w:t>
            </w:r>
            <w:r w:rsidRPr="00BD6BFB">
              <w:rPr>
                <w:rFonts w:ascii="GHEA Grapalat" w:hAnsi="GHEA Grapalat"/>
                <w:sz w:val="20"/>
                <w:szCs w:val="20"/>
              </w:rPr>
              <w:t>և</w:t>
            </w:r>
            <w:r w:rsidRPr="00BD6BFB">
              <w:rPr>
                <w:rFonts w:ascii="GHEA Grapalat" w:hAnsi="GHEA Grapalat"/>
                <w:sz w:val="20"/>
                <w:szCs w:val="20"/>
                <w:lang w:val="es-ES"/>
              </w:rPr>
              <w:t xml:space="preserve"> </w:t>
            </w:r>
            <w:r w:rsidRPr="00BD6BFB">
              <w:rPr>
                <w:rFonts w:ascii="GHEA Grapalat" w:hAnsi="GHEA Grapalat"/>
                <w:sz w:val="20"/>
                <w:szCs w:val="20"/>
              </w:rPr>
              <w:t>եզրակացության</w:t>
            </w:r>
            <w:r w:rsidRPr="00BD6BFB">
              <w:rPr>
                <w:rFonts w:ascii="GHEA Grapalat" w:hAnsi="GHEA Grapalat"/>
                <w:sz w:val="20"/>
                <w:szCs w:val="20"/>
                <w:lang w:val="es-ES"/>
              </w:rPr>
              <w:t xml:space="preserve"> </w:t>
            </w:r>
            <w:r w:rsidRPr="00BD6BFB">
              <w:rPr>
                <w:rFonts w:ascii="GHEA Grapalat" w:hAnsi="GHEA Grapalat"/>
                <w:sz w:val="20"/>
                <w:szCs w:val="20"/>
              </w:rPr>
              <w:t>տրամադրման</w:t>
            </w:r>
            <w:r w:rsidRPr="00BD6BFB">
              <w:rPr>
                <w:rFonts w:ascii="GHEA Grapalat" w:hAnsi="GHEA Grapalat"/>
                <w:sz w:val="20"/>
                <w:szCs w:val="20"/>
                <w:lang w:val="es-ES"/>
              </w:rPr>
              <w:t xml:space="preserve">  </w:t>
            </w:r>
            <w:r w:rsidRPr="00BD6BFB">
              <w:rPr>
                <w:rFonts w:ascii="GHEA Grapalat" w:hAnsi="GHEA Grapalat"/>
                <w:sz w:val="20"/>
                <w:szCs w:val="20"/>
              </w:rPr>
              <w:t>ծառայությունների</w:t>
            </w:r>
            <w:r w:rsidRPr="00BD6BFB">
              <w:rPr>
                <w:rFonts w:ascii="GHEA Grapalat" w:hAnsi="GHEA Grapalat"/>
                <w:sz w:val="20"/>
                <w:szCs w:val="20"/>
                <w:lang w:val="es-ES"/>
              </w:rPr>
              <w:t xml:space="preserve">   </w:t>
            </w:r>
            <w:r w:rsidRPr="00BD6BFB">
              <w:rPr>
                <w:rFonts w:ascii="GHEA Grapalat" w:hAnsi="GHEA Grapalat"/>
                <w:sz w:val="20"/>
                <w:szCs w:val="20"/>
              </w:rPr>
              <w:t>ձեռքբերում</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BD6BFB" w:rsidRPr="00064ADD" w:rsidRDefault="00BD6BFB" w:rsidP="00BD6BFB">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BD6BFB" w:rsidRPr="00064ADD" w:rsidRDefault="00BD6BFB" w:rsidP="00BD6BFB">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BD6BFB" w:rsidRPr="00064ADD" w:rsidRDefault="00BD6BFB" w:rsidP="00BD6BFB">
            <w:pPr>
              <w:jc w:val="center"/>
              <w:rPr>
                <w:rFonts w:ascii="GHEA Grapalat" w:hAnsi="GHEA Grapalat"/>
                <w:lang w:val="es-ES"/>
              </w:rPr>
            </w:pPr>
          </w:p>
        </w:tc>
      </w:tr>
      <w:tr w:rsidR="00BD6BFB" w:rsidRPr="00E63471" w14:paraId="2C1D4026" w14:textId="77777777" w:rsidTr="00A74B3A">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6F51545D" w:rsidR="00BD6BFB" w:rsidRPr="00064ADD" w:rsidRDefault="00BD6BFB" w:rsidP="00BD6BFB">
            <w:pPr>
              <w:jc w:val="center"/>
              <w:rPr>
                <w:rFonts w:ascii="GHEA Grapalat" w:hAnsi="GHEA Grapalat"/>
                <w:b/>
                <w:bCs/>
                <w:sz w:val="18"/>
                <w:lang w:val="es-ES"/>
              </w:rPr>
            </w:pPr>
            <w:r>
              <w:rPr>
                <w:rFonts w:ascii="GHEA Grapalat" w:hAnsi="GHEA Grapalat"/>
                <w:b/>
                <w:bCs/>
                <w:sz w:val="18"/>
                <w:lang w:val="es-ES"/>
              </w:rPr>
              <w:t>5</w:t>
            </w:r>
          </w:p>
        </w:tc>
        <w:tc>
          <w:tcPr>
            <w:tcW w:w="3130" w:type="dxa"/>
            <w:tcBorders>
              <w:top w:val="single" w:sz="4" w:space="0" w:color="auto"/>
              <w:left w:val="single" w:sz="4" w:space="0" w:color="auto"/>
              <w:bottom w:val="single" w:sz="4" w:space="0" w:color="auto"/>
              <w:right w:val="single" w:sz="4" w:space="0" w:color="auto"/>
            </w:tcBorders>
            <w:vAlign w:val="center"/>
          </w:tcPr>
          <w:p w14:paraId="0C6F36CA" w14:textId="42FB2AB5" w:rsidR="00BD6BFB" w:rsidRPr="00BD6BFB" w:rsidRDefault="00BD6BFB" w:rsidP="00BD6BFB">
            <w:pPr>
              <w:rPr>
                <w:rFonts w:ascii="GHEA Grapalat" w:hAnsi="GHEA Grapalat"/>
                <w:sz w:val="20"/>
                <w:szCs w:val="20"/>
                <w:lang w:val="es-ES"/>
              </w:rPr>
            </w:pPr>
            <w:r w:rsidRPr="00BD6BFB">
              <w:rPr>
                <w:rFonts w:ascii="GHEA Grapalat" w:hAnsi="GHEA Grapalat"/>
                <w:sz w:val="20"/>
                <w:szCs w:val="20"/>
                <w:lang w:val="es-ES"/>
              </w:rPr>
              <w:t>&lt;&lt;</w:t>
            </w:r>
            <w:r w:rsidRPr="00BD6BFB">
              <w:rPr>
                <w:rFonts w:ascii="GHEA Grapalat" w:hAnsi="GHEA Grapalat"/>
                <w:sz w:val="20"/>
                <w:szCs w:val="20"/>
              </w:rPr>
              <w:t>Արենի</w:t>
            </w:r>
            <w:r w:rsidRPr="00BD6BFB">
              <w:rPr>
                <w:rFonts w:ascii="GHEA Grapalat" w:hAnsi="GHEA Grapalat"/>
                <w:sz w:val="20"/>
                <w:szCs w:val="20"/>
                <w:lang w:val="es-ES"/>
              </w:rPr>
              <w:t xml:space="preserve"> </w:t>
            </w:r>
            <w:r w:rsidRPr="00BD6BFB">
              <w:rPr>
                <w:rFonts w:ascii="GHEA Grapalat" w:hAnsi="GHEA Grapalat"/>
                <w:sz w:val="20"/>
                <w:szCs w:val="20"/>
              </w:rPr>
              <w:t>համայնքի</w:t>
            </w:r>
            <w:r w:rsidRPr="00BD6BFB">
              <w:rPr>
                <w:rFonts w:ascii="GHEA Grapalat" w:hAnsi="GHEA Grapalat"/>
                <w:sz w:val="20"/>
                <w:szCs w:val="20"/>
                <w:lang w:val="es-ES"/>
              </w:rPr>
              <w:t xml:space="preserve"> </w:t>
            </w:r>
            <w:r w:rsidRPr="00BD6BFB">
              <w:rPr>
                <w:rFonts w:ascii="GHEA Grapalat" w:hAnsi="GHEA Grapalat"/>
                <w:sz w:val="20"/>
                <w:szCs w:val="20"/>
              </w:rPr>
              <w:t>Խաչիկ</w:t>
            </w:r>
            <w:r w:rsidRPr="00BD6BFB">
              <w:rPr>
                <w:rFonts w:ascii="GHEA Grapalat" w:hAnsi="GHEA Grapalat"/>
                <w:sz w:val="20"/>
                <w:szCs w:val="20"/>
                <w:lang w:val="es-ES"/>
              </w:rPr>
              <w:t xml:space="preserve"> </w:t>
            </w:r>
            <w:r w:rsidRPr="00BD6BFB">
              <w:rPr>
                <w:rFonts w:ascii="GHEA Grapalat" w:hAnsi="GHEA Grapalat"/>
                <w:sz w:val="20"/>
                <w:szCs w:val="20"/>
              </w:rPr>
              <w:t>բնակավայրում</w:t>
            </w:r>
            <w:r w:rsidRPr="00BD6BFB">
              <w:rPr>
                <w:rFonts w:ascii="GHEA Grapalat" w:hAnsi="GHEA Grapalat"/>
                <w:sz w:val="20"/>
                <w:szCs w:val="20"/>
                <w:lang w:val="es-ES"/>
              </w:rPr>
              <w:t xml:space="preserve"> &lt;&lt;</w:t>
            </w:r>
            <w:r w:rsidRPr="00BD6BFB">
              <w:rPr>
                <w:rFonts w:ascii="GHEA Grapalat" w:hAnsi="GHEA Grapalat"/>
                <w:sz w:val="20"/>
                <w:szCs w:val="20"/>
              </w:rPr>
              <w:t>Մկնակտրեկ</w:t>
            </w:r>
            <w:r w:rsidRPr="00BD6BFB">
              <w:rPr>
                <w:rFonts w:ascii="GHEA Grapalat" w:hAnsi="GHEA Grapalat"/>
                <w:sz w:val="20"/>
                <w:szCs w:val="20"/>
                <w:lang w:val="es-ES"/>
              </w:rPr>
              <w:t xml:space="preserve">&gt;&gt; </w:t>
            </w:r>
            <w:r w:rsidRPr="00BD6BFB">
              <w:rPr>
                <w:rFonts w:ascii="GHEA Grapalat" w:hAnsi="GHEA Grapalat"/>
                <w:sz w:val="20"/>
                <w:szCs w:val="20"/>
              </w:rPr>
              <w:t>հանդամասում</w:t>
            </w:r>
            <w:r w:rsidRPr="00BD6BFB">
              <w:rPr>
                <w:rFonts w:ascii="GHEA Grapalat" w:hAnsi="GHEA Grapalat"/>
                <w:sz w:val="20"/>
                <w:szCs w:val="20"/>
                <w:lang w:val="es-ES"/>
              </w:rPr>
              <w:t xml:space="preserve">  1 </w:t>
            </w:r>
            <w:r w:rsidRPr="00BD6BFB">
              <w:rPr>
                <w:rFonts w:ascii="GHEA Grapalat" w:hAnsi="GHEA Grapalat"/>
                <w:sz w:val="20"/>
                <w:szCs w:val="20"/>
              </w:rPr>
              <w:t>կապտաժի</w:t>
            </w:r>
            <w:r w:rsidRPr="00BD6BFB">
              <w:rPr>
                <w:rFonts w:ascii="GHEA Grapalat" w:hAnsi="GHEA Grapalat"/>
                <w:sz w:val="20"/>
                <w:szCs w:val="20"/>
                <w:lang w:val="es-ES"/>
              </w:rPr>
              <w:t xml:space="preserve"> </w:t>
            </w:r>
            <w:r w:rsidRPr="00BD6BFB">
              <w:rPr>
                <w:rFonts w:ascii="GHEA Grapalat" w:hAnsi="GHEA Grapalat"/>
                <w:sz w:val="20"/>
                <w:szCs w:val="20"/>
              </w:rPr>
              <w:t>կառուցում</w:t>
            </w:r>
            <w:r w:rsidRPr="00BD6BFB">
              <w:rPr>
                <w:rFonts w:ascii="GHEA Grapalat" w:hAnsi="GHEA Grapalat"/>
                <w:sz w:val="20"/>
                <w:szCs w:val="20"/>
                <w:lang w:val="es-ES"/>
              </w:rPr>
              <w:t xml:space="preserve">, 2 </w:t>
            </w:r>
            <w:r w:rsidRPr="00BD6BFB">
              <w:rPr>
                <w:rFonts w:ascii="GHEA Grapalat" w:hAnsi="GHEA Grapalat"/>
                <w:sz w:val="20"/>
                <w:szCs w:val="20"/>
              </w:rPr>
              <w:t>կապտաժների</w:t>
            </w:r>
            <w:r w:rsidRPr="00BD6BFB">
              <w:rPr>
                <w:rFonts w:ascii="GHEA Grapalat" w:hAnsi="GHEA Grapalat"/>
                <w:sz w:val="20"/>
                <w:szCs w:val="20"/>
                <w:lang w:val="es-ES"/>
              </w:rPr>
              <w:t xml:space="preserve"> </w:t>
            </w:r>
            <w:r w:rsidRPr="00BD6BFB">
              <w:rPr>
                <w:rFonts w:ascii="GHEA Grapalat" w:hAnsi="GHEA Grapalat"/>
                <w:sz w:val="20"/>
                <w:szCs w:val="20"/>
              </w:rPr>
              <w:t>բարեկարգման</w:t>
            </w:r>
            <w:r w:rsidRPr="00BD6BFB">
              <w:rPr>
                <w:rFonts w:ascii="GHEA Grapalat" w:hAnsi="GHEA Grapalat"/>
                <w:sz w:val="20"/>
                <w:szCs w:val="20"/>
                <w:lang w:val="es-ES"/>
              </w:rPr>
              <w:t xml:space="preserve"> </w:t>
            </w:r>
            <w:r w:rsidRPr="00BD6BFB">
              <w:rPr>
                <w:rFonts w:ascii="GHEA Grapalat" w:hAnsi="GHEA Grapalat"/>
                <w:sz w:val="20"/>
                <w:szCs w:val="20"/>
              </w:rPr>
              <w:t>աշխատանքների</w:t>
            </w:r>
            <w:r w:rsidRPr="00BD6BFB">
              <w:rPr>
                <w:rFonts w:ascii="GHEA Grapalat" w:hAnsi="GHEA Grapalat"/>
                <w:sz w:val="20"/>
                <w:szCs w:val="20"/>
                <w:lang w:val="es-ES"/>
              </w:rPr>
              <w:t xml:space="preserve">&gt;&gt; </w:t>
            </w:r>
            <w:r w:rsidRPr="00BD6BFB">
              <w:rPr>
                <w:rFonts w:ascii="GHEA Grapalat" w:hAnsi="GHEA Grapalat"/>
                <w:sz w:val="20"/>
                <w:szCs w:val="20"/>
              </w:rPr>
              <w:t>նախագծանախահաշվային</w:t>
            </w:r>
            <w:r w:rsidRPr="00BD6BFB">
              <w:rPr>
                <w:rFonts w:ascii="GHEA Grapalat" w:hAnsi="GHEA Grapalat"/>
                <w:sz w:val="20"/>
                <w:szCs w:val="20"/>
                <w:lang w:val="es-ES"/>
              </w:rPr>
              <w:t xml:space="preserve"> </w:t>
            </w:r>
            <w:r w:rsidRPr="00BD6BFB">
              <w:rPr>
                <w:rFonts w:ascii="GHEA Grapalat" w:hAnsi="GHEA Grapalat"/>
                <w:sz w:val="20"/>
                <w:szCs w:val="20"/>
              </w:rPr>
              <w:t>փաստաթղթերի</w:t>
            </w:r>
            <w:r w:rsidRPr="00BD6BFB">
              <w:rPr>
                <w:rFonts w:ascii="GHEA Grapalat" w:hAnsi="GHEA Grapalat"/>
                <w:sz w:val="20"/>
                <w:szCs w:val="20"/>
                <w:lang w:val="es-ES"/>
              </w:rPr>
              <w:t xml:space="preserve"> </w:t>
            </w:r>
            <w:r w:rsidRPr="00BD6BFB">
              <w:rPr>
                <w:rFonts w:ascii="GHEA Grapalat" w:hAnsi="GHEA Grapalat"/>
                <w:sz w:val="20"/>
                <w:szCs w:val="20"/>
              </w:rPr>
              <w:t>փորձաքննության</w:t>
            </w:r>
            <w:r w:rsidRPr="00BD6BFB">
              <w:rPr>
                <w:rFonts w:ascii="GHEA Grapalat" w:hAnsi="GHEA Grapalat"/>
                <w:sz w:val="20"/>
                <w:szCs w:val="20"/>
                <w:lang w:val="es-ES"/>
              </w:rPr>
              <w:t xml:space="preserve"> </w:t>
            </w:r>
            <w:r w:rsidRPr="00BD6BFB">
              <w:rPr>
                <w:rFonts w:ascii="GHEA Grapalat" w:hAnsi="GHEA Grapalat"/>
                <w:sz w:val="20"/>
                <w:szCs w:val="20"/>
              </w:rPr>
              <w:t>և</w:t>
            </w:r>
            <w:r w:rsidRPr="00BD6BFB">
              <w:rPr>
                <w:rFonts w:ascii="GHEA Grapalat" w:hAnsi="GHEA Grapalat"/>
                <w:sz w:val="20"/>
                <w:szCs w:val="20"/>
                <w:lang w:val="es-ES"/>
              </w:rPr>
              <w:t xml:space="preserve"> </w:t>
            </w:r>
            <w:r w:rsidRPr="00BD6BFB">
              <w:rPr>
                <w:rFonts w:ascii="GHEA Grapalat" w:hAnsi="GHEA Grapalat"/>
                <w:sz w:val="20"/>
                <w:szCs w:val="20"/>
              </w:rPr>
              <w:t>եզրակացության</w:t>
            </w:r>
            <w:r w:rsidRPr="00BD6BFB">
              <w:rPr>
                <w:rFonts w:ascii="GHEA Grapalat" w:hAnsi="GHEA Grapalat"/>
                <w:sz w:val="20"/>
                <w:szCs w:val="20"/>
                <w:lang w:val="es-ES"/>
              </w:rPr>
              <w:t xml:space="preserve"> </w:t>
            </w:r>
            <w:r w:rsidRPr="00BD6BFB">
              <w:rPr>
                <w:rFonts w:ascii="GHEA Grapalat" w:hAnsi="GHEA Grapalat"/>
                <w:sz w:val="20"/>
                <w:szCs w:val="20"/>
              </w:rPr>
              <w:t>տրամադրման</w:t>
            </w:r>
            <w:r w:rsidRPr="00BD6BFB">
              <w:rPr>
                <w:rFonts w:ascii="GHEA Grapalat" w:hAnsi="GHEA Grapalat"/>
                <w:sz w:val="20"/>
                <w:szCs w:val="20"/>
                <w:lang w:val="es-ES"/>
              </w:rPr>
              <w:t xml:space="preserve">  </w:t>
            </w:r>
            <w:r w:rsidRPr="00BD6BFB">
              <w:rPr>
                <w:rFonts w:ascii="GHEA Grapalat" w:hAnsi="GHEA Grapalat"/>
                <w:sz w:val="20"/>
                <w:szCs w:val="20"/>
              </w:rPr>
              <w:t>ծառայությունների</w:t>
            </w:r>
            <w:r w:rsidRPr="00BD6BFB">
              <w:rPr>
                <w:rFonts w:ascii="GHEA Grapalat" w:hAnsi="GHEA Grapalat"/>
                <w:sz w:val="20"/>
                <w:szCs w:val="20"/>
                <w:lang w:val="es-ES"/>
              </w:rPr>
              <w:t xml:space="preserve">   </w:t>
            </w:r>
            <w:r w:rsidRPr="00BD6BFB">
              <w:rPr>
                <w:rFonts w:ascii="GHEA Grapalat" w:hAnsi="GHEA Grapalat"/>
                <w:sz w:val="20"/>
                <w:szCs w:val="20"/>
              </w:rPr>
              <w:t>ձեռքբերում</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BD6BFB" w:rsidRPr="00064ADD" w:rsidRDefault="00BD6BFB" w:rsidP="00BD6BFB">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BD6BFB" w:rsidRPr="00064ADD" w:rsidRDefault="00BD6BFB" w:rsidP="00BD6BFB">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BD6BFB" w:rsidRPr="00064ADD" w:rsidRDefault="00BD6BFB" w:rsidP="00BD6BFB">
            <w:pPr>
              <w:jc w:val="center"/>
              <w:rPr>
                <w:rFonts w:ascii="GHEA Grapalat" w:hAnsi="GHEA Grapalat"/>
                <w:sz w:val="20"/>
                <w:lang w:val="es-ES"/>
              </w:rPr>
            </w:pPr>
          </w:p>
        </w:tc>
      </w:tr>
      <w:tr w:rsidR="00BD6BFB" w:rsidRPr="00E63471" w14:paraId="30058898" w14:textId="77777777" w:rsidTr="00A74B3A">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1EF662" w14:textId="1E1E7590" w:rsidR="00BD6BFB" w:rsidRPr="00064ADD" w:rsidRDefault="00BD6BFB" w:rsidP="00BD6BFB">
            <w:pPr>
              <w:jc w:val="center"/>
              <w:rPr>
                <w:rFonts w:ascii="GHEA Grapalat" w:hAnsi="GHEA Grapalat"/>
                <w:b/>
                <w:sz w:val="18"/>
                <w:lang w:val="es-ES"/>
              </w:rPr>
            </w:pPr>
            <w:r>
              <w:rPr>
                <w:rFonts w:ascii="GHEA Grapalat" w:hAnsi="GHEA Grapalat"/>
                <w:b/>
                <w:sz w:val="18"/>
                <w:lang w:val="es-ES"/>
              </w:rPr>
              <w:t>6</w:t>
            </w:r>
          </w:p>
        </w:tc>
        <w:tc>
          <w:tcPr>
            <w:tcW w:w="3130" w:type="dxa"/>
            <w:tcBorders>
              <w:top w:val="single" w:sz="4" w:space="0" w:color="auto"/>
              <w:left w:val="single" w:sz="4" w:space="0" w:color="auto"/>
              <w:bottom w:val="single" w:sz="4" w:space="0" w:color="auto"/>
              <w:right w:val="single" w:sz="4" w:space="0" w:color="auto"/>
            </w:tcBorders>
            <w:vAlign w:val="center"/>
          </w:tcPr>
          <w:p w14:paraId="61DF021D" w14:textId="38A23693" w:rsidR="00BD6BFB" w:rsidRPr="00BD6BFB" w:rsidRDefault="00BD6BFB" w:rsidP="00BD6BFB">
            <w:pPr>
              <w:rPr>
                <w:rFonts w:ascii="GHEA Grapalat" w:hAnsi="GHEA Grapalat"/>
                <w:sz w:val="20"/>
                <w:szCs w:val="20"/>
                <w:lang w:val="es-ES"/>
              </w:rPr>
            </w:pPr>
            <w:r w:rsidRPr="00BD6BFB">
              <w:rPr>
                <w:rFonts w:ascii="GHEA Grapalat" w:hAnsi="GHEA Grapalat"/>
                <w:sz w:val="20"/>
                <w:szCs w:val="20"/>
                <w:lang w:val="es-ES"/>
              </w:rPr>
              <w:t>&lt;&lt;</w:t>
            </w:r>
            <w:r w:rsidRPr="00BD6BFB">
              <w:rPr>
                <w:rFonts w:ascii="GHEA Grapalat" w:hAnsi="GHEA Grapalat"/>
                <w:sz w:val="20"/>
                <w:szCs w:val="20"/>
              </w:rPr>
              <w:t>Արենի</w:t>
            </w:r>
            <w:r w:rsidRPr="00BD6BFB">
              <w:rPr>
                <w:rFonts w:ascii="GHEA Grapalat" w:hAnsi="GHEA Grapalat"/>
                <w:sz w:val="20"/>
                <w:szCs w:val="20"/>
                <w:lang w:val="es-ES"/>
              </w:rPr>
              <w:t xml:space="preserve"> </w:t>
            </w:r>
            <w:r w:rsidRPr="00BD6BFB">
              <w:rPr>
                <w:rFonts w:ascii="GHEA Grapalat" w:hAnsi="GHEA Grapalat"/>
                <w:sz w:val="20"/>
                <w:szCs w:val="20"/>
              </w:rPr>
              <w:t>համայնքի</w:t>
            </w:r>
            <w:r w:rsidRPr="00BD6BFB">
              <w:rPr>
                <w:rFonts w:ascii="GHEA Grapalat" w:hAnsi="GHEA Grapalat"/>
                <w:sz w:val="20"/>
                <w:szCs w:val="20"/>
                <w:lang w:val="es-ES"/>
              </w:rPr>
              <w:t xml:space="preserve"> </w:t>
            </w:r>
            <w:r w:rsidRPr="00BD6BFB">
              <w:rPr>
                <w:rFonts w:ascii="GHEA Grapalat" w:hAnsi="GHEA Grapalat"/>
                <w:sz w:val="20"/>
                <w:szCs w:val="20"/>
              </w:rPr>
              <w:t>Չիվա</w:t>
            </w:r>
            <w:r w:rsidRPr="00BD6BFB">
              <w:rPr>
                <w:rFonts w:ascii="GHEA Grapalat" w:hAnsi="GHEA Grapalat"/>
                <w:sz w:val="20"/>
                <w:szCs w:val="20"/>
                <w:lang w:val="es-ES"/>
              </w:rPr>
              <w:t xml:space="preserve"> </w:t>
            </w:r>
            <w:r w:rsidRPr="00BD6BFB">
              <w:rPr>
                <w:rFonts w:ascii="GHEA Grapalat" w:hAnsi="GHEA Grapalat"/>
                <w:sz w:val="20"/>
                <w:szCs w:val="20"/>
              </w:rPr>
              <w:t>բնակավայրում</w:t>
            </w:r>
            <w:r w:rsidRPr="00BD6BFB">
              <w:rPr>
                <w:rFonts w:ascii="GHEA Grapalat" w:hAnsi="GHEA Grapalat"/>
                <w:sz w:val="20"/>
                <w:szCs w:val="20"/>
                <w:lang w:val="es-ES"/>
              </w:rPr>
              <w:t xml:space="preserve"> &lt;&lt; </w:t>
            </w:r>
            <w:r w:rsidRPr="00BD6BFB">
              <w:rPr>
                <w:rFonts w:ascii="GHEA Grapalat" w:hAnsi="GHEA Grapalat"/>
                <w:sz w:val="20"/>
                <w:szCs w:val="20"/>
              </w:rPr>
              <w:t>Բարսեղի</w:t>
            </w:r>
            <w:r w:rsidRPr="00BD6BFB">
              <w:rPr>
                <w:rFonts w:ascii="GHEA Grapalat" w:hAnsi="GHEA Grapalat"/>
                <w:sz w:val="20"/>
                <w:szCs w:val="20"/>
                <w:lang w:val="es-ES"/>
              </w:rPr>
              <w:t xml:space="preserve"> </w:t>
            </w:r>
            <w:r w:rsidRPr="00BD6BFB">
              <w:rPr>
                <w:rFonts w:ascii="GHEA Grapalat" w:hAnsi="GHEA Grapalat"/>
                <w:sz w:val="20"/>
                <w:szCs w:val="20"/>
              </w:rPr>
              <w:t>աղբյուր</w:t>
            </w:r>
            <w:r w:rsidRPr="00BD6BFB">
              <w:rPr>
                <w:rFonts w:ascii="GHEA Grapalat" w:hAnsi="GHEA Grapalat"/>
                <w:sz w:val="20"/>
                <w:szCs w:val="20"/>
                <w:lang w:val="es-ES"/>
              </w:rPr>
              <w:t xml:space="preserve">&gt;&gt; </w:t>
            </w:r>
            <w:r w:rsidRPr="00BD6BFB">
              <w:rPr>
                <w:rFonts w:ascii="GHEA Grapalat" w:hAnsi="GHEA Grapalat"/>
                <w:sz w:val="20"/>
                <w:szCs w:val="20"/>
              </w:rPr>
              <w:t>ջրաղբյուրի</w:t>
            </w:r>
            <w:r w:rsidRPr="00BD6BFB">
              <w:rPr>
                <w:rFonts w:ascii="GHEA Grapalat" w:hAnsi="GHEA Grapalat"/>
                <w:sz w:val="20"/>
                <w:szCs w:val="20"/>
                <w:lang w:val="es-ES"/>
              </w:rPr>
              <w:t xml:space="preserve"> 400 </w:t>
            </w:r>
            <w:r w:rsidRPr="00BD6BFB">
              <w:rPr>
                <w:rFonts w:ascii="GHEA Grapalat" w:hAnsi="GHEA Grapalat"/>
                <w:sz w:val="20"/>
                <w:szCs w:val="20"/>
              </w:rPr>
              <w:t>գծմ</w:t>
            </w:r>
            <w:r w:rsidRPr="00BD6BFB">
              <w:rPr>
                <w:rFonts w:ascii="GHEA Grapalat" w:hAnsi="GHEA Grapalat"/>
                <w:sz w:val="20"/>
                <w:szCs w:val="20"/>
                <w:lang w:val="es-ES"/>
              </w:rPr>
              <w:t xml:space="preserve"> </w:t>
            </w:r>
            <w:r w:rsidRPr="00BD6BFB">
              <w:rPr>
                <w:rFonts w:ascii="GHEA Grapalat" w:hAnsi="GHEA Grapalat"/>
                <w:sz w:val="20"/>
                <w:szCs w:val="20"/>
              </w:rPr>
              <w:t>ջրագծի</w:t>
            </w:r>
            <w:r w:rsidRPr="00BD6BFB">
              <w:rPr>
                <w:rFonts w:ascii="GHEA Grapalat" w:hAnsi="GHEA Grapalat"/>
                <w:sz w:val="20"/>
                <w:szCs w:val="20"/>
                <w:lang w:val="es-ES"/>
              </w:rPr>
              <w:t xml:space="preserve"> </w:t>
            </w:r>
            <w:r w:rsidRPr="00BD6BFB">
              <w:rPr>
                <w:rFonts w:ascii="GHEA Grapalat" w:hAnsi="GHEA Grapalat"/>
                <w:sz w:val="20"/>
                <w:szCs w:val="20"/>
              </w:rPr>
              <w:t>կառուցման</w:t>
            </w:r>
            <w:r w:rsidRPr="00BD6BFB">
              <w:rPr>
                <w:rFonts w:ascii="GHEA Grapalat" w:hAnsi="GHEA Grapalat"/>
                <w:sz w:val="20"/>
                <w:szCs w:val="20"/>
                <w:lang w:val="es-ES"/>
              </w:rPr>
              <w:t xml:space="preserve"> </w:t>
            </w:r>
            <w:r w:rsidRPr="00BD6BFB">
              <w:rPr>
                <w:rFonts w:ascii="GHEA Grapalat" w:hAnsi="GHEA Grapalat"/>
                <w:sz w:val="20"/>
                <w:szCs w:val="20"/>
              </w:rPr>
              <w:t>նախագծանախահաշվային</w:t>
            </w:r>
            <w:r w:rsidRPr="00BD6BFB">
              <w:rPr>
                <w:rFonts w:ascii="GHEA Grapalat" w:hAnsi="GHEA Grapalat"/>
                <w:sz w:val="20"/>
                <w:szCs w:val="20"/>
                <w:lang w:val="es-ES"/>
              </w:rPr>
              <w:t xml:space="preserve"> </w:t>
            </w:r>
            <w:r w:rsidRPr="00BD6BFB">
              <w:rPr>
                <w:rFonts w:ascii="GHEA Grapalat" w:hAnsi="GHEA Grapalat"/>
                <w:sz w:val="20"/>
                <w:szCs w:val="20"/>
              </w:rPr>
              <w:t>փաստաթղթերի</w:t>
            </w:r>
            <w:r w:rsidRPr="00BD6BFB">
              <w:rPr>
                <w:rFonts w:ascii="GHEA Grapalat" w:hAnsi="GHEA Grapalat"/>
                <w:sz w:val="20"/>
                <w:szCs w:val="20"/>
                <w:lang w:val="es-ES"/>
              </w:rPr>
              <w:t xml:space="preserve"> </w:t>
            </w:r>
            <w:r w:rsidRPr="00BD6BFB">
              <w:rPr>
                <w:rFonts w:ascii="GHEA Grapalat" w:hAnsi="GHEA Grapalat"/>
                <w:sz w:val="20"/>
                <w:szCs w:val="20"/>
              </w:rPr>
              <w:t>փորձաքննության</w:t>
            </w:r>
            <w:r w:rsidRPr="00BD6BFB">
              <w:rPr>
                <w:rFonts w:ascii="GHEA Grapalat" w:hAnsi="GHEA Grapalat"/>
                <w:sz w:val="20"/>
                <w:szCs w:val="20"/>
                <w:lang w:val="es-ES"/>
              </w:rPr>
              <w:t xml:space="preserve"> </w:t>
            </w:r>
            <w:r w:rsidRPr="00BD6BFB">
              <w:rPr>
                <w:rFonts w:ascii="GHEA Grapalat" w:hAnsi="GHEA Grapalat"/>
                <w:sz w:val="20"/>
                <w:szCs w:val="20"/>
              </w:rPr>
              <w:t>և</w:t>
            </w:r>
            <w:r w:rsidRPr="00BD6BFB">
              <w:rPr>
                <w:rFonts w:ascii="GHEA Grapalat" w:hAnsi="GHEA Grapalat"/>
                <w:sz w:val="20"/>
                <w:szCs w:val="20"/>
                <w:lang w:val="es-ES"/>
              </w:rPr>
              <w:t xml:space="preserve"> </w:t>
            </w:r>
            <w:r w:rsidRPr="00BD6BFB">
              <w:rPr>
                <w:rFonts w:ascii="GHEA Grapalat" w:hAnsi="GHEA Grapalat"/>
                <w:sz w:val="20"/>
                <w:szCs w:val="20"/>
              </w:rPr>
              <w:t>եզրակացության</w:t>
            </w:r>
            <w:r w:rsidRPr="00BD6BFB">
              <w:rPr>
                <w:rFonts w:ascii="GHEA Grapalat" w:hAnsi="GHEA Grapalat"/>
                <w:sz w:val="20"/>
                <w:szCs w:val="20"/>
                <w:lang w:val="es-ES"/>
              </w:rPr>
              <w:t xml:space="preserve"> </w:t>
            </w:r>
            <w:r w:rsidRPr="00BD6BFB">
              <w:rPr>
                <w:rFonts w:ascii="GHEA Grapalat" w:hAnsi="GHEA Grapalat"/>
                <w:sz w:val="20"/>
                <w:szCs w:val="20"/>
              </w:rPr>
              <w:t>տրամադրման</w:t>
            </w:r>
            <w:r w:rsidRPr="00BD6BFB">
              <w:rPr>
                <w:rFonts w:ascii="GHEA Grapalat" w:hAnsi="GHEA Grapalat"/>
                <w:sz w:val="20"/>
                <w:szCs w:val="20"/>
                <w:lang w:val="es-ES"/>
              </w:rPr>
              <w:t xml:space="preserve">  </w:t>
            </w:r>
            <w:r w:rsidRPr="00BD6BFB">
              <w:rPr>
                <w:rFonts w:ascii="GHEA Grapalat" w:hAnsi="GHEA Grapalat"/>
                <w:sz w:val="20"/>
                <w:szCs w:val="20"/>
              </w:rPr>
              <w:t>ծառայությունների</w:t>
            </w:r>
            <w:r w:rsidRPr="00BD6BFB">
              <w:rPr>
                <w:rFonts w:ascii="GHEA Grapalat" w:hAnsi="GHEA Grapalat"/>
                <w:sz w:val="20"/>
                <w:szCs w:val="20"/>
                <w:lang w:val="es-ES"/>
              </w:rPr>
              <w:t xml:space="preserve">   </w:t>
            </w:r>
            <w:r w:rsidRPr="00BD6BFB">
              <w:rPr>
                <w:rFonts w:ascii="GHEA Grapalat" w:hAnsi="GHEA Grapalat"/>
                <w:sz w:val="20"/>
                <w:szCs w:val="20"/>
              </w:rPr>
              <w:t>ձեռքբերում</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4360FDC2" w14:textId="77777777" w:rsidR="00BD6BFB" w:rsidRPr="00064ADD" w:rsidRDefault="00BD6BFB" w:rsidP="00BD6BFB">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AF3D28A" w14:textId="77777777" w:rsidR="00BD6BFB" w:rsidRPr="00064ADD" w:rsidRDefault="00BD6BFB" w:rsidP="00BD6BFB">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76E0FAE1" w14:textId="77777777" w:rsidR="00BD6BFB" w:rsidRPr="00064ADD" w:rsidRDefault="00BD6BFB" w:rsidP="00BD6BFB">
            <w:pPr>
              <w:jc w:val="center"/>
              <w:rPr>
                <w:rFonts w:ascii="GHEA Grapalat" w:hAnsi="GHEA Grapalat"/>
                <w:sz w:val="20"/>
                <w:lang w:val="es-ES"/>
              </w:rPr>
            </w:pPr>
          </w:p>
        </w:tc>
      </w:tr>
      <w:tr w:rsidR="00BD6BFB" w:rsidRPr="00E63471" w14:paraId="21DD7ACD" w14:textId="77777777" w:rsidTr="00A74B3A">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55F6A0" w14:textId="1190DFDF" w:rsidR="00BD6BFB" w:rsidRPr="00064ADD" w:rsidRDefault="00BD6BFB" w:rsidP="00BD6BFB">
            <w:pPr>
              <w:jc w:val="center"/>
              <w:rPr>
                <w:rFonts w:ascii="GHEA Grapalat" w:hAnsi="GHEA Grapalat"/>
                <w:b/>
                <w:sz w:val="18"/>
                <w:lang w:val="es-ES"/>
              </w:rPr>
            </w:pPr>
            <w:r>
              <w:rPr>
                <w:rFonts w:ascii="GHEA Grapalat" w:hAnsi="GHEA Grapalat"/>
                <w:b/>
                <w:sz w:val="18"/>
                <w:lang w:val="es-ES"/>
              </w:rPr>
              <w:t>7</w:t>
            </w:r>
          </w:p>
        </w:tc>
        <w:tc>
          <w:tcPr>
            <w:tcW w:w="3130" w:type="dxa"/>
            <w:tcBorders>
              <w:top w:val="single" w:sz="4" w:space="0" w:color="auto"/>
              <w:left w:val="single" w:sz="4" w:space="0" w:color="auto"/>
              <w:bottom w:val="single" w:sz="4" w:space="0" w:color="auto"/>
              <w:right w:val="single" w:sz="4" w:space="0" w:color="auto"/>
            </w:tcBorders>
            <w:vAlign w:val="center"/>
          </w:tcPr>
          <w:p w14:paraId="7FE335EF" w14:textId="4214708E" w:rsidR="00BD6BFB" w:rsidRPr="00BD6BFB" w:rsidRDefault="00BD6BFB" w:rsidP="00BD6BFB">
            <w:pPr>
              <w:rPr>
                <w:rFonts w:ascii="GHEA Grapalat" w:hAnsi="GHEA Grapalat"/>
                <w:sz w:val="20"/>
                <w:szCs w:val="20"/>
                <w:lang w:val="es-ES"/>
              </w:rPr>
            </w:pPr>
            <w:r w:rsidRPr="00BD6BFB">
              <w:rPr>
                <w:rFonts w:ascii="GHEA Grapalat" w:hAnsi="GHEA Grapalat"/>
                <w:sz w:val="20"/>
                <w:szCs w:val="20"/>
                <w:lang w:val="es-ES"/>
              </w:rPr>
              <w:t>&lt;&lt;</w:t>
            </w:r>
            <w:r w:rsidRPr="00BD6BFB">
              <w:rPr>
                <w:rFonts w:ascii="GHEA Grapalat" w:hAnsi="GHEA Grapalat"/>
                <w:sz w:val="20"/>
                <w:szCs w:val="20"/>
              </w:rPr>
              <w:t>Արենի</w:t>
            </w:r>
            <w:r w:rsidRPr="00BD6BFB">
              <w:rPr>
                <w:rFonts w:ascii="GHEA Grapalat" w:hAnsi="GHEA Grapalat"/>
                <w:sz w:val="20"/>
                <w:szCs w:val="20"/>
                <w:lang w:val="es-ES"/>
              </w:rPr>
              <w:t xml:space="preserve"> </w:t>
            </w:r>
            <w:r w:rsidRPr="00BD6BFB">
              <w:rPr>
                <w:rFonts w:ascii="GHEA Grapalat" w:hAnsi="GHEA Grapalat"/>
                <w:sz w:val="20"/>
                <w:szCs w:val="20"/>
              </w:rPr>
              <w:t>համայնքի</w:t>
            </w:r>
            <w:r w:rsidRPr="00BD6BFB">
              <w:rPr>
                <w:rFonts w:ascii="GHEA Grapalat" w:hAnsi="GHEA Grapalat"/>
                <w:sz w:val="20"/>
                <w:szCs w:val="20"/>
                <w:lang w:val="es-ES"/>
              </w:rPr>
              <w:t xml:space="preserve"> </w:t>
            </w:r>
            <w:r w:rsidRPr="00BD6BFB">
              <w:rPr>
                <w:rFonts w:ascii="GHEA Grapalat" w:hAnsi="GHEA Grapalat"/>
                <w:sz w:val="20"/>
                <w:szCs w:val="20"/>
              </w:rPr>
              <w:t>Ագարակաձոր</w:t>
            </w:r>
            <w:r w:rsidRPr="00BD6BFB">
              <w:rPr>
                <w:rFonts w:ascii="GHEA Grapalat" w:hAnsi="GHEA Grapalat"/>
                <w:sz w:val="20"/>
                <w:szCs w:val="20"/>
                <w:lang w:val="hy-AM"/>
              </w:rPr>
              <w:t xml:space="preserve"> բնակավայրում 4-րդ փողոցի 1-ին և 2-րդ փակուղիների 500 գծմ ջրագծի կառուցում 90 մմ խողովակներով աշխատանքների&gt;&gt; </w:t>
            </w:r>
            <w:r w:rsidRPr="00BD6BFB">
              <w:rPr>
                <w:rFonts w:ascii="GHEA Grapalat" w:hAnsi="GHEA Grapalat"/>
                <w:sz w:val="20"/>
                <w:szCs w:val="20"/>
              </w:rPr>
              <w:t>նախագծանախահաշվային</w:t>
            </w:r>
            <w:r w:rsidRPr="00BD6BFB">
              <w:rPr>
                <w:rFonts w:ascii="GHEA Grapalat" w:hAnsi="GHEA Grapalat"/>
                <w:sz w:val="20"/>
                <w:szCs w:val="20"/>
                <w:lang w:val="es-ES"/>
              </w:rPr>
              <w:t xml:space="preserve"> </w:t>
            </w:r>
            <w:r w:rsidRPr="00BD6BFB">
              <w:rPr>
                <w:rFonts w:ascii="GHEA Grapalat" w:hAnsi="GHEA Grapalat"/>
                <w:sz w:val="20"/>
                <w:szCs w:val="20"/>
              </w:rPr>
              <w:t>փաստաթղթերի</w:t>
            </w:r>
            <w:r w:rsidRPr="00BD6BFB">
              <w:rPr>
                <w:rFonts w:ascii="GHEA Grapalat" w:hAnsi="GHEA Grapalat"/>
                <w:sz w:val="20"/>
                <w:szCs w:val="20"/>
                <w:lang w:val="es-ES"/>
              </w:rPr>
              <w:t xml:space="preserve"> </w:t>
            </w:r>
            <w:r w:rsidRPr="00BD6BFB">
              <w:rPr>
                <w:rFonts w:ascii="GHEA Grapalat" w:hAnsi="GHEA Grapalat"/>
                <w:sz w:val="20"/>
                <w:szCs w:val="20"/>
              </w:rPr>
              <w:t>փորձաքննության</w:t>
            </w:r>
            <w:r w:rsidRPr="00BD6BFB">
              <w:rPr>
                <w:rFonts w:ascii="GHEA Grapalat" w:hAnsi="GHEA Grapalat"/>
                <w:sz w:val="20"/>
                <w:szCs w:val="20"/>
                <w:lang w:val="es-ES"/>
              </w:rPr>
              <w:t xml:space="preserve"> </w:t>
            </w:r>
            <w:r w:rsidRPr="00BD6BFB">
              <w:rPr>
                <w:rFonts w:ascii="GHEA Grapalat" w:hAnsi="GHEA Grapalat"/>
                <w:sz w:val="20"/>
                <w:szCs w:val="20"/>
              </w:rPr>
              <w:t>և</w:t>
            </w:r>
            <w:r w:rsidRPr="00BD6BFB">
              <w:rPr>
                <w:rFonts w:ascii="GHEA Grapalat" w:hAnsi="GHEA Grapalat"/>
                <w:sz w:val="20"/>
                <w:szCs w:val="20"/>
                <w:lang w:val="es-ES"/>
              </w:rPr>
              <w:t xml:space="preserve"> </w:t>
            </w:r>
            <w:r w:rsidRPr="00BD6BFB">
              <w:rPr>
                <w:rFonts w:ascii="GHEA Grapalat" w:hAnsi="GHEA Grapalat"/>
                <w:sz w:val="20"/>
                <w:szCs w:val="20"/>
              </w:rPr>
              <w:t>եզրակացության</w:t>
            </w:r>
            <w:r w:rsidRPr="00BD6BFB">
              <w:rPr>
                <w:rFonts w:ascii="GHEA Grapalat" w:hAnsi="GHEA Grapalat"/>
                <w:sz w:val="20"/>
                <w:szCs w:val="20"/>
                <w:lang w:val="es-ES"/>
              </w:rPr>
              <w:t xml:space="preserve"> </w:t>
            </w:r>
            <w:r w:rsidRPr="00BD6BFB">
              <w:rPr>
                <w:rFonts w:ascii="GHEA Grapalat" w:hAnsi="GHEA Grapalat"/>
                <w:sz w:val="20"/>
                <w:szCs w:val="20"/>
              </w:rPr>
              <w:t>տրամադրման</w:t>
            </w:r>
            <w:r w:rsidRPr="00BD6BFB">
              <w:rPr>
                <w:rFonts w:ascii="GHEA Grapalat" w:hAnsi="GHEA Grapalat"/>
                <w:sz w:val="20"/>
                <w:szCs w:val="20"/>
                <w:lang w:val="es-ES"/>
              </w:rPr>
              <w:t xml:space="preserve">  </w:t>
            </w:r>
            <w:r w:rsidRPr="00BD6BFB">
              <w:rPr>
                <w:rFonts w:ascii="GHEA Grapalat" w:hAnsi="GHEA Grapalat"/>
                <w:sz w:val="20"/>
                <w:szCs w:val="20"/>
              </w:rPr>
              <w:t>ծառայությունների</w:t>
            </w:r>
            <w:r w:rsidRPr="00BD6BFB">
              <w:rPr>
                <w:rFonts w:ascii="GHEA Grapalat" w:hAnsi="GHEA Grapalat"/>
                <w:sz w:val="20"/>
                <w:szCs w:val="20"/>
                <w:lang w:val="es-ES"/>
              </w:rPr>
              <w:t xml:space="preserve">   </w:t>
            </w:r>
            <w:r w:rsidRPr="00BD6BFB">
              <w:rPr>
                <w:rFonts w:ascii="GHEA Grapalat" w:hAnsi="GHEA Grapalat"/>
                <w:sz w:val="20"/>
                <w:szCs w:val="20"/>
              </w:rPr>
              <w:t>ձեռքբերում</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4A98FB8C" w14:textId="77777777" w:rsidR="00BD6BFB" w:rsidRPr="00064ADD" w:rsidRDefault="00BD6BFB" w:rsidP="00BD6BFB">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69F70F16" w14:textId="77777777" w:rsidR="00BD6BFB" w:rsidRPr="00064ADD" w:rsidRDefault="00BD6BFB" w:rsidP="00BD6BFB">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60AA80B" w14:textId="77777777" w:rsidR="00BD6BFB" w:rsidRPr="00064ADD" w:rsidRDefault="00BD6BFB" w:rsidP="00BD6BFB">
            <w:pPr>
              <w:jc w:val="center"/>
              <w:rPr>
                <w:rFonts w:ascii="GHEA Grapalat" w:hAnsi="GHEA Grapalat"/>
                <w:sz w:val="20"/>
                <w:lang w:val="es-ES"/>
              </w:rPr>
            </w:pPr>
          </w:p>
        </w:tc>
      </w:tr>
      <w:tr w:rsidR="00BD6BFB" w:rsidRPr="00E63471" w14:paraId="6AE69144" w14:textId="77777777" w:rsidTr="00A74B3A">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BCC4EB" w14:textId="7DE91738" w:rsidR="00BD6BFB" w:rsidRPr="00064ADD" w:rsidRDefault="00BD6BFB" w:rsidP="00BD6BFB">
            <w:pPr>
              <w:jc w:val="center"/>
              <w:rPr>
                <w:rFonts w:ascii="GHEA Grapalat" w:hAnsi="GHEA Grapalat"/>
                <w:b/>
                <w:sz w:val="18"/>
                <w:lang w:val="es-ES"/>
              </w:rPr>
            </w:pPr>
            <w:r>
              <w:rPr>
                <w:rFonts w:ascii="GHEA Grapalat" w:hAnsi="GHEA Grapalat"/>
                <w:b/>
                <w:sz w:val="18"/>
                <w:lang w:val="es-ES"/>
              </w:rPr>
              <w:t>8</w:t>
            </w:r>
          </w:p>
        </w:tc>
        <w:tc>
          <w:tcPr>
            <w:tcW w:w="3130" w:type="dxa"/>
            <w:tcBorders>
              <w:top w:val="single" w:sz="4" w:space="0" w:color="auto"/>
              <w:left w:val="single" w:sz="4" w:space="0" w:color="auto"/>
              <w:bottom w:val="single" w:sz="4" w:space="0" w:color="auto"/>
              <w:right w:val="single" w:sz="4" w:space="0" w:color="auto"/>
            </w:tcBorders>
            <w:vAlign w:val="center"/>
          </w:tcPr>
          <w:p w14:paraId="0CDB38ED" w14:textId="252ED88C" w:rsidR="00BD6BFB" w:rsidRPr="00BD6BFB" w:rsidRDefault="00BD6BFB" w:rsidP="00BD6BFB">
            <w:pPr>
              <w:rPr>
                <w:rFonts w:ascii="GHEA Grapalat" w:hAnsi="GHEA Grapalat"/>
                <w:sz w:val="20"/>
                <w:szCs w:val="20"/>
                <w:lang w:val="es-ES"/>
              </w:rPr>
            </w:pPr>
            <w:r w:rsidRPr="00BD6BFB">
              <w:rPr>
                <w:rFonts w:ascii="GHEA Grapalat" w:hAnsi="GHEA Grapalat"/>
                <w:sz w:val="20"/>
                <w:szCs w:val="20"/>
                <w:lang w:val="es-ES"/>
              </w:rPr>
              <w:t>&lt;&lt;</w:t>
            </w:r>
            <w:r w:rsidRPr="00BD6BFB">
              <w:rPr>
                <w:rFonts w:ascii="GHEA Grapalat" w:hAnsi="GHEA Grapalat"/>
                <w:sz w:val="20"/>
                <w:szCs w:val="20"/>
              </w:rPr>
              <w:t>Արենի</w:t>
            </w:r>
            <w:r w:rsidRPr="00BD6BFB">
              <w:rPr>
                <w:rFonts w:ascii="GHEA Grapalat" w:hAnsi="GHEA Grapalat"/>
                <w:sz w:val="20"/>
                <w:szCs w:val="20"/>
                <w:lang w:val="es-ES"/>
              </w:rPr>
              <w:t xml:space="preserve"> </w:t>
            </w:r>
            <w:r w:rsidRPr="00BD6BFB">
              <w:rPr>
                <w:rFonts w:ascii="GHEA Grapalat" w:hAnsi="GHEA Grapalat"/>
                <w:sz w:val="20"/>
                <w:szCs w:val="20"/>
              </w:rPr>
              <w:t>համայնքի</w:t>
            </w:r>
            <w:r w:rsidRPr="00BD6BFB">
              <w:rPr>
                <w:rFonts w:ascii="GHEA Grapalat" w:hAnsi="GHEA Grapalat"/>
                <w:sz w:val="20"/>
                <w:szCs w:val="20"/>
                <w:lang w:val="es-ES"/>
              </w:rPr>
              <w:t xml:space="preserve"> </w:t>
            </w:r>
            <w:r w:rsidRPr="00BD6BFB">
              <w:rPr>
                <w:rFonts w:ascii="GHEA Grapalat" w:hAnsi="GHEA Grapalat"/>
                <w:sz w:val="20"/>
                <w:szCs w:val="20"/>
                <w:lang w:val="hy-AM"/>
              </w:rPr>
              <w:t xml:space="preserve">Աղավնաձոր </w:t>
            </w:r>
            <w:r w:rsidRPr="00BD6BFB">
              <w:rPr>
                <w:rFonts w:ascii="GHEA Grapalat" w:hAnsi="GHEA Grapalat"/>
                <w:sz w:val="20"/>
                <w:szCs w:val="20"/>
                <w:lang w:val="es-ES"/>
              </w:rPr>
              <w:t xml:space="preserve"> </w:t>
            </w:r>
            <w:r w:rsidRPr="00BD6BFB">
              <w:rPr>
                <w:rFonts w:ascii="GHEA Grapalat" w:hAnsi="GHEA Grapalat"/>
                <w:sz w:val="20"/>
                <w:szCs w:val="20"/>
              </w:rPr>
              <w:t>բնակավայրում</w:t>
            </w:r>
            <w:r w:rsidRPr="00BD6BFB">
              <w:rPr>
                <w:rFonts w:ascii="GHEA Grapalat" w:hAnsi="GHEA Grapalat"/>
                <w:sz w:val="20"/>
                <w:szCs w:val="20"/>
                <w:lang w:val="es-ES"/>
              </w:rPr>
              <w:t xml:space="preserve"> </w:t>
            </w:r>
            <w:r w:rsidRPr="00BD6BFB">
              <w:rPr>
                <w:rFonts w:ascii="GHEA Grapalat" w:hAnsi="GHEA Grapalat"/>
                <w:sz w:val="20"/>
                <w:szCs w:val="20"/>
                <w:lang w:val="hy-AM"/>
              </w:rPr>
              <w:t>&lt;&lt; Վերին թաղի&gt;&gt; ոռոգման ջրագծի 400 գծմ հատվածի կառուցման աշխատանքների</w:t>
            </w:r>
            <w:r w:rsidRPr="00BD6BFB">
              <w:rPr>
                <w:rFonts w:ascii="GHEA Grapalat" w:hAnsi="GHEA Grapalat"/>
                <w:sz w:val="20"/>
                <w:szCs w:val="20"/>
                <w:lang w:val="es-ES"/>
              </w:rPr>
              <w:t xml:space="preserve">&gt;&gt;  </w:t>
            </w:r>
            <w:r w:rsidRPr="00BD6BFB">
              <w:rPr>
                <w:rFonts w:ascii="GHEA Grapalat" w:hAnsi="GHEA Grapalat"/>
                <w:sz w:val="20"/>
                <w:szCs w:val="20"/>
              </w:rPr>
              <w:t>նախագծանախահաշվային</w:t>
            </w:r>
            <w:r w:rsidRPr="00BD6BFB">
              <w:rPr>
                <w:rFonts w:ascii="GHEA Grapalat" w:hAnsi="GHEA Grapalat"/>
                <w:sz w:val="20"/>
                <w:szCs w:val="20"/>
                <w:lang w:val="es-ES"/>
              </w:rPr>
              <w:t xml:space="preserve"> </w:t>
            </w:r>
            <w:r w:rsidRPr="00BD6BFB">
              <w:rPr>
                <w:rFonts w:ascii="GHEA Grapalat" w:hAnsi="GHEA Grapalat"/>
                <w:sz w:val="20"/>
                <w:szCs w:val="20"/>
              </w:rPr>
              <w:t>փաստաթղթերի</w:t>
            </w:r>
            <w:r w:rsidRPr="00BD6BFB">
              <w:rPr>
                <w:rFonts w:ascii="GHEA Grapalat" w:hAnsi="GHEA Grapalat"/>
                <w:sz w:val="20"/>
                <w:szCs w:val="20"/>
                <w:lang w:val="es-ES"/>
              </w:rPr>
              <w:t xml:space="preserve"> </w:t>
            </w:r>
            <w:r w:rsidRPr="00BD6BFB">
              <w:rPr>
                <w:rFonts w:ascii="GHEA Grapalat" w:hAnsi="GHEA Grapalat"/>
                <w:sz w:val="20"/>
                <w:szCs w:val="20"/>
              </w:rPr>
              <w:t>փորձաքննության</w:t>
            </w:r>
            <w:r w:rsidRPr="00BD6BFB">
              <w:rPr>
                <w:rFonts w:ascii="GHEA Grapalat" w:hAnsi="GHEA Grapalat"/>
                <w:sz w:val="20"/>
                <w:szCs w:val="20"/>
                <w:lang w:val="es-ES"/>
              </w:rPr>
              <w:t xml:space="preserve"> </w:t>
            </w:r>
            <w:r w:rsidRPr="00BD6BFB">
              <w:rPr>
                <w:rFonts w:ascii="GHEA Grapalat" w:hAnsi="GHEA Grapalat"/>
                <w:sz w:val="20"/>
                <w:szCs w:val="20"/>
              </w:rPr>
              <w:t>և</w:t>
            </w:r>
            <w:r w:rsidRPr="00BD6BFB">
              <w:rPr>
                <w:rFonts w:ascii="GHEA Grapalat" w:hAnsi="GHEA Grapalat"/>
                <w:sz w:val="20"/>
                <w:szCs w:val="20"/>
                <w:lang w:val="es-ES"/>
              </w:rPr>
              <w:t xml:space="preserve"> </w:t>
            </w:r>
            <w:r w:rsidRPr="00BD6BFB">
              <w:rPr>
                <w:rFonts w:ascii="GHEA Grapalat" w:hAnsi="GHEA Grapalat"/>
                <w:sz w:val="20"/>
                <w:szCs w:val="20"/>
              </w:rPr>
              <w:t>եզրակացության</w:t>
            </w:r>
            <w:r w:rsidRPr="00BD6BFB">
              <w:rPr>
                <w:rFonts w:ascii="GHEA Grapalat" w:hAnsi="GHEA Grapalat"/>
                <w:sz w:val="20"/>
                <w:szCs w:val="20"/>
                <w:lang w:val="es-ES"/>
              </w:rPr>
              <w:t xml:space="preserve"> </w:t>
            </w:r>
            <w:r w:rsidRPr="00BD6BFB">
              <w:rPr>
                <w:rFonts w:ascii="GHEA Grapalat" w:hAnsi="GHEA Grapalat"/>
                <w:sz w:val="20"/>
                <w:szCs w:val="20"/>
              </w:rPr>
              <w:lastRenderedPageBreak/>
              <w:t>տրամադրման</w:t>
            </w:r>
            <w:r w:rsidRPr="00BD6BFB">
              <w:rPr>
                <w:rFonts w:ascii="GHEA Grapalat" w:hAnsi="GHEA Grapalat"/>
                <w:sz w:val="20"/>
                <w:szCs w:val="20"/>
                <w:lang w:val="es-ES"/>
              </w:rPr>
              <w:t xml:space="preserve">  </w:t>
            </w:r>
            <w:r w:rsidRPr="00BD6BFB">
              <w:rPr>
                <w:rFonts w:ascii="GHEA Grapalat" w:hAnsi="GHEA Grapalat"/>
                <w:sz w:val="20"/>
                <w:szCs w:val="20"/>
              </w:rPr>
              <w:t>ծառայությունների</w:t>
            </w:r>
            <w:r w:rsidRPr="00BD6BFB">
              <w:rPr>
                <w:rFonts w:ascii="GHEA Grapalat" w:hAnsi="GHEA Grapalat"/>
                <w:sz w:val="20"/>
                <w:szCs w:val="20"/>
                <w:lang w:val="es-ES"/>
              </w:rPr>
              <w:t xml:space="preserve">   </w:t>
            </w:r>
            <w:r w:rsidRPr="00BD6BFB">
              <w:rPr>
                <w:rFonts w:ascii="GHEA Grapalat" w:hAnsi="GHEA Grapalat"/>
                <w:sz w:val="20"/>
                <w:szCs w:val="20"/>
              </w:rPr>
              <w:t>ձեռքբերում</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51238F7F" w14:textId="77777777" w:rsidR="00BD6BFB" w:rsidRPr="00064ADD" w:rsidRDefault="00BD6BFB" w:rsidP="00BD6BFB">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C44EC34" w14:textId="77777777" w:rsidR="00BD6BFB" w:rsidRPr="00064ADD" w:rsidRDefault="00BD6BFB" w:rsidP="00BD6BFB">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5B266466" w14:textId="77777777" w:rsidR="00BD6BFB" w:rsidRPr="00064ADD" w:rsidRDefault="00BD6BFB" w:rsidP="00BD6BFB">
            <w:pPr>
              <w:jc w:val="center"/>
              <w:rPr>
                <w:rFonts w:ascii="GHEA Grapalat" w:hAnsi="GHEA Grapalat"/>
                <w:sz w:val="20"/>
                <w:lang w:val="es-ES"/>
              </w:rPr>
            </w:pPr>
          </w:p>
        </w:tc>
      </w:tr>
      <w:tr w:rsidR="00BD6BFB" w:rsidRPr="00E63471" w14:paraId="67B199B7" w14:textId="77777777" w:rsidTr="00A74B3A">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5FD358" w14:textId="722CBBCC" w:rsidR="00BD6BFB" w:rsidRPr="00064ADD" w:rsidRDefault="00BD6BFB" w:rsidP="00BD6BFB">
            <w:pPr>
              <w:jc w:val="center"/>
              <w:rPr>
                <w:rFonts w:ascii="GHEA Grapalat" w:hAnsi="GHEA Grapalat"/>
                <w:b/>
                <w:sz w:val="18"/>
                <w:lang w:val="es-ES"/>
              </w:rPr>
            </w:pPr>
            <w:r>
              <w:rPr>
                <w:rFonts w:ascii="GHEA Grapalat" w:hAnsi="GHEA Grapalat"/>
                <w:b/>
                <w:sz w:val="18"/>
                <w:lang w:val="es-ES"/>
              </w:rPr>
              <w:t>9</w:t>
            </w:r>
          </w:p>
        </w:tc>
        <w:tc>
          <w:tcPr>
            <w:tcW w:w="3130" w:type="dxa"/>
            <w:tcBorders>
              <w:top w:val="single" w:sz="4" w:space="0" w:color="auto"/>
              <w:left w:val="single" w:sz="4" w:space="0" w:color="auto"/>
              <w:bottom w:val="single" w:sz="4" w:space="0" w:color="auto"/>
              <w:right w:val="single" w:sz="4" w:space="0" w:color="auto"/>
            </w:tcBorders>
            <w:vAlign w:val="center"/>
          </w:tcPr>
          <w:p w14:paraId="393B9157" w14:textId="113627FD" w:rsidR="00BD6BFB" w:rsidRPr="00BD6BFB" w:rsidRDefault="00BD6BFB" w:rsidP="00BD6BFB">
            <w:pPr>
              <w:rPr>
                <w:rFonts w:ascii="GHEA Grapalat" w:hAnsi="GHEA Grapalat"/>
                <w:sz w:val="20"/>
                <w:szCs w:val="20"/>
                <w:lang w:val="es-ES"/>
              </w:rPr>
            </w:pPr>
            <w:r w:rsidRPr="00BD6BFB">
              <w:rPr>
                <w:rFonts w:ascii="GHEA Grapalat" w:hAnsi="GHEA Grapalat"/>
                <w:sz w:val="20"/>
                <w:szCs w:val="20"/>
                <w:lang w:val="es-ES"/>
              </w:rPr>
              <w:t>&lt;&lt;</w:t>
            </w:r>
            <w:r w:rsidRPr="00BD6BFB">
              <w:rPr>
                <w:rFonts w:ascii="GHEA Grapalat" w:hAnsi="GHEA Grapalat"/>
                <w:sz w:val="20"/>
                <w:szCs w:val="20"/>
              </w:rPr>
              <w:t>Արենի</w:t>
            </w:r>
            <w:r w:rsidRPr="00BD6BFB">
              <w:rPr>
                <w:rFonts w:ascii="GHEA Grapalat" w:hAnsi="GHEA Grapalat"/>
                <w:sz w:val="20"/>
                <w:szCs w:val="20"/>
                <w:lang w:val="es-ES"/>
              </w:rPr>
              <w:t xml:space="preserve"> </w:t>
            </w:r>
            <w:r w:rsidRPr="00BD6BFB">
              <w:rPr>
                <w:rFonts w:ascii="GHEA Grapalat" w:hAnsi="GHEA Grapalat"/>
                <w:sz w:val="20"/>
                <w:szCs w:val="20"/>
              </w:rPr>
              <w:t>համա</w:t>
            </w:r>
            <w:r w:rsidRPr="00BD6BFB">
              <w:rPr>
                <w:rFonts w:ascii="GHEA Grapalat" w:hAnsi="GHEA Grapalat"/>
                <w:sz w:val="20"/>
                <w:szCs w:val="20"/>
                <w:lang w:val="hy-AM"/>
              </w:rPr>
              <w:t>յն</w:t>
            </w:r>
            <w:r w:rsidRPr="00BD6BFB">
              <w:rPr>
                <w:rFonts w:ascii="GHEA Grapalat" w:hAnsi="GHEA Grapalat"/>
                <w:sz w:val="20"/>
                <w:szCs w:val="20"/>
              </w:rPr>
              <w:t>քի</w:t>
            </w:r>
            <w:r w:rsidRPr="00BD6BFB">
              <w:rPr>
                <w:rFonts w:ascii="GHEA Grapalat" w:hAnsi="GHEA Grapalat"/>
                <w:sz w:val="20"/>
                <w:szCs w:val="20"/>
                <w:lang w:val="es-ES"/>
              </w:rPr>
              <w:t xml:space="preserve"> </w:t>
            </w:r>
            <w:r w:rsidRPr="00BD6BFB">
              <w:rPr>
                <w:rFonts w:ascii="GHEA Grapalat" w:hAnsi="GHEA Grapalat"/>
                <w:sz w:val="20"/>
                <w:szCs w:val="20"/>
                <w:lang w:val="hy-AM"/>
              </w:rPr>
              <w:t>Արենի բնակավայրում &lt;&lt;Խաչի տակ&gt;&gt; թաղամասում ոռոգման ջրի մղիչ պոմպի կառուցման աշխատանքների</w:t>
            </w:r>
            <w:r w:rsidRPr="00BD6BFB">
              <w:rPr>
                <w:rFonts w:ascii="GHEA Grapalat" w:hAnsi="GHEA Grapalat"/>
                <w:sz w:val="20"/>
                <w:szCs w:val="20"/>
                <w:lang w:val="es-ES"/>
              </w:rPr>
              <w:t xml:space="preserve">&gt;&gt;  </w:t>
            </w:r>
            <w:r w:rsidRPr="00BD6BFB">
              <w:rPr>
                <w:rFonts w:ascii="GHEA Grapalat" w:hAnsi="GHEA Grapalat"/>
                <w:sz w:val="20"/>
                <w:szCs w:val="20"/>
              </w:rPr>
              <w:t>նախագծանախահաշվային</w:t>
            </w:r>
            <w:r w:rsidRPr="00BD6BFB">
              <w:rPr>
                <w:rFonts w:ascii="GHEA Grapalat" w:hAnsi="GHEA Grapalat"/>
                <w:sz w:val="20"/>
                <w:szCs w:val="20"/>
                <w:lang w:val="es-ES"/>
              </w:rPr>
              <w:t xml:space="preserve"> </w:t>
            </w:r>
            <w:r w:rsidRPr="00BD6BFB">
              <w:rPr>
                <w:rFonts w:ascii="GHEA Grapalat" w:hAnsi="GHEA Grapalat"/>
                <w:sz w:val="20"/>
                <w:szCs w:val="20"/>
              </w:rPr>
              <w:t>փաստաթղթերի</w:t>
            </w:r>
            <w:r w:rsidRPr="00BD6BFB">
              <w:rPr>
                <w:rFonts w:ascii="GHEA Grapalat" w:hAnsi="GHEA Grapalat"/>
                <w:sz w:val="20"/>
                <w:szCs w:val="20"/>
                <w:lang w:val="es-ES"/>
              </w:rPr>
              <w:t xml:space="preserve"> </w:t>
            </w:r>
            <w:r w:rsidRPr="00BD6BFB">
              <w:rPr>
                <w:rFonts w:ascii="GHEA Grapalat" w:hAnsi="GHEA Grapalat"/>
                <w:sz w:val="20"/>
                <w:szCs w:val="20"/>
              </w:rPr>
              <w:t>փորձաքննության</w:t>
            </w:r>
            <w:r w:rsidRPr="00BD6BFB">
              <w:rPr>
                <w:rFonts w:ascii="GHEA Grapalat" w:hAnsi="GHEA Grapalat"/>
                <w:sz w:val="20"/>
                <w:szCs w:val="20"/>
                <w:lang w:val="es-ES"/>
              </w:rPr>
              <w:t xml:space="preserve"> </w:t>
            </w:r>
            <w:r w:rsidRPr="00BD6BFB">
              <w:rPr>
                <w:rFonts w:ascii="GHEA Grapalat" w:hAnsi="GHEA Grapalat"/>
                <w:sz w:val="20"/>
                <w:szCs w:val="20"/>
              </w:rPr>
              <w:t>և</w:t>
            </w:r>
            <w:r w:rsidRPr="00BD6BFB">
              <w:rPr>
                <w:rFonts w:ascii="GHEA Grapalat" w:hAnsi="GHEA Grapalat"/>
                <w:sz w:val="20"/>
                <w:szCs w:val="20"/>
                <w:lang w:val="es-ES"/>
              </w:rPr>
              <w:t xml:space="preserve"> </w:t>
            </w:r>
            <w:r w:rsidRPr="00BD6BFB">
              <w:rPr>
                <w:rFonts w:ascii="GHEA Grapalat" w:hAnsi="GHEA Grapalat"/>
                <w:sz w:val="20"/>
                <w:szCs w:val="20"/>
              </w:rPr>
              <w:t>եզրակացության</w:t>
            </w:r>
            <w:r w:rsidRPr="00BD6BFB">
              <w:rPr>
                <w:rFonts w:ascii="GHEA Grapalat" w:hAnsi="GHEA Grapalat"/>
                <w:sz w:val="20"/>
                <w:szCs w:val="20"/>
                <w:lang w:val="es-ES"/>
              </w:rPr>
              <w:t xml:space="preserve"> </w:t>
            </w:r>
            <w:r w:rsidRPr="00BD6BFB">
              <w:rPr>
                <w:rFonts w:ascii="GHEA Grapalat" w:hAnsi="GHEA Grapalat"/>
                <w:sz w:val="20"/>
                <w:szCs w:val="20"/>
              </w:rPr>
              <w:t>տրամադրման</w:t>
            </w:r>
            <w:r w:rsidRPr="00BD6BFB">
              <w:rPr>
                <w:rFonts w:ascii="GHEA Grapalat" w:hAnsi="GHEA Grapalat"/>
                <w:sz w:val="20"/>
                <w:szCs w:val="20"/>
                <w:lang w:val="es-ES"/>
              </w:rPr>
              <w:t xml:space="preserve">  </w:t>
            </w:r>
            <w:r w:rsidRPr="00BD6BFB">
              <w:rPr>
                <w:rFonts w:ascii="GHEA Grapalat" w:hAnsi="GHEA Grapalat"/>
                <w:sz w:val="20"/>
                <w:szCs w:val="20"/>
              </w:rPr>
              <w:t>ծառայությունների</w:t>
            </w:r>
            <w:r w:rsidRPr="00BD6BFB">
              <w:rPr>
                <w:rFonts w:ascii="GHEA Grapalat" w:hAnsi="GHEA Grapalat"/>
                <w:sz w:val="20"/>
                <w:szCs w:val="20"/>
                <w:lang w:val="es-ES"/>
              </w:rPr>
              <w:t xml:space="preserve">   </w:t>
            </w:r>
            <w:r w:rsidRPr="00BD6BFB">
              <w:rPr>
                <w:rFonts w:ascii="GHEA Grapalat" w:hAnsi="GHEA Grapalat"/>
                <w:sz w:val="20"/>
                <w:szCs w:val="20"/>
              </w:rPr>
              <w:t>ձեռքբերում</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3D437D30" w14:textId="77777777" w:rsidR="00BD6BFB" w:rsidRPr="00064ADD" w:rsidRDefault="00BD6BFB" w:rsidP="00BD6BFB">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61267852" w14:textId="77777777" w:rsidR="00BD6BFB" w:rsidRPr="00064ADD" w:rsidRDefault="00BD6BFB" w:rsidP="00BD6BFB">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1BE2D27C" w14:textId="77777777" w:rsidR="00BD6BFB" w:rsidRPr="00064ADD" w:rsidRDefault="00BD6BFB" w:rsidP="00BD6BFB">
            <w:pPr>
              <w:jc w:val="center"/>
              <w:rPr>
                <w:rFonts w:ascii="GHEA Grapalat" w:hAnsi="GHEA Grapalat"/>
                <w:sz w:val="20"/>
                <w:lang w:val="es-ES"/>
              </w:rPr>
            </w:pPr>
          </w:p>
        </w:tc>
      </w:tr>
      <w:tr w:rsidR="00BD6BFB" w:rsidRPr="00E63471" w14:paraId="229D4629" w14:textId="77777777" w:rsidTr="00A74B3A">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2362E3F0" w14:textId="20177F36" w:rsidR="00BD6BFB" w:rsidRPr="00064ADD" w:rsidRDefault="00BD6BFB" w:rsidP="00BD6BFB">
            <w:pPr>
              <w:jc w:val="center"/>
              <w:rPr>
                <w:rFonts w:ascii="GHEA Grapalat" w:hAnsi="GHEA Grapalat"/>
                <w:b/>
                <w:sz w:val="18"/>
                <w:lang w:val="es-ES"/>
              </w:rPr>
            </w:pPr>
            <w:r>
              <w:rPr>
                <w:rFonts w:ascii="GHEA Grapalat" w:hAnsi="GHEA Grapalat"/>
                <w:b/>
                <w:sz w:val="18"/>
                <w:lang w:val="es-ES"/>
              </w:rPr>
              <w:t>10</w:t>
            </w:r>
          </w:p>
        </w:tc>
        <w:tc>
          <w:tcPr>
            <w:tcW w:w="3130" w:type="dxa"/>
            <w:tcBorders>
              <w:top w:val="single" w:sz="4" w:space="0" w:color="auto"/>
              <w:left w:val="single" w:sz="4" w:space="0" w:color="auto"/>
              <w:bottom w:val="single" w:sz="4" w:space="0" w:color="auto"/>
              <w:right w:val="single" w:sz="4" w:space="0" w:color="auto"/>
            </w:tcBorders>
            <w:vAlign w:val="center"/>
          </w:tcPr>
          <w:p w14:paraId="23CF3B97" w14:textId="65A8C011" w:rsidR="00BD6BFB" w:rsidRPr="00BD6BFB" w:rsidRDefault="00BD6BFB" w:rsidP="00BD6BFB">
            <w:pPr>
              <w:rPr>
                <w:rFonts w:ascii="GHEA Grapalat" w:hAnsi="GHEA Grapalat"/>
                <w:sz w:val="20"/>
                <w:szCs w:val="20"/>
                <w:lang w:val="es-ES"/>
              </w:rPr>
            </w:pPr>
            <w:r w:rsidRPr="00BD6BFB">
              <w:rPr>
                <w:rFonts w:ascii="GHEA Grapalat" w:hAnsi="GHEA Grapalat"/>
                <w:sz w:val="20"/>
                <w:szCs w:val="20"/>
                <w:lang w:val="es-ES"/>
              </w:rPr>
              <w:t>&lt;&lt;</w:t>
            </w:r>
            <w:r w:rsidRPr="00BD6BFB">
              <w:rPr>
                <w:rFonts w:ascii="GHEA Grapalat" w:hAnsi="GHEA Grapalat"/>
                <w:sz w:val="20"/>
                <w:szCs w:val="20"/>
              </w:rPr>
              <w:t>Արենի</w:t>
            </w:r>
            <w:r w:rsidRPr="00BD6BFB">
              <w:rPr>
                <w:rFonts w:ascii="GHEA Grapalat" w:hAnsi="GHEA Grapalat"/>
                <w:sz w:val="20"/>
                <w:szCs w:val="20"/>
                <w:lang w:val="es-ES"/>
              </w:rPr>
              <w:t xml:space="preserve"> </w:t>
            </w:r>
            <w:r w:rsidRPr="00BD6BFB">
              <w:rPr>
                <w:rFonts w:ascii="GHEA Grapalat" w:hAnsi="GHEA Grapalat"/>
                <w:sz w:val="20"/>
                <w:szCs w:val="20"/>
              </w:rPr>
              <w:t>համայնքի</w:t>
            </w:r>
            <w:r w:rsidRPr="00BD6BFB">
              <w:rPr>
                <w:rFonts w:ascii="GHEA Grapalat" w:hAnsi="GHEA Grapalat"/>
                <w:sz w:val="20"/>
                <w:szCs w:val="20"/>
                <w:lang w:val="es-ES"/>
              </w:rPr>
              <w:t xml:space="preserve">  </w:t>
            </w:r>
            <w:r w:rsidRPr="00BD6BFB">
              <w:rPr>
                <w:rFonts w:ascii="GHEA Grapalat" w:hAnsi="GHEA Grapalat"/>
                <w:sz w:val="20"/>
                <w:szCs w:val="20"/>
                <w:lang w:val="hy-AM"/>
              </w:rPr>
              <w:t xml:space="preserve">Խաչիկ </w:t>
            </w:r>
            <w:r w:rsidRPr="00BD6BFB">
              <w:rPr>
                <w:rFonts w:ascii="GHEA Grapalat" w:hAnsi="GHEA Grapalat"/>
                <w:sz w:val="20"/>
                <w:szCs w:val="20"/>
                <w:lang w:val="es-ES"/>
              </w:rPr>
              <w:t xml:space="preserve"> </w:t>
            </w:r>
            <w:r w:rsidRPr="00BD6BFB">
              <w:rPr>
                <w:rFonts w:ascii="GHEA Grapalat" w:hAnsi="GHEA Grapalat"/>
                <w:sz w:val="20"/>
                <w:szCs w:val="20"/>
              </w:rPr>
              <w:t>բնակավայրում</w:t>
            </w:r>
            <w:r w:rsidRPr="00BD6BFB">
              <w:rPr>
                <w:rFonts w:ascii="GHEA Grapalat" w:hAnsi="GHEA Grapalat"/>
                <w:sz w:val="20"/>
                <w:szCs w:val="20"/>
                <w:lang w:val="es-ES"/>
              </w:rPr>
              <w:t xml:space="preserve"> </w:t>
            </w:r>
            <w:r w:rsidRPr="00BD6BFB">
              <w:rPr>
                <w:rFonts w:ascii="GHEA Grapalat" w:hAnsi="GHEA Grapalat"/>
                <w:sz w:val="20"/>
                <w:szCs w:val="20"/>
                <w:lang w:val="hy-AM"/>
              </w:rPr>
              <w:t>2,5 կմ ոռոգման ներքին ցանցի կառուցման աշ</w:t>
            </w:r>
            <w:r w:rsidRPr="00BD6BFB">
              <w:rPr>
                <w:rFonts w:ascii="GHEA Grapalat" w:hAnsi="GHEA Grapalat"/>
                <w:sz w:val="20"/>
                <w:szCs w:val="20"/>
              </w:rPr>
              <w:t>խատանքների</w:t>
            </w:r>
            <w:r w:rsidRPr="00BD6BFB">
              <w:rPr>
                <w:rFonts w:ascii="GHEA Grapalat" w:hAnsi="GHEA Grapalat"/>
                <w:sz w:val="20"/>
                <w:szCs w:val="20"/>
                <w:lang w:val="es-ES"/>
              </w:rPr>
              <w:t xml:space="preserve">&gt;&gt;  </w:t>
            </w:r>
            <w:r w:rsidRPr="00BD6BFB">
              <w:rPr>
                <w:rFonts w:ascii="GHEA Grapalat" w:hAnsi="GHEA Grapalat"/>
                <w:sz w:val="20"/>
                <w:szCs w:val="20"/>
              </w:rPr>
              <w:t>նախագծանախահաշվային</w:t>
            </w:r>
            <w:r w:rsidRPr="00BD6BFB">
              <w:rPr>
                <w:rFonts w:ascii="GHEA Grapalat" w:hAnsi="GHEA Grapalat"/>
                <w:sz w:val="20"/>
                <w:szCs w:val="20"/>
                <w:lang w:val="es-ES"/>
              </w:rPr>
              <w:t xml:space="preserve"> </w:t>
            </w:r>
            <w:r w:rsidRPr="00BD6BFB">
              <w:rPr>
                <w:rFonts w:ascii="GHEA Grapalat" w:hAnsi="GHEA Grapalat"/>
                <w:sz w:val="20"/>
                <w:szCs w:val="20"/>
              </w:rPr>
              <w:t>փաստաթղթերի</w:t>
            </w:r>
            <w:r w:rsidRPr="00BD6BFB">
              <w:rPr>
                <w:rFonts w:ascii="GHEA Grapalat" w:hAnsi="GHEA Grapalat"/>
                <w:sz w:val="20"/>
                <w:szCs w:val="20"/>
                <w:lang w:val="es-ES"/>
              </w:rPr>
              <w:t xml:space="preserve"> </w:t>
            </w:r>
            <w:r w:rsidRPr="00BD6BFB">
              <w:rPr>
                <w:rFonts w:ascii="GHEA Grapalat" w:hAnsi="GHEA Grapalat"/>
                <w:sz w:val="20"/>
                <w:szCs w:val="20"/>
              </w:rPr>
              <w:t>փորձաքննության</w:t>
            </w:r>
            <w:r w:rsidRPr="00BD6BFB">
              <w:rPr>
                <w:rFonts w:ascii="GHEA Grapalat" w:hAnsi="GHEA Grapalat"/>
                <w:sz w:val="20"/>
                <w:szCs w:val="20"/>
                <w:lang w:val="es-ES"/>
              </w:rPr>
              <w:t xml:space="preserve"> </w:t>
            </w:r>
            <w:r w:rsidRPr="00BD6BFB">
              <w:rPr>
                <w:rFonts w:ascii="GHEA Grapalat" w:hAnsi="GHEA Grapalat"/>
                <w:sz w:val="20"/>
                <w:szCs w:val="20"/>
              </w:rPr>
              <w:t>և</w:t>
            </w:r>
            <w:r w:rsidRPr="00BD6BFB">
              <w:rPr>
                <w:rFonts w:ascii="GHEA Grapalat" w:hAnsi="GHEA Grapalat"/>
                <w:sz w:val="20"/>
                <w:szCs w:val="20"/>
                <w:lang w:val="es-ES"/>
              </w:rPr>
              <w:t xml:space="preserve"> </w:t>
            </w:r>
            <w:r w:rsidRPr="00BD6BFB">
              <w:rPr>
                <w:rFonts w:ascii="GHEA Grapalat" w:hAnsi="GHEA Grapalat"/>
                <w:sz w:val="20"/>
                <w:szCs w:val="20"/>
              </w:rPr>
              <w:t>եզրակացության</w:t>
            </w:r>
            <w:r w:rsidRPr="00BD6BFB">
              <w:rPr>
                <w:rFonts w:ascii="GHEA Grapalat" w:hAnsi="GHEA Grapalat"/>
                <w:sz w:val="20"/>
                <w:szCs w:val="20"/>
                <w:lang w:val="es-ES"/>
              </w:rPr>
              <w:t xml:space="preserve"> </w:t>
            </w:r>
            <w:r w:rsidRPr="00BD6BFB">
              <w:rPr>
                <w:rFonts w:ascii="GHEA Grapalat" w:hAnsi="GHEA Grapalat"/>
                <w:sz w:val="20"/>
                <w:szCs w:val="20"/>
              </w:rPr>
              <w:t>տրամադրման</w:t>
            </w:r>
            <w:r w:rsidRPr="00BD6BFB">
              <w:rPr>
                <w:rFonts w:ascii="GHEA Grapalat" w:hAnsi="GHEA Grapalat"/>
                <w:sz w:val="20"/>
                <w:szCs w:val="20"/>
                <w:lang w:val="es-ES"/>
              </w:rPr>
              <w:t xml:space="preserve">  </w:t>
            </w:r>
            <w:r w:rsidRPr="00BD6BFB">
              <w:rPr>
                <w:rFonts w:ascii="GHEA Grapalat" w:hAnsi="GHEA Grapalat"/>
                <w:sz w:val="20"/>
                <w:szCs w:val="20"/>
              </w:rPr>
              <w:t>ծառայությունների</w:t>
            </w:r>
            <w:r w:rsidRPr="00BD6BFB">
              <w:rPr>
                <w:rFonts w:ascii="GHEA Grapalat" w:hAnsi="GHEA Grapalat"/>
                <w:sz w:val="20"/>
                <w:szCs w:val="20"/>
                <w:lang w:val="es-ES"/>
              </w:rPr>
              <w:t xml:space="preserve">   </w:t>
            </w:r>
            <w:r w:rsidRPr="00BD6BFB">
              <w:rPr>
                <w:rFonts w:ascii="GHEA Grapalat" w:hAnsi="GHEA Grapalat"/>
                <w:sz w:val="20"/>
                <w:szCs w:val="20"/>
              </w:rPr>
              <w:t>ձեռքբերում</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602DDBAE" w14:textId="77777777" w:rsidR="00BD6BFB" w:rsidRPr="00064ADD" w:rsidRDefault="00BD6BFB" w:rsidP="00BD6BFB">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A519B85" w14:textId="77777777" w:rsidR="00BD6BFB" w:rsidRPr="00064ADD" w:rsidRDefault="00BD6BFB" w:rsidP="00BD6BFB">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07C81A15" w14:textId="77777777" w:rsidR="00BD6BFB" w:rsidRPr="00064ADD" w:rsidRDefault="00BD6BFB" w:rsidP="00BD6BFB">
            <w:pPr>
              <w:jc w:val="center"/>
              <w:rPr>
                <w:rFonts w:ascii="GHEA Grapalat" w:hAnsi="GHEA Grapalat"/>
                <w:sz w:val="20"/>
                <w:lang w:val="es-ES"/>
              </w:rPr>
            </w:pPr>
          </w:p>
        </w:tc>
      </w:tr>
      <w:tr w:rsidR="00BD6BFB" w:rsidRPr="00E63471" w14:paraId="71150372" w14:textId="77777777" w:rsidTr="00A74B3A">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A188F1" w14:textId="5596ADA3" w:rsidR="00BD6BFB" w:rsidRPr="00064ADD" w:rsidRDefault="00BD6BFB" w:rsidP="00BD6BFB">
            <w:pPr>
              <w:jc w:val="center"/>
              <w:rPr>
                <w:rFonts w:ascii="GHEA Grapalat" w:hAnsi="GHEA Grapalat"/>
                <w:b/>
                <w:sz w:val="18"/>
                <w:lang w:val="es-ES"/>
              </w:rPr>
            </w:pPr>
            <w:r>
              <w:rPr>
                <w:rFonts w:ascii="GHEA Grapalat" w:hAnsi="GHEA Grapalat"/>
                <w:b/>
                <w:sz w:val="18"/>
                <w:lang w:val="es-ES"/>
              </w:rPr>
              <w:t>11</w:t>
            </w:r>
          </w:p>
        </w:tc>
        <w:tc>
          <w:tcPr>
            <w:tcW w:w="3130" w:type="dxa"/>
            <w:tcBorders>
              <w:top w:val="single" w:sz="4" w:space="0" w:color="auto"/>
              <w:left w:val="single" w:sz="4" w:space="0" w:color="auto"/>
              <w:bottom w:val="single" w:sz="4" w:space="0" w:color="auto"/>
              <w:right w:val="single" w:sz="4" w:space="0" w:color="auto"/>
            </w:tcBorders>
            <w:vAlign w:val="center"/>
          </w:tcPr>
          <w:p w14:paraId="010F6D2E" w14:textId="15DD3DFF" w:rsidR="00BD6BFB" w:rsidRPr="00BD6BFB" w:rsidRDefault="00BD6BFB" w:rsidP="00BD6BFB">
            <w:pPr>
              <w:rPr>
                <w:rFonts w:ascii="GHEA Grapalat" w:hAnsi="GHEA Grapalat"/>
                <w:sz w:val="20"/>
                <w:szCs w:val="20"/>
                <w:lang w:val="es-ES"/>
              </w:rPr>
            </w:pPr>
            <w:r w:rsidRPr="00BD6BFB">
              <w:rPr>
                <w:rFonts w:ascii="GHEA Grapalat" w:hAnsi="GHEA Grapalat"/>
                <w:sz w:val="20"/>
                <w:szCs w:val="20"/>
                <w:lang w:val="es-ES"/>
              </w:rPr>
              <w:t>&lt;&lt;</w:t>
            </w:r>
            <w:r w:rsidRPr="00BD6BFB">
              <w:rPr>
                <w:rFonts w:ascii="GHEA Grapalat" w:hAnsi="GHEA Grapalat"/>
                <w:sz w:val="20"/>
                <w:szCs w:val="20"/>
              </w:rPr>
              <w:t>Արենի</w:t>
            </w:r>
            <w:r w:rsidRPr="00BD6BFB">
              <w:rPr>
                <w:rFonts w:ascii="GHEA Grapalat" w:hAnsi="GHEA Grapalat"/>
                <w:sz w:val="20"/>
                <w:szCs w:val="20"/>
                <w:lang w:val="es-ES"/>
              </w:rPr>
              <w:t xml:space="preserve"> </w:t>
            </w:r>
            <w:r w:rsidRPr="00BD6BFB">
              <w:rPr>
                <w:rFonts w:ascii="GHEA Grapalat" w:hAnsi="GHEA Grapalat"/>
                <w:sz w:val="20"/>
                <w:szCs w:val="20"/>
              </w:rPr>
              <w:t>համայնքի</w:t>
            </w:r>
            <w:r w:rsidRPr="00BD6BFB">
              <w:rPr>
                <w:rFonts w:ascii="GHEA Grapalat" w:hAnsi="GHEA Grapalat"/>
                <w:sz w:val="20"/>
                <w:szCs w:val="20"/>
                <w:lang w:val="es-ES"/>
              </w:rPr>
              <w:t xml:space="preserve">  </w:t>
            </w:r>
            <w:r w:rsidRPr="00BD6BFB">
              <w:rPr>
                <w:rFonts w:ascii="GHEA Grapalat" w:hAnsi="GHEA Grapalat"/>
                <w:sz w:val="20"/>
                <w:szCs w:val="20"/>
                <w:lang w:val="hy-AM"/>
              </w:rPr>
              <w:t xml:space="preserve">Ռինդ  բնակավայրի &lt;&lt;Ավշար&gt;&gt;  հանդամասում 300 գծմ, &lt;&lt;Իշխանասար&gt;&gt;  հանդամասում 200 գծմ ոռոգման ջրագծի կառուցման </w:t>
            </w:r>
            <w:r w:rsidRPr="00BD6BFB">
              <w:rPr>
                <w:rFonts w:ascii="GHEA Grapalat" w:hAnsi="GHEA Grapalat"/>
                <w:sz w:val="20"/>
                <w:szCs w:val="20"/>
              </w:rPr>
              <w:t>աշխատանքների</w:t>
            </w:r>
            <w:r w:rsidRPr="00BD6BFB">
              <w:rPr>
                <w:rFonts w:ascii="GHEA Grapalat" w:hAnsi="GHEA Grapalat"/>
                <w:sz w:val="20"/>
                <w:szCs w:val="20"/>
                <w:lang w:val="es-ES"/>
              </w:rPr>
              <w:t xml:space="preserve">&gt;&gt; </w:t>
            </w:r>
            <w:r w:rsidRPr="00BD6BFB">
              <w:rPr>
                <w:rFonts w:ascii="GHEA Grapalat" w:hAnsi="GHEA Grapalat"/>
                <w:sz w:val="20"/>
                <w:szCs w:val="20"/>
              </w:rPr>
              <w:t>նախագծանախահաշվային</w:t>
            </w:r>
            <w:r w:rsidRPr="00BD6BFB">
              <w:rPr>
                <w:rFonts w:ascii="GHEA Grapalat" w:hAnsi="GHEA Grapalat"/>
                <w:sz w:val="20"/>
                <w:szCs w:val="20"/>
                <w:lang w:val="es-ES"/>
              </w:rPr>
              <w:t xml:space="preserve"> </w:t>
            </w:r>
            <w:r w:rsidRPr="00BD6BFB">
              <w:rPr>
                <w:rFonts w:ascii="GHEA Grapalat" w:hAnsi="GHEA Grapalat"/>
                <w:sz w:val="20"/>
                <w:szCs w:val="20"/>
              </w:rPr>
              <w:t>փաստաթղթերի</w:t>
            </w:r>
            <w:r w:rsidRPr="00BD6BFB">
              <w:rPr>
                <w:rFonts w:ascii="GHEA Grapalat" w:hAnsi="GHEA Grapalat"/>
                <w:sz w:val="20"/>
                <w:szCs w:val="20"/>
                <w:lang w:val="es-ES"/>
              </w:rPr>
              <w:t xml:space="preserve"> </w:t>
            </w:r>
            <w:r w:rsidRPr="00BD6BFB">
              <w:rPr>
                <w:rFonts w:ascii="GHEA Grapalat" w:hAnsi="GHEA Grapalat"/>
                <w:sz w:val="20"/>
                <w:szCs w:val="20"/>
              </w:rPr>
              <w:t>փորձաքննության</w:t>
            </w:r>
            <w:r w:rsidRPr="00BD6BFB">
              <w:rPr>
                <w:rFonts w:ascii="GHEA Grapalat" w:hAnsi="GHEA Grapalat"/>
                <w:sz w:val="20"/>
                <w:szCs w:val="20"/>
                <w:lang w:val="es-ES"/>
              </w:rPr>
              <w:t xml:space="preserve"> </w:t>
            </w:r>
            <w:r w:rsidRPr="00BD6BFB">
              <w:rPr>
                <w:rFonts w:ascii="GHEA Grapalat" w:hAnsi="GHEA Grapalat"/>
                <w:sz w:val="20"/>
                <w:szCs w:val="20"/>
              </w:rPr>
              <w:t>և</w:t>
            </w:r>
            <w:r w:rsidRPr="00BD6BFB">
              <w:rPr>
                <w:rFonts w:ascii="GHEA Grapalat" w:hAnsi="GHEA Grapalat"/>
                <w:sz w:val="20"/>
                <w:szCs w:val="20"/>
                <w:lang w:val="es-ES"/>
              </w:rPr>
              <w:t xml:space="preserve"> </w:t>
            </w:r>
            <w:r w:rsidRPr="00BD6BFB">
              <w:rPr>
                <w:rFonts w:ascii="GHEA Grapalat" w:hAnsi="GHEA Grapalat"/>
                <w:sz w:val="20"/>
                <w:szCs w:val="20"/>
              </w:rPr>
              <w:t>եզրակացության</w:t>
            </w:r>
            <w:r w:rsidRPr="00BD6BFB">
              <w:rPr>
                <w:rFonts w:ascii="GHEA Grapalat" w:hAnsi="GHEA Grapalat"/>
                <w:sz w:val="20"/>
                <w:szCs w:val="20"/>
                <w:lang w:val="es-ES"/>
              </w:rPr>
              <w:t xml:space="preserve"> </w:t>
            </w:r>
            <w:r w:rsidRPr="00BD6BFB">
              <w:rPr>
                <w:rFonts w:ascii="GHEA Grapalat" w:hAnsi="GHEA Grapalat"/>
                <w:sz w:val="20"/>
                <w:szCs w:val="20"/>
              </w:rPr>
              <w:t>տրամադրման</w:t>
            </w:r>
            <w:r w:rsidRPr="00BD6BFB">
              <w:rPr>
                <w:rFonts w:ascii="GHEA Grapalat" w:hAnsi="GHEA Grapalat"/>
                <w:sz w:val="20"/>
                <w:szCs w:val="20"/>
                <w:lang w:val="es-ES"/>
              </w:rPr>
              <w:t xml:space="preserve">  </w:t>
            </w:r>
            <w:r w:rsidRPr="00BD6BFB">
              <w:rPr>
                <w:rFonts w:ascii="GHEA Grapalat" w:hAnsi="GHEA Grapalat"/>
                <w:sz w:val="20"/>
                <w:szCs w:val="20"/>
              </w:rPr>
              <w:t>ծառայությունների</w:t>
            </w:r>
            <w:r w:rsidRPr="00BD6BFB">
              <w:rPr>
                <w:rFonts w:ascii="GHEA Grapalat" w:hAnsi="GHEA Grapalat"/>
                <w:sz w:val="20"/>
                <w:szCs w:val="20"/>
                <w:lang w:val="es-ES"/>
              </w:rPr>
              <w:t xml:space="preserve">   </w:t>
            </w:r>
            <w:r w:rsidRPr="00BD6BFB">
              <w:rPr>
                <w:rFonts w:ascii="GHEA Grapalat" w:hAnsi="GHEA Grapalat"/>
                <w:sz w:val="20"/>
                <w:szCs w:val="20"/>
              </w:rPr>
              <w:t>ձեռքբերում</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47DC3934" w14:textId="77777777" w:rsidR="00BD6BFB" w:rsidRPr="00064ADD" w:rsidRDefault="00BD6BFB" w:rsidP="00BD6BFB">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668B6245" w14:textId="77777777" w:rsidR="00BD6BFB" w:rsidRPr="00064ADD" w:rsidRDefault="00BD6BFB" w:rsidP="00BD6BFB">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0C45E954" w14:textId="77777777" w:rsidR="00BD6BFB" w:rsidRPr="00064ADD" w:rsidRDefault="00BD6BFB" w:rsidP="00BD6BFB">
            <w:pPr>
              <w:jc w:val="center"/>
              <w:rPr>
                <w:rFonts w:ascii="GHEA Grapalat" w:hAnsi="GHEA Grapalat"/>
                <w:sz w:val="20"/>
                <w:lang w:val="es-ES"/>
              </w:rPr>
            </w:pPr>
          </w:p>
        </w:tc>
      </w:tr>
      <w:tr w:rsidR="00BD6BFB" w:rsidRPr="00E63471" w14:paraId="61BE8850" w14:textId="77777777" w:rsidTr="00A74B3A">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E2C3B1" w14:textId="06890F79" w:rsidR="00BD6BFB" w:rsidRPr="00064ADD" w:rsidRDefault="00BD6BFB" w:rsidP="00BD6BFB">
            <w:pPr>
              <w:jc w:val="center"/>
              <w:rPr>
                <w:rFonts w:ascii="GHEA Grapalat" w:hAnsi="GHEA Grapalat"/>
                <w:b/>
                <w:sz w:val="18"/>
                <w:lang w:val="es-ES"/>
              </w:rPr>
            </w:pPr>
            <w:r>
              <w:rPr>
                <w:rFonts w:ascii="GHEA Grapalat" w:hAnsi="GHEA Grapalat"/>
                <w:b/>
                <w:sz w:val="18"/>
                <w:lang w:val="es-ES"/>
              </w:rPr>
              <w:t>12</w:t>
            </w:r>
          </w:p>
        </w:tc>
        <w:tc>
          <w:tcPr>
            <w:tcW w:w="3130" w:type="dxa"/>
            <w:tcBorders>
              <w:top w:val="single" w:sz="4" w:space="0" w:color="auto"/>
              <w:left w:val="single" w:sz="4" w:space="0" w:color="auto"/>
              <w:bottom w:val="single" w:sz="4" w:space="0" w:color="auto"/>
              <w:right w:val="single" w:sz="4" w:space="0" w:color="auto"/>
            </w:tcBorders>
            <w:vAlign w:val="center"/>
          </w:tcPr>
          <w:p w14:paraId="417A16B2" w14:textId="63A00FBD" w:rsidR="00BD6BFB" w:rsidRPr="00BD6BFB" w:rsidRDefault="00BD6BFB" w:rsidP="00BD6BFB">
            <w:pPr>
              <w:rPr>
                <w:rFonts w:ascii="GHEA Grapalat" w:hAnsi="GHEA Grapalat"/>
                <w:sz w:val="20"/>
                <w:szCs w:val="20"/>
                <w:lang w:val="es-ES"/>
              </w:rPr>
            </w:pPr>
            <w:r w:rsidRPr="00BD6BFB">
              <w:rPr>
                <w:rFonts w:ascii="GHEA Grapalat" w:hAnsi="GHEA Grapalat" w:cs="GHEA Grapalat"/>
                <w:color w:val="000000"/>
                <w:sz w:val="20"/>
                <w:szCs w:val="20"/>
                <w:lang w:val="pt-BR"/>
              </w:rPr>
              <w:t xml:space="preserve">&lt;&lt;Չիվա բնակավայրում կոյուղու մաքրման կայանի կառուցման աշխատանքների&gt;&gt; </w:t>
            </w:r>
            <w:r w:rsidRPr="00BD6BFB">
              <w:rPr>
                <w:rFonts w:ascii="GHEA Grapalat" w:hAnsi="GHEA Grapalat"/>
                <w:sz w:val="20"/>
                <w:szCs w:val="20"/>
                <w:lang w:val="hy-AM"/>
              </w:rPr>
              <w:t>նախագծանախահաշվային փաստաթղթերի փորձաքննության և եզրակացության տրամադրման  ծառայությունների   ձեռքբերում</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03C589C1" w14:textId="77777777" w:rsidR="00BD6BFB" w:rsidRPr="00064ADD" w:rsidRDefault="00BD6BFB" w:rsidP="00BD6BFB">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4C42517B" w14:textId="77777777" w:rsidR="00BD6BFB" w:rsidRPr="00064ADD" w:rsidRDefault="00BD6BFB" w:rsidP="00BD6BFB">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273CC782" w14:textId="77777777" w:rsidR="00BD6BFB" w:rsidRPr="00064ADD" w:rsidRDefault="00BD6BFB" w:rsidP="00BD6BFB">
            <w:pPr>
              <w:jc w:val="center"/>
              <w:rPr>
                <w:rFonts w:ascii="GHEA Grapalat" w:hAnsi="GHEA Grapalat"/>
                <w:sz w:val="20"/>
                <w:lang w:val="es-ES"/>
              </w:rPr>
            </w:pPr>
          </w:p>
        </w:tc>
      </w:tr>
      <w:tr w:rsidR="00BD6BFB" w:rsidRPr="00E63471" w14:paraId="78EDB1C5" w14:textId="77777777" w:rsidTr="00D37210">
        <w:trPr>
          <w:trHeight w:val="69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638549" w14:textId="5E0F3C6C" w:rsidR="00BD6BFB" w:rsidRDefault="00BD6BFB" w:rsidP="00BD6BFB">
            <w:pPr>
              <w:jc w:val="center"/>
              <w:rPr>
                <w:rFonts w:ascii="GHEA Grapalat" w:hAnsi="GHEA Grapalat"/>
                <w:b/>
                <w:sz w:val="18"/>
                <w:lang w:val="es-ES"/>
              </w:rPr>
            </w:pPr>
            <w:r>
              <w:rPr>
                <w:rFonts w:ascii="GHEA Grapalat" w:hAnsi="GHEA Grapalat"/>
                <w:b/>
                <w:sz w:val="18"/>
                <w:lang w:val="es-ES"/>
              </w:rPr>
              <w:t>13</w:t>
            </w:r>
          </w:p>
        </w:tc>
        <w:tc>
          <w:tcPr>
            <w:tcW w:w="3130" w:type="dxa"/>
            <w:tcBorders>
              <w:top w:val="single" w:sz="4" w:space="0" w:color="auto"/>
              <w:left w:val="single" w:sz="4" w:space="0" w:color="auto"/>
              <w:bottom w:val="single" w:sz="4" w:space="0" w:color="auto"/>
              <w:right w:val="single" w:sz="4" w:space="0" w:color="auto"/>
            </w:tcBorders>
            <w:vAlign w:val="center"/>
          </w:tcPr>
          <w:p w14:paraId="0E88B708" w14:textId="792B0C70" w:rsidR="00BD6BFB" w:rsidRPr="00BD6BFB" w:rsidRDefault="00BD6BFB" w:rsidP="00BD6BFB">
            <w:pPr>
              <w:rPr>
                <w:rFonts w:ascii="Sylfaen" w:eastAsia="SimSun" w:hAnsi="Sylfaen" w:cs="GHEA Grapalat"/>
                <w:bCs/>
                <w:iCs/>
                <w:color w:val="000000"/>
                <w:sz w:val="20"/>
                <w:szCs w:val="20"/>
                <w:lang w:val="pt-BR" w:eastAsia="zh-CN"/>
              </w:rPr>
            </w:pPr>
            <w:r w:rsidRPr="00BD6BFB">
              <w:rPr>
                <w:rFonts w:ascii="Sylfaen" w:eastAsia="SimSun" w:hAnsi="Sylfaen" w:cs="GHEA Grapalat"/>
                <w:bCs/>
                <w:iCs/>
                <w:color w:val="000000"/>
                <w:sz w:val="20"/>
                <w:szCs w:val="20"/>
                <w:lang w:val="pt-BR" w:eastAsia="zh-CN"/>
              </w:rPr>
              <w:t xml:space="preserve">&lt;&lt;Արենի համայնքի Ագարակաձոր բնակավայրում 3-րդ փողոցի 1200 գծմ, 5-րդ փողոցի 400 գծմ, 12-րդ փողոցի 500 գծմ, 13-րդ  փողոցի 500 գծմ  հատվածների լուսավորման համակարգերի կառուցման աշխատանքների&gt;&gt; </w:t>
            </w:r>
            <w:r w:rsidR="00036D60" w:rsidRPr="00BD6BFB">
              <w:rPr>
                <w:rFonts w:ascii="GHEA Grapalat" w:hAnsi="GHEA Grapalat"/>
                <w:sz w:val="20"/>
                <w:szCs w:val="20"/>
                <w:lang w:val="hy-AM"/>
              </w:rPr>
              <w:t xml:space="preserve">նախագծանախահաշվային փաստաթղթերի փորձաքննության և եզրակացության </w:t>
            </w:r>
            <w:r w:rsidR="00036D60" w:rsidRPr="00BD6BFB">
              <w:rPr>
                <w:rFonts w:ascii="GHEA Grapalat" w:hAnsi="GHEA Grapalat"/>
                <w:sz w:val="20"/>
                <w:szCs w:val="20"/>
                <w:lang w:val="hy-AM"/>
              </w:rPr>
              <w:lastRenderedPageBreak/>
              <w:t>տրամադրման  ծառայությունների   ձեռքբերում</w:t>
            </w:r>
          </w:p>
          <w:p w14:paraId="2DE25A91" w14:textId="77777777" w:rsidR="00BD6BFB" w:rsidRPr="00BD6BFB" w:rsidRDefault="00BD6BFB" w:rsidP="00BD6BFB">
            <w:pPr>
              <w:rPr>
                <w:rFonts w:ascii="Sylfaen" w:eastAsia="SimSun" w:hAnsi="Sylfaen" w:cs="GHEA Grapalat"/>
                <w:bCs/>
                <w:iCs/>
                <w:color w:val="000000"/>
                <w:sz w:val="20"/>
                <w:szCs w:val="20"/>
                <w:lang w:val="pt-BR" w:eastAsia="zh-CN"/>
              </w:rPr>
            </w:pPr>
          </w:p>
          <w:p w14:paraId="70FD2B64" w14:textId="77777777" w:rsidR="00BD6BFB" w:rsidRPr="00BD6BFB" w:rsidRDefault="00BD6BFB" w:rsidP="00BD6BFB">
            <w:pPr>
              <w:rPr>
                <w:rFonts w:ascii="GHEA Grapalat" w:hAnsi="GHEA Grapalat"/>
                <w:sz w:val="20"/>
                <w:szCs w:val="20"/>
                <w:lang w:val="es-ES"/>
              </w:rPr>
            </w:pP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3B768E6B" w14:textId="77777777" w:rsidR="00BD6BFB" w:rsidRPr="00064ADD" w:rsidRDefault="00BD6BFB" w:rsidP="00BD6BFB">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4E4278B6" w14:textId="77777777" w:rsidR="00BD6BFB" w:rsidRPr="00064ADD" w:rsidRDefault="00BD6BFB" w:rsidP="00BD6BFB">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671DAFC9" w14:textId="77777777" w:rsidR="00BD6BFB" w:rsidRPr="00064ADD" w:rsidRDefault="00BD6BFB" w:rsidP="00BD6BFB">
            <w:pPr>
              <w:jc w:val="center"/>
              <w:rPr>
                <w:rFonts w:ascii="GHEA Grapalat" w:hAnsi="GHEA Grapalat"/>
                <w:sz w:val="20"/>
                <w:lang w:val="es-ES"/>
              </w:rPr>
            </w:pPr>
          </w:p>
        </w:tc>
      </w:tr>
      <w:tr w:rsidR="00BD6BFB" w:rsidRPr="00E63471" w14:paraId="375CD8B0" w14:textId="77777777" w:rsidTr="00A74B3A">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3CF83EE3" w14:textId="22B53A3F" w:rsidR="00BD6BFB" w:rsidRDefault="00BD6BFB" w:rsidP="00BD6BFB">
            <w:pPr>
              <w:jc w:val="center"/>
              <w:rPr>
                <w:rFonts w:ascii="GHEA Grapalat" w:hAnsi="GHEA Grapalat"/>
                <w:b/>
                <w:sz w:val="18"/>
                <w:lang w:val="es-ES"/>
              </w:rPr>
            </w:pPr>
            <w:r>
              <w:rPr>
                <w:rFonts w:ascii="GHEA Grapalat" w:hAnsi="GHEA Grapalat"/>
                <w:b/>
                <w:sz w:val="18"/>
                <w:lang w:val="es-ES"/>
              </w:rPr>
              <w:t>14</w:t>
            </w:r>
          </w:p>
        </w:tc>
        <w:tc>
          <w:tcPr>
            <w:tcW w:w="3130" w:type="dxa"/>
            <w:tcBorders>
              <w:top w:val="single" w:sz="4" w:space="0" w:color="auto"/>
              <w:left w:val="single" w:sz="4" w:space="0" w:color="auto"/>
              <w:bottom w:val="single" w:sz="4" w:space="0" w:color="auto"/>
              <w:right w:val="single" w:sz="4" w:space="0" w:color="auto"/>
            </w:tcBorders>
            <w:vAlign w:val="center"/>
          </w:tcPr>
          <w:p w14:paraId="1A91558C" w14:textId="406184AD" w:rsidR="00BD6BFB" w:rsidRPr="00BD6BFB" w:rsidRDefault="00BD6BFB" w:rsidP="00BD6BFB">
            <w:pPr>
              <w:rPr>
                <w:rFonts w:ascii="GHEA Grapalat" w:hAnsi="GHEA Grapalat"/>
                <w:sz w:val="20"/>
                <w:szCs w:val="20"/>
                <w:lang w:val="es-ES"/>
              </w:rPr>
            </w:pPr>
            <w:r w:rsidRPr="00BD6BFB">
              <w:rPr>
                <w:rFonts w:ascii="Sylfaen" w:hAnsi="Sylfaen" w:cs="GHEA Grapalat"/>
                <w:color w:val="000000"/>
                <w:sz w:val="20"/>
                <w:szCs w:val="20"/>
                <w:lang w:val="pt-BR"/>
              </w:rPr>
              <w:t xml:space="preserve">&lt;&lt;Արենի համայնքի Ելփին բնակավայրրի 2000 գծմ փողոցների լուսավորման համակարգի կառուցման աշխատանքների&gt;&gt;  </w:t>
            </w:r>
            <w:r w:rsidR="00036D60" w:rsidRPr="00BD6BFB">
              <w:rPr>
                <w:rFonts w:ascii="GHEA Grapalat" w:hAnsi="GHEA Grapalat"/>
                <w:sz w:val="20"/>
                <w:szCs w:val="20"/>
                <w:lang w:val="hy-AM"/>
              </w:rPr>
              <w:t>նախագծանախահաշվային փաստաթղթերի փորձաքննության և եզրակացության տրամադրման  ծառայությունների   ձեռքբերում</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548B8F7C" w14:textId="77777777" w:rsidR="00BD6BFB" w:rsidRPr="00064ADD" w:rsidRDefault="00BD6BFB" w:rsidP="00BD6BFB">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90C67A9" w14:textId="77777777" w:rsidR="00BD6BFB" w:rsidRPr="00064ADD" w:rsidRDefault="00BD6BFB" w:rsidP="00BD6BFB">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3BF1692E" w14:textId="77777777" w:rsidR="00BD6BFB" w:rsidRPr="00064ADD" w:rsidRDefault="00BD6BFB" w:rsidP="00BD6BFB">
            <w:pPr>
              <w:jc w:val="center"/>
              <w:rPr>
                <w:rFonts w:ascii="GHEA Grapalat" w:hAnsi="GHEA Grapalat"/>
                <w:sz w:val="20"/>
                <w:lang w:val="es-ES"/>
              </w:rPr>
            </w:pPr>
          </w:p>
        </w:tc>
      </w:tr>
      <w:tr w:rsidR="00BD6BFB" w:rsidRPr="00E63471" w14:paraId="2E2CBBA6" w14:textId="77777777" w:rsidTr="00A74B3A">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8E6482" w14:textId="11043825" w:rsidR="00BD6BFB" w:rsidRDefault="00BD6BFB" w:rsidP="00BD6BFB">
            <w:pPr>
              <w:jc w:val="center"/>
              <w:rPr>
                <w:rFonts w:ascii="GHEA Grapalat" w:hAnsi="GHEA Grapalat"/>
                <w:b/>
                <w:sz w:val="18"/>
                <w:lang w:val="es-ES"/>
              </w:rPr>
            </w:pPr>
            <w:r>
              <w:rPr>
                <w:rFonts w:ascii="GHEA Grapalat" w:hAnsi="GHEA Grapalat"/>
                <w:b/>
                <w:sz w:val="18"/>
                <w:lang w:val="es-ES"/>
              </w:rPr>
              <w:t>15</w:t>
            </w:r>
          </w:p>
        </w:tc>
        <w:tc>
          <w:tcPr>
            <w:tcW w:w="3130" w:type="dxa"/>
            <w:tcBorders>
              <w:top w:val="single" w:sz="4" w:space="0" w:color="auto"/>
              <w:left w:val="single" w:sz="4" w:space="0" w:color="auto"/>
              <w:bottom w:val="single" w:sz="4" w:space="0" w:color="auto"/>
              <w:right w:val="single" w:sz="4" w:space="0" w:color="auto"/>
            </w:tcBorders>
            <w:vAlign w:val="center"/>
          </w:tcPr>
          <w:p w14:paraId="69B2B953" w14:textId="424C5099" w:rsidR="00BD6BFB" w:rsidRPr="00BD6BFB" w:rsidRDefault="00BD6BFB" w:rsidP="00BD6BFB">
            <w:pPr>
              <w:rPr>
                <w:rFonts w:ascii="GHEA Grapalat" w:hAnsi="GHEA Grapalat"/>
                <w:sz w:val="20"/>
                <w:szCs w:val="20"/>
                <w:lang w:val="es-ES"/>
              </w:rPr>
            </w:pPr>
            <w:r w:rsidRPr="00BD6BFB">
              <w:rPr>
                <w:rFonts w:ascii="Sylfaen" w:hAnsi="Sylfaen" w:cs="GHEA Grapalat"/>
                <w:color w:val="000000"/>
                <w:sz w:val="20"/>
                <w:szCs w:val="20"/>
                <w:lang w:val="pt-BR"/>
              </w:rPr>
              <w:t xml:space="preserve">&lt;&lt;Արենի համայնքի Չիվա բնակավայրում 2,5 կմ փողոցային լուսավորման համակարգերի կառուցման  աշխատանքների&gt;&gt;  </w:t>
            </w:r>
            <w:r w:rsidR="00036D60" w:rsidRPr="00BD6BFB">
              <w:rPr>
                <w:rFonts w:ascii="GHEA Grapalat" w:hAnsi="GHEA Grapalat"/>
                <w:sz w:val="20"/>
                <w:szCs w:val="20"/>
                <w:lang w:val="hy-AM"/>
              </w:rPr>
              <w:t>նախագծանախահաշվային փաստաթղթերի փորձաքննության և եզրակացության տրամադրման  ծառայությունների   ձեռքբերում</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087C86CA" w14:textId="77777777" w:rsidR="00BD6BFB" w:rsidRPr="00064ADD" w:rsidRDefault="00BD6BFB" w:rsidP="00BD6BFB">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2C4B9A7F" w14:textId="77777777" w:rsidR="00BD6BFB" w:rsidRPr="00064ADD" w:rsidRDefault="00BD6BFB" w:rsidP="00BD6BFB">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6B72CCEE" w14:textId="77777777" w:rsidR="00BD6BFB" w:rsidRPr="00064ADD" w:rsidRDefault="00BD6BFB" w:rsidP="00BD6BFB">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1C6B1D8F"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af6"/>
          <w:rFonts w:ascii="GHEA Grapalat" w:hAnsi="GHEA Grapalat"/>
          <w:color w:val="FFFFFF"/>
          <w:sz w:val="20"/>
          <w:lang w:val="hy-AM"/>
        </w:rPr>
        <w:footnoteReference w:id="8"/>
      </w:r>
      <w:r w:rsidRPr="00064ADD">
        <w:rPr>
          <w:rFonts w:ascii="GHEA Grapalat" w:hAnsi="GHEA Grapalat"/>
          <w:sz w:val="20"/>
          <w:lang w:val="hy-AM"/>
        </w:rPr>
        <w:tab/>
      </w:r>
      <w:r w:rsidRPr="00064ADD">
        <w:rPr>
          <w:rFonts w:ascii="GHEA Grapalat" w:hAnsi="GHEA Grapalat"/>
          <w:sz w:val="20"/>
          <w:lang w:val="hy-AM"/>
        </w:rPr>
        <w:tab/>
        <w:t xml:space="preserve"> </w:t>
      </w:r>
    </w:p>
    <w:p w14:paraId="5459ABD9" w14:textId="77777777" w:rsidR="00B2572B" w:rsidRPr="00064ADD" w:rsidRDefault="00B2572B" w:rsidP="00EF3662">
      <w:pPr>
        <w:jc w:val="right"/>
        <w:rPr>
          <w:rFonts w:ascii="GHEA Grapalat" w:hAnsi="GHEA Grapalat"/>
          <w:sz w:val="20"/>
          <w:lang w:val="hy-AM"/>
        </w:rPr>
      </w:pPr>
    </w:p>
    <w:p w14:paraId="0F2286D1" w14:textId="77777777" w:rsidR="00B2572B" w:rsidRPr="00064ADD" w:rsidRDefault="00B2572B" w:rsidP="00EF3662">
      <w:pPr>
        <w:rPr>
          <w:rFonts w:ascii="GHEA Grapalat" w:hAnsi="GHEA Grapalat" w:cs="Sylfaen"/>
          <w:i/>
          <w:sz w:val="16"/>
          <w:szCs w:val="16"/>
          <w:lang w:val="hy-AM" w:eastAsia="ru-RU"/>
        </w:rPr>
      </w:pPr>
    </w:p>
    <w:p w14:paraId="3A9AB161" w14:textId="77777777" w:rsidR="00B2572B" w:rsidRPr="00064ADD" w:rsidRDefault="00B2572B" w:rsidP="00EF3662">
      <w:pPr>
        <w:rPr>
          <w:rFonts w:ascii="GHEA Grapalat" w:hAnsi="GHEA Grapalat" w:cs="Sylfaen"/>
          <w:i/>
          <w:sz w:val="16"/>
          <w:szCs w:val="16"/>
          <w:lang w:val="hy-AM" w:eastAsia="ru-RU"/>
        </w:rPr>
      </w:pPr>
    </w:p>
    <w:p w14:paraId="5B93AB95" w14:textId="77777777" w:rsidR="00B2572B" w:rsidRPr="00064ADD"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18DD7335" w14:textId="77777777" w:rsidR="00B2572B" w:rsidRPr="00064ADD" w:rsidRDefault="00B2572B" w:rsidP="00EF3662">
      <w:pPr>
        <w:pStyle w:val="31"/>
        <w:spacing w:line="240" w:lineRule="auto"/>
        <w:jc w:val="right"/>
        <w:rPr>
          <w:rFonts w:ascii="GHEA Grapalat" w:hAnsi="GHEA Grapalat"/>
          <w:i/>
          <w:lang w:val="hy-AM"/>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064ADD" w:rsidRDefault="00B2572B" w:rsidP="00EF3662">
      <w:pPr>
        <w:pStyle w:val="31"/>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4F8CBC68" w14:textId="77777777" w:rsidR="00B2572B" w:rsidRPr="00064ADD" w:rsidRDefault="00B2572B" w:rsidP="001557AE">
      <w:pPr>
        <w:pStyle w:val="31"/>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w:t>
      </w:r>
      <w:r w:rsidR="007942E8" w:rsidRPr="00064ADD">
        <w:rPr>
          <w:rFonts w:ascii="GHEA Grapalat" w:hAnsi="GHEA Grapalat" w:cs="Arial"/>
          <w:b/>
          <w:lang w:val="hy-AM"/>
        </w:rPr>
        <w:t>3</w:t>
      </w:r>
    </w:p>
    <w:p w14:paraId="6524CC07" w14:textId="7944C648" w:rsidR="00B2572B" w:rsidRPr="00064ADD" w:rsidRDefault="00A74B3A" w:rsidP="000B1088">
      <w:pPr>
        <w:pStyle w:val="31"/>
        <w:spacing w:line="240" w:lineRule="auto"/>
        <w:jc w:val="right"/>
        <w:rPr>
          <w:rFonts w:ascii="GHEA Grapalat" w:hAnsi="GHEA Grapalat" w:cs="Arial"/>
          <w:b/>
          <w:lang w:val="hy-AM"/>
        </w:rPr>
      </w:pPr>
      <w:r w:rsidRPr="00A74B3A">
        <w:rPr>
          <w:rFonts w:ascii="GHEA Grapalat" w:hAnsi="GHEA Grapalat"/>
          <w:sz w:val="24"/>
          <w:szCs w:val="24"/>
          <w:lang w:val="hy-AM"/>
        </w:rPr>
        <w:t xml:space="preserve">«ԱՐԵՆԻՀ-ԳՀԾՁԲ-11/22»*  </w:t>
      </w:r>
      <w:r w:rsidR="00B2572B" w:rsidRPr="00064ADD">
        <w:rPr>
          <w:rFonts w:ascii="GHEA Grapalat" w:hAnsi="GHEA Grapalat" w:cs="Sylfaen"/>
          <w:b/>
          <w:lang w:val="hy-AM"/>
        </w:rPr>
        <w:t>ծածկագրով</w:t>
      </w:r>
    </w:p>
    <w:p w14:paraId="4FB4181C" w14:textId="2E5E3F3A" w:rsidR="00B2572B" w:rsidRPr="00064ADD" w:rsidRDefault="00A74B3A" w:rsidP="000B1088">
      <w:pPr>
        <w:pStyle w:val="31"/>
        <w:spacing w:line="240" w:lineRule="auto"/>
        <w:jc w:val="right"/>
        <w:rPr>
          <w:rFonts w:ascii="GHEA Grapalat" w:hAnsi="GHEA Grapalat" w:cs="Sylfaen"/>
          <w:b/>
          <w:lang w:val="hy-AM"/>
        </w:rPr>
      </w:pPr>
      <w:r w:rsidRPr="00A74B3A">
        <w:rPr>
          <w:rFonts w:ascii="GHEA Grapalat" w:hAnsi="GHEA Grapalat" w:cs="Sylfaen"/>
          <w:b/>
          <w:lang w:val="hy-AM"/>
        </w:rPr>
        <w:t>Գնանշման հարցման</w:t>
      </w:r>
      <w:r w:rsidR="00B2572B" w:rsidRPr="00064ADD">
        <w:rPr>
          <w:rFonts w:ascii="GHEA Grapalat" w:hAnsi="GHEA Grapalat" w:cs="Arial"/>
          <w:b/>
          <w:lang w:val="hy-AM"/>
        </w:rPr>
        <w:t xml:space="preserve"> </w:t>
      </w:r>
      <w:r w:rsidR="00B2572B" w:rsidRPr="00064ADD">
        <w:rPr>
          <w:rFonts w:ascii="GHEA Grapalat" w:hAnsi="GHEA Grapalat" w:cs="Sylfaen"/>
          <w:b/>
          <w:lang w:val="hy-AM"/>
        </w:rPr>
        <w:t>հրավերի</w:t>
      </w:r>
    </w:p>
    <w:p w14:paraId="4B0DD5C5" w14:textId="77777777" w:rsidR="001557AE" w:rsidRPr="00064ADD" w:rsidRDefault="001557AE" w:rsidP="000B1088">
      <w:pPr>
        <w:pStyle w:val="31"/>
        <w:spacing w:line="240" w:lineRule="auto"/>
        <w:jc w:val="right"/>
        <w:rPr>
          <w:rFonts w:ascii="GHEA Grapalat" w:hAnsi="GHEA Grapalat" w:cs="Sylfaen"/>
          <w:b/>
          <w:lang w:val="hy-AM"/>
        </w:rPr>
      </w:pPr>
    </w:p>
    <w:p w14:paraId="6CCEBA1C" w14:textId="77777777" w:rsidR="001557AE" w:rsidRPr="00064ADD"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51C6B251" w14:textId="77777777" w:rsidR="007154FC" w:rsidRPr="00064ADD" w:rsidRDefault="007154FC" w:rsidP="007154FC">
      <w:pPr>
        <w:pStyle w:val="af4"/>
        <w:shd w:val="clear" w:color="auto" w:fill="FFFFFF"/>
        <w:spacing w:before="0" w:beforeAutospacing="0" w:after="0" w:afterAutospacing="0"/>
        <w:ind w:firstLine="375"/>
        <w:rPr>
          <w:rStyle w:val="af5"/>
          <w:lang w:val="hy-AM"/>
        </w:rPr>
      </w:pPr>
    </w:p>
    <w:p w14:paraId="4EB3A7DD" w14:textId="77777777" w:rsidR="007154FC" w:rsidRPr="00064ADD"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5D3BAC57" w14:textId="77777777" w:rsidR="007154FC" w:rsidRPr="00064ADD" w:rsidRDefault="007154FC" w:rsidP="007154F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w:t>
      </w:r>
      <w:r w:rsidR="009E1525" w:rsidRPr="00064ADD">
        <w:rPr>
          <w:rFonts w:ascii="GHEA Grapalat" w:hAnsi="GHEA Grapalat" w:cs="Sylfaen"/>
          <w:vertAlign w:val="superscript"/>
          <w:lang w:val="hy-AM"/>
        </w:rPr>
        <w:t>պատվիրատուի անվանումը</w:t>
      </w:r>
    </w:p>
    <w:p w14:paraId="554F6464" w14:textId="77777777" w:rsidR="009E1525" w:rsidRPr="00064ADD"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w:t>
      </w:r>
      <w:r w:rsidR="009E1525" w:rsidRPr="00064ADD">
        <w:rPr>
          <w:rStyle w:val="af5"/>
          <w:rFonts w:ascii="GHEA Grapalat" w:hAnsi="GHEA Grapalat"/>
          <w:b w:val="0"/>
          <w:bCs w:val="0"/>
          <w:sz w:val="20"/>
          <w:szCs w:val="20"/>
          <w:lang w:val="hy-AM"/>
        </w:rPr>
        <w:t>բենեֆիցիար</w:t>
      </w:r>
      <w:r w:rsidRPr="00064ADD">
        <w:rPr>
          <w:rStyle w:val="af5"/>
          <w:rFonts w:ascii="GHEA Grapalat" w:hAnsi="GHEA Grapalat"/>
          <w:b w:val="0"/>
          <w:bCs w:val="0"/>
          <w:sz w:val="20"/>
          <w:szCs w:val="20"/>
          <w:lang w:val="hy-AM"/>
        </w:rPr>
        <w:t xml:space="preserve">) </w:t>
      </w:r>
      <w:r w:rsidR="009E1525" w:rsidRPr="00064ADD">
        <w:rPr>
          <w:rStyle w:val="af5"/>
          <w:rFonts w:ascii="GHEA Grapalat" w:hAnsi="GHEA Grapalat"/>
          <w:b w:val="0"/>
          <w:bCs w:val="0"/>
          <w:sz w:val="20"/>
          <w:szCs w:val="20"/>
          <w:lang w:val="hy-AM"/>
        </w:rPr>
        <w:t xml:space="preserve">կողմից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ծածկագրով կազմակերպված</w:t>
      </w:r>
      <w:r w:rsidR="009E1525" w:rsidRPr="00064ADD">
        <w:rPr>
          <w:rFonts w:cs="Sylfaen"/>
          <w:vertAlign w:val="superscript"/>
          <w:lang w:val="hy-AM"/>
        </w:rPr>
        <w:t xml:space="preserve">                       </w:t>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ascii="GHEA Grapalat" w:hAnsi="GHEA Grapalat" w:cs="Sylfaen"/>
          <w:vertAlign w:val="superscript"/>
          <w:lang w:val="hy-AM"/>
        </w:rPr>
        <w:t xml:space="preserve">ընթացակարգի ծածկագիրը </w:t>
      </w:r>
    </w:p>
    <w:p w14:paraId="61CB218C" w14:textId="32A5F480" w:rsidR="006A0F27" w:rsidRPr="00064ADD"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w:t>
      </w:r>
      <w:r w:rsidR="009E1525" w:rsidRPr="00064ADD">
        <w:rPr>
          <w:rStyle w:val="af5"/>
          <w:rFonts w:ascii="GHEA Grapalat" w:hAnsi="GHEA Grapalat"/>
          <w:b w:val="0"/>
          <w:bCs w:val="0"/>
          <w:sz w:val="20"/>
          <w:szCs w:val="20"/>
          <w:lang w:val="hy-AM"/>
        </w:rPr>
        <w:t xml:space="preserve">ընթացակարգին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(այսուհետ՝ պրի</w:t>
      </w:r>
      <w:r w:rsidR="0058356F">
        <w:rPr>
          <w:rStyle w:val="af5"/>
          <w:rFonts w:ascii="GHEA Grapalat" w:hAnsi="GHEA Grapalat"/>
          <w:b w:val="0"/>
          <w:bCs w:val="0"/>
          <w:sz w:val="20"/>
          <w:szCs w:val="20"/>
          <w:lang w:val="hy-AM"/>
        </w:rPr>
        <w:t>ն</w:t>
      </w:r>
      <w:r w:rsidRPr="00064ADD">
        <w:rPr>
          <w:rStyle w:val="af5"/>
          <w:rFonts w:ascii="GHEA Grapalat" w:hAnsi="GHEA Grapalat"/>
          <w:b w:val="0"/>
          <w:bCs w:val="0"/>
          <w:sz w:val="20"/>
          <w:szCs w:val="20"/>
          <w:lang w:val="hy-AM"/>
        </w:rPr>
        <w:t xml:space="preserve">ցիպալ) </w:t>
      </w:r>
      <w:r w:rsidR="009E1525" w:rsidRPr="00064ADD">
        <w:rPr>
          <w:rStyle w:val="af5"/>
          <w:rFonts w:ascii="GHEA Grapalat" w:hAnsi="GHEA Grapalat"/>
          <w:b w:val="0"/>
          <w:bCs w:val="0"/>
          <w:sz w:val="20"/>
          <w:szCs w:val="20"/>
          <w:lang w:val="hy-AM"/>
        </w:rPr>
        <w:t>մասնակցելու</w:t>
      </w:r>
      <w:r w:rsidRPr="00064ADD">
        <w:rPr>
          <w:rStyle w:val="af5"/>
          <w:rFonts w:ascii="GHEA Grapalat" w:hAnsi="GHEA Grapalat"/>
          <w:b w:val="0"/>
          <w:bCs w:val="0"/>
          <w:sz w:val="20"/>
          <w:szCs w:val="20"/>
          <w:lang w:val="hy-AM"/>
        </w:rPr>
        <w:t>ց</w:t>
      </w:r>
      <w:r w:rsidR="009E1525" w:rsidRPr="00064ADD">
        <w:rPr>
          <w:rStyle w:val="af5"/>
          <w:rFonts w:ascii="GHEA Grapalat" w:hAnsi="GHEA Grapalat"/>
          <w:b w:val="0"/>
          <w:bCs w:val="0"/>
          <w:sz w:val="20"/>
          <w:szCs w:val="20"/>
          <w:lang w:val="hy-AM"/>
        </w:rPr>
        <w:t xml:space="preserve"> </w:t>
      </w:r>
    </w:p>
    <w:p w14:paraId="48D2F42A" w14:textId="77777777" w:rsidR="006A0F27" w:rsidRPr="00064ADD"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064ADD">
        <w:rPr>
          <w:rFonts w:ascii="GHEA Grapalat" w:hAnsi="GHEA Grapalat" w:cs="Sylfaen"/>
          <w:vertAlign w:val="superscript"/>
          <w:lang w:val="hy-AM"/>
        </w:rPr>
        <w:t>մասնակցի անվանումը</w:t>
      </w:r>
    </w:p>
    <w:p w14:paraId="5FEDD635" w14:textId="77777777" w:rsidR="007154FC" w:rsidRPr="00064ADD"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064ADD">
        <w:rPr>
          <w:rStyle w:val="af5"/>
          <w:rFonts w:ascii="GHEA Grapalat" w:hAnsi="GHEA Grapalat"/>
          <w:b w:val="0"/>
          <w:bCs w:val="0"/>
          <w:sz w:val="20"/>
          <w:szCs w:val="20"/>
          <w:lang w:val="hy-AM"/>
        </w:rPr>
        <w:t>ում</w:t>
      </w:r>
      <w:r w:rsidR="006A0F27" w:rsidRPr="00064ADD">
        <w:rPr>
          <w:rStyle w:val="af5"/>
          <w:rFonts w:ascii="GHEA Grapalat" w:hAnsi="GHEA Grapalat"/>
          <w:b w:val="0"/>
          <w:bCs w:val="0"/>
          <w:sz w:val="20"/>
          <w:szCs w:val="20"/>
          <w:lang w:val="hy-AM"/>
        </w:rPr>
        <w:t>:</w:t>
      </w:r>
      <w:r w:rsidR="007154FC" w:rsidRPr="00064ADD">
        <w:rPr>
          <w:rStyle w:val="af5"/>
          <w:rFonts w:ascii="GHEA Grapalat" w:hAnsi="GHEA Grapalat"/>
          <w:b w:val="0"/>
          <w:bCs w:val="0"/>
          <w:sz w:val="20"/>
          <w:szCs w:val="20"/>
          <w:lang w:val="hy-AM"/>
        </w:rPr>
        <w:t xml:space="preserve"> </w:t>
      </w:r>
    </w:p>
    <w:p w14:paraId="423F9F1F" w14:textId="77777777" w:rsidR="009E1525" w:rsidRPr="00064ADD"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DC8495F" w14:textId="77777777" w:rsidR="009E1525" w:rsidRPr="00064ADD"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27B38493" w14:textId="77777777" w:rsidR="00961895" w:rsidRPr="00064ADD"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064ADD">
        <w:rPr>
          <w:rStyle w:val="af5"/>
          <w:rFonts w:ascii="GHEA Grapalat" w:hAnsi="GHEA Grapalat"/>
          <w:b w:val="0"/>
          <w:bCs w:val="0"/>
          <w:sz w:val="20"/>
          <w:szCs w:val="20"/>
          <w:lang w:val="hy-AM"/>
        </w:rPr>
        <w:t xml:space="preserve">ներկայացված պահանջով (այսուհետ՝ պահանջ) </w:t>
      </w:r>
      <w:r w:rsidR="006A0F27" w:rsidRPr="00064ADD">
        <w:rPr>
          <w:rStyle w:val="af5"/>
          <w:rFonts w:ascii="GHEA Grapalat" w:hAnsi="GHEA Grapalat"/>
          <w:b w:val="0"/>
          <w:bCs w:val="0"/>
          <w:sz w:val="20"/>
          <w:szCs w:val="20"/>
          <w:lang w:val="hy-AM"/>
        </w:rPr>
        <w:t xml:space="preserve">բենեֆիցիարին վճարել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p>
    <w:p w14:paraId="2CF1C4AF" w14:textId="77777777" w:rsidR="00961895" w:rsidRPr="00064ADD"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1339C7" w14:textId="77777777" w:rsidR="00961895" w:rsidRPr="00064ADD"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երաշխիքի գումար)՝</w:t>
      </w:r>
      <w:r w:rsidR="007154F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պահանջն ստանալուց </w:t>
      </w:r>
      <w:r w:rsidR="00C76AAC" w:rsidRPr="00064ADD">
        <w:rPr>
          <w:rStyle w:val="af5"/>
          <w:rFonts w:ascii="GHEA Grapalat" w:hAnsi="GHEA Grapalat"/>
          <w:b w:val="0"/>
          <w:bCs w:val="0"/>
          <w:sz w:val="20"/>
          <w:szCs w:val="20"/>
          <w:lang w:val="hy-AM"/>
        </w:rPr>
        <w:t>հինգ</w:t>
      </w:r>
      <w:r w:rsidR="009D3747" w:rsidRPr="00064ADD">
        <w:rPr>
          <w:rStyle w:val="af5"/>
          <w:rFonts w:ascii="GHEA Grapalat" w:hAnsi="GHEA Grapalat"/>
          <w:b w:val="0"/>
          <w:bCs w:val="0"/>
          <w:sz w:val="20"/>
          <w:szCs w:val="20"/>
          <w:lang w:val="hy-AM"/>
        </w:rPr>
        <w:t xml:space="preserve"> աշխատանքային օրվա ընթացքում:</w:t>
      </w:r>
      <w:r w:rsidR="004C77DB"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4C77DB" w:rsidRPr="00064ADD">
        <w:rPr>
          <w:rStyle w:val="af5"/>
          <w:rFonts w:ascii="GHEA Grapalat" w:hAnsi="GHEA Grapalat"/>
          <w:b w:val="0"/>
          <w:bCs w:val="0"/>
          <w:sz w:val="20"/>
          <w:szCs w:val="20"/>
          <w:lang w:val="hy-AM"/>
        </w:rPr>
        <w:t>Վճարումը</w:t>
      </w:r>
      <w:r w:rsidR="00244642"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962585" w:rsidRPr="00064ADD">
        <w:rPr>
          <w:rStyle w:val="af5"/>
          <w:rFonts w:ascii="GHEA Grapalat" w:hAnsi="GHEA Grapalat"/>
          <w:b w:val="0"/>
          <w:bCs w:val="0"/>
          <w:sz w:val="20"/>
          <w:szCs w:val="20"/>
          <w:lang w:val="hy-AM"/>
        </w:rPr>
        <w:t>կատարվում է բենեֆիցիարի</w:t>
      </w:r>
      <w:r w:rsidR="000C0396"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 xml:space="preserve"> </w:t>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lang w:val="hy-AM"/>
        </w:rPr>
        <w:t xml:space="preserve"> հ</w:t>
      </w:r>
      <w:r w:rsidR="000C0396" w:rsidRPr="00064ADD">
        <w:rPr>
          <w:rStyle w:val="af5"/>
          <w:rFonts w:ascii="GHEA Grapalat" w:hAnsi="GHEA Grapalat"/>
          <w:b w:val="0"/>
          <w:bCs w:val="0"/>
          <w:sz w:val="20"/>
          <w:szCs w:val="20"/>
          <w:lang w:val="hy-AM"/>
        </w:rPr>
        <w:t xml:space="preserve">աշվեհամարին </w:t>
      </w:r>
      <w:r w:rsidR="00961895" w:rsidRPr="00064ADD">
        <w:rPr>
          <w:rStyle w:val="af5"/>
          <w:rFonts w:ascii="GHEA Grapalat" w:hAnsi="GHEA Grapalat"/>
          <w:b w:val="0"/>
          <w:bCs w:val="0"/>
          <w:sz w:val="20"/>
          <w:szCs w:val="20"/>
          <w:lang w:val="hy-AM"/>
        </w:rPr>
        <w:t>փոխանցման միջոցով:</w:t>
      </w:r>
    </w:p>
    <w:p w14:paraId="469C56B8" w14:textId="77777777" w:rsidR="00961895" w:rsidRPr="00064ADD"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76B798FF"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7C756BC3"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FB4253B" w14:textId="77777777" w:rsidR="000C0396" w:rsidRPr="00064ADD"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Երաշխիքը գործում է </w:t>
      </w:r>
      <w:r w:rsidR="000C0396" w:rsidRPr="00064ADD">
        <w:rPr>
          <w:rFonts w:ascii="GHEA Grapalat" w:hAnsi="GHEA Grapalat"/>
          <w:color w:val="000000"/>
          <w:sz w:val="20"/>
          <w:szCs w:val="20"/>
          <w:lang w:val="hy-AM"/>
        </w:rPr>
        <w:t xml:space="preserve">բենեֆիցիարի կողմից </w:t>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lang w:val="hy-AM"/>
        </w:rPr>
        <w:t xml:space="preserve"> ծածկագրով </w:t>
      </w:r>
    </w:p>
    <w:p w14:paraId="7D0518FA" w14:textId="77777777" w:rsidR="000C0396" w:rsidRPr="00064ADD"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ընթացակարգի ծածկագիրը </w:t>
      </w:r>
    </w:p>
    <w:p w14:paraId="479C3923" w14:textId="6CE9328B" w:rsidR="00F16AB0" w:rsidRPr="00064ADD" w:rsidRDefault="000C0396" w:rsidP="00BA020D">
      <w:pPr>
        <w:pStyle w:val="aff3"/>
        <w:tabs>
          <w:tab w:val="left" w:pos="0"/>
        </w:tabs>
        <w:ind w:left="0"/>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կազմակերպված գնման ընթացակագին մասնակցելու նպատակով պրինցիպալի կողմից հայտը ներկայացնելու օրվանից հաշված իննսուն աշխատանքային օր</w:t>
      </w:r>
      <w:r w:rsidR="00F16AB0" w:rsidRPr="00064ADD">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064AD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064ADD">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064ADD">
        <w:rPr>
          <w:rFonts w:ascii="GHEA Grapalat" w:eastAsia="Calibri" w:hAnsi="GHEA Grapalat"/>
          <w:color w:val="000000"/>
          <w:sz w:val="20"/>
          <w:szCs w:val="20"/>
          <w:lang w:val="hy-AM"/>
        </w:rPr>
        <w:t xml:space="preserve">գնահատող հանձնաժողովի </w:t>
      </w:r>
      <w:r w:rsidR="00F16AB0" w:rsidRPr="00064ADD">
        <w:rPr>
          <w:rFonts w:ascii="GHEA Grapalat" w:hAnsi="GHEA Grapalat"/>
          <w:color w:val="000000"/>
          <w:sz w:val="20"/>
          <w:szCs w:val="20"/>
          <w:lang w:val="hy-AM"/>
        </w:rPr>
        <w:t xml:space="preserve">քարտուղարի էլեկտրոնային փոստի հասցեին։     </w:t>
      </w:r>
    </w:p>
    <w:p w14:paraId="4F48D98B" w14:textId="77777777" w:rsidR="000C0396" w:rsidRPr="00064ADD" w:rsidRDefault="004D5640" w:rsidP="00F16AB0">
      <w:pPr>
        <w:pStyle w:val="af4"/>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1557AE" w:rsidRPr="00064ADD">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064ADD">
        <w:rPr>
          <w:rFonts w:ascii="GHEA Grapalat" w:hAnsi="GHEA Grapalat"/>
          <w:color w:val="000000"/>
          <w:sz w:val="20"/>
          <w:szCs w:val="20"/>
          <w:lang w:val="hy-AM"/>
        </w:rPr>
        <w:t xml:space="preserve">է </w:t>
      </w:r>
      <w:r w:rsidR="000C0396" w:rsidRPr="00064ADD">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064ADD">
        <w:rPr>
          <w:rFonts w:ascii="GHEA Grapalat" w:hAnsi="GHEA Grapalat"/>
          <w:color w:val="000000"/>
          <w:sz w:val="20"/>
          <w:szCs w:val="20"/>
          <w:lang w:val="hy-AM"/>
        </w:rPr>
        <w:t>:</w:t>
      </w:r>
    </w:p>
    <w:p w14:paraId="38CE7D91" w14:textId="77777777" w:rsidR="009C370D" w:rsidRPr="00064ADD"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064ADD">
        <w:rPr>
          <w:rFonts w:ascii="GHEA Grapalat" w:hAnsi="GHEA Grapalat"/>
          <w:color w:val="000000"/>
          <w:sz w:val="20"/>
          <w:szCs w:val="20"/>
          <w:lang w:val="hy-AM"/>
        </w:rPr>
        <w:t xml:space="preserve">ստանալուց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064ADD">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64B3F5DF" w14:textId="77777777" w:rsidR="001557AE" w:rsidRPr="00064ADD" w:rsidRDefault="00764040"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1557AE" w:rsidRPr="00064ADD">
        <w:rPr>
          <w:rFonts w:ascii="GHEA Grapalat" w:hAnsi="GHEA Grapalat"/>
          <w:color w:val="000000"/>
          <w:sz w:val="20"/>
          <w:szCs w:val="20"/>
          <w:lang w:val="hy-AM"/>
        </w:rPr>
        <w:t>. Երաշխիք տվող անձը մերժում է բենեֆիցիարի պահանջը, եթե`</w:t>
      </w:r>
    </w:p>
    <w:p w14:paraId="66EC4FD0"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2BEDCAB"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F245A7F" w14:textId="77777777" w:rsidR="001557AE" w:rsidRPr="00064ADD" w:rsidRDefault="00764040"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1557AE"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0B093D3"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123EFC0"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AB17A62"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5B0CF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B050511"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AA005A3"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8051B5A" w14:textId="77777777" w:rsidR="009C370D" w:rsidRPr="00064AD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06F71D12" w14:textId="77777777" w:rsidR="001557AE" w:rsidRPr="00064ADD" w:rsidRDefault="001557AE" w:rsidP="009C370D">
      <w:pPr>
        <w:pStyle w:val="31"/>
        <w:spacing w:line="240" w:lineRule="auto"/>
        <w:jc w:val="center"/>
        <w:rPr>
          <w:rFonts w:ascii="GHEA Grapalat" w:hAnsi="GHEA Grapalat" w:cs="Arial"/>
          <w:b/>
          <w:lang w:val="hy-AM"/>
        </w:rPr>
      </w:pPr>
    </w:p>
    <w:p w14:paraId="5122F90E" w14:textId="77777777" w:rsidR="00B2572B" w:rsidRPr="00064ADD" w:rsidRDefault="00B2572B" w:rsidP="00ED36CA">
      <w:pPr>
        <w:pStyle w:val="31"/>
        <w:spacing w:line="240" w:lineRule="auto"/>
        <w:jc w:val="right"/>
        <w:rPr>
          <w:rFonts w:ascii="GHEA Grapalat" w:hAnsi="GHEA Grapalat"/>
          <w:szCs w:val="24"/>
          <w:lang w:val="hy-AM"/>
        </w:rPr>
      </w:pPr>
    </w:p>
    <w:p w14:paraId="45B96CCC" w14:textId="77777777" w:rsidR="009C370D" w:rsidRPr="00064ADD" w:rsidRDefault="009C370D" w:rsidP="009C370D">
      <w:pPr>
        <w:pStyle w:val="31"/>
        <w:spacing w:line="240" w:lineRule="auto"/>
        <w:jc w:val="right"/>
        <w:rPr>
          <w:rFonts w:ascii="GHEA Grapalat" w:hAnsi="GHEA Grapalat" w:cs="Arial"/>
          <w:b/>
          <w:lang w:val="hy-AM"/>
        </w:rPr>
      </w:pPr>
      <w:r w:rsidRPr="00064ADD">
        <w:rPr>
          <w:rFonts w:ascii="GHEA Grapalat" w:hAnsi="GHEA Grapalat"/>
          <w:b/>
          <w:lang w:val="hy-AM"/>
        </w:rPr>
        <w:br w:type="page"/>
      </w: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p>
    <w:p w14:paraId="758F985C" w14:textId="543816A1" w:rsidR="009C370D" w:rsidRPr="00064ADD" w:rsidRDefault="009C370D" w:rsidP="009C370D">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00A74B3A" w:rsidRPr="00A74B3A">
        <w:rPr>
          <w:rFonts w:ascii="GHEA Grapalat" w:hAnsi="GHEA Grapalat"/>
          <w:sz w:val="24"/>
          <w:szCs w:val="24"/>
          <w:lang w:val="hy-AM"/>
        </w:rPr>
        <w:t>ԱՐԵՆԻՀ-ԳՀԾՁԲ-11/22</w:t>
      </w:r>
      <w:r w:rsidRPr="00064ADD">
        <w:rPr>
          <w:rFonts w:ascii="GHEA Grapalat" w:hAnsi="GHEA Grapalat"/>
          <w:sz w:val="24"/>
          <w:szCs w:val="24"/>
          <w:lang w:val="hy-AM"/>
        </w:rPr>
        <w:t>»</w:t>
      </w:r>
      <w:r w:rsidRPr="00064ADD">
        <w:rPr>
          <w:rFonts w:ascii="GHEA Grapalat" w:hAnsi="GHEA Grapalat" w:cs="Sylfaen"/>
          <w:b/>
          <w:lang w:val="es-ES"/>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20D501DA" w14:textId="16F96929" w:rsidR="009C370D" w:rsidRPr="00064ADD" w:rsidRDefault="00A74B3A" w:rsidP="009C370D">
      <w:pPr>
        <w:pStyle w:val="31"/>
        <w:spacing w:line="240" w:lineRule="auto"/>
        <w:jc w:val="right"/>
        <w:rPr>
          <w:rFonts w:ascii="GHEA Grapalat" w:hAnsi="GHEA Grapalat" w:cs="Sylfaen"/>
          <w:b/>
          <w:lang w:val="hy-AM"/>
        </w:rPr>
      </w:pPr>
      <w:r w:rsidRPr="00A74B3A">
        <w:rPr>
          <w:rFonts w:ascii="GHEA Grapalat" w:hAnsi="GHEA Grapalat" w:cs="Sylfaen"/>
          <w:b/>
          <w:lang w:val="hy-AM"/>
        </w:rPr>
        <w:t>Գնանշման հարցման</w:t>
      </w:r>
      <w:r w:rsidR="009C370D" w:rsidRPr="00064ADD">
        <w:rPr>
          <w:rFonts w:ascii="GHEA Grapalat" w:hAnsi="GHEA Grapalat" w:cs="Arial"/>
          <w:b/>
          <w:lang w:val="hy-AM"/>
        </w:rPr>
        <w:t xml:space="preserve"> </w:t>
      </w:r>
      <w:r w:rsidR="009C370D" w:rsidRPr="00064ADD">
        <w:rPr>
          <w:rFonts w:ascii="GHEA Grapalat" w:hAnsi="GHEA Grapalat" w:cs="Sylfaen"/>
          <w:b/>
          <w:lang w:val="hy-AM"/>
        </w:rPr>
        <w:t>հրավերի</w:t>
      </w:r>
    </w:p>
    <w:p w14:paraId="26B4C890" w14:textId="77777777" w:rsidR="009C370D" w:rsidRPr="00064ADD" w:rsidRDefault="009C370D" w:rsidP="009C370D">
      <w:pPr>
        <w:pStyle w:val="31"/>
        <w:spacing w:line="240" w:lineRule="auto"/>
        <w:jc w:val="right"/>
        <w:rPr>
          <w:rFonts w:ascii="GHEA Grapalat" w:hAnsi="GHEA Grapalat"/>
          <w:szCs w:val="24"/>
          <w:lang w:val="hy-AM"/>
        </w:rPr>
      </w:pPr>
    </w:p>
    <w:p w14:paraId="007EF0EB"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0ED081E"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405D28D6"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50F47916"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4DD63355"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2D7C24C3" w14:textId="77777777" w:rsidR="00091EBC" w:rsidRPr="00064ADD"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0E9B215D" w14:textId="77777777" w:rsidR="00F27778" w:rsidRPr="00064ADD"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lang w:val="hy-AM"/>
        </w:rPr>
        <w:t>գնման ընթացակարգի</w:t>
      </w:r>
      <w:r w:rsidRPr="00064ADD">
        <w:rPr>
          <w:rStyle w:val="af5"/>
          <w:rFonts w:ascii="GHEA Grapalat" w:hAnsi="GHEA Grapalat"/>
          <w:b w:val="0"/>
          <w:bCs w:val="0"/>
          <w:sz w:val="20"/>
          <w:szCs w:val="20"/>
          <w:lang w:val="hy-AM"/>
        </w:rPr>
        <w:t xml:space="preserve"> արդյունքում</w:t>
      </w:r>
      <w:r w:rsidR="00091EBC"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lang w:val="hy-AM"/>
        </w:rPr>
        <w:t xml:space="preserve"> </w:t>
      </w:r>
    </w:p>
    <w:p w14:paraId="705B9C10"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057F0342" w14:textId="23A1B050"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w:t>
      </w:r>
      <w:r w:rsidR="0058356F">
        <w:rPr>
          <w:rStyle w:val="af5"/>
          <w:rFonts w:ascii="GHEA Grapalat" w:hAnsi="GHEA Grapalat"/>
          <w:b w:val="0"/>
          <w:bCs w:val="0"/>
          <w:sz w:val="20"/>
          <w:szCs w:val="20"/>
          <w:lang w:val="hy-AM"/>
        </w:rPr>
        <w:t>ն</w:t>
      </w:r>
      <w:r w:rsidRPr="00064ADD">
        <w:rPr>
          <w:rStyle w:val="af5"/>
          <w:rFonts w:ascii="GHEA Grapalat" w:hAnsi="GHEA Grapalat"/>
          <w:b w:val="0"/>
          <w:bCs w:val="0"/>
          <w:sz w:val="20"/>
          <w:szCs w:val="20"/>
          <w:lang w:val="hy-AM"/>
        </w:rPr>
        <w:t xml:space="preserve">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t xml:space="preserve">           </w:t>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74ACAEC0"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1FB8E94C"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3DAD1AB"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4CAA446B"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3B0F98A9"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6060526D" w14:textId="77777777"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6A4700ED"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40FB826D"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BC772E2"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8EEF10" w14:textId="77777777" w:rsidR="00F42666" w:rsidRPr="00064ADD"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6F762408" w14:textId="77777777" w:rsidR="00F42666" w:rsidRPr="00064ADD"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2251446A"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2BA5394"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12509AA" w14:textId="77777777" w:rsidR="00493DAD" w:rsidRPr="00064ADD" w:rsidRDefault="00F42666" w:rsidP="00F42666">
      <w:pPr>
        <w:pStyle w:val="aff3"/>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64F0A1BC" w14:textId="77777777" w:rsidR="00F42666" w:rsidRPr="00064ADD" w:rsidRDefault="00F42666" w:rsidP="00F42666">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E79A779"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1C1AC8AB"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4A90F767" w14:textId="77777777"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366FF57F"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0029E321"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61FB223B"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8"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7A5D28F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2F8A946"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7882C8D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C605F0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2829CDD5"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6CA32C0"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609EFC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641759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84843A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758EB0A"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3D920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A182DF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CA886F7" w14:textId="77777777" w:rsidR="00493DAD" w:rsidRPr="00064ADD" w:rsidRDefault="00493DAD" w:rsidP="00752D6E">
      <w:pPr>
        <w:pStyle w:val="31"/>
        <w:spacing w:line="240" w:lineRule="auto"/>
        <w:jc w:val="right"/>
        <w:rPr>
          <w:rFonts w:ascii="GHEA Grapalat" w:hAnsi="GHEA Grapalat" w:cs="Sylfaen"/>
          <w:b/>
          <w:lang w:val="hy-AM"/>
        </w:rPr>
      </w:pPr>
    </w:p>
    <w:p w14:paraId="184EA5F2" w14:textId="77777777" w:rsidR="00493DAD" w:rsidRPr="00064ADD" w:rsidRDefault="00493DAD" w:rsidP="00752D6E">
      <w:pPr>
        <w:pStyle w:val="31"/>
        <w:spacing w:line="240" w:lineRule="auto"/>
        <w:jc w:val="right"/>
        <w:rPr>
          <w:rFonts w:ascii="GHEA Grapalat" w:hAnsi="GHEA Grapalat" w:cs="Sylfaen"/>
          <w:b/>
          <w:lang w:val="hy-AM"/>
        </w:rPr>
      </w:pPr>
    </w:p>
    <w:p w14:paraId="1C410444" w14:textId="77777777" w:rsidR="00493DAD" w:rsidRPr="00064ADD" w:rsidRDefault="00493DAD" w:rsidP="00752D6E">
      <w:pPr>
        <w:pStyle w:val="31"/>
        <w:spacing w:line="240" w:lineRule="auto"/>
        <w:jc w:val="right"/>
        <w:rPr>
          <w:rFonts w:ascii="GHEA Grapalat" w:hAnsi="GHEA Grapalat" w:cs="Sylfaen"/>
          <w:b/>
          <w:lang w:val="hy-AM"/>
        </w:rPr>
      </w:pPr>
    </w:p>
    <w:p w14:paraId="054D65E5" w14:textId="77777777" w:rsidR="00493DAD" w:rsidRPr="00064ADD" w:rsidRDefault="00493DAD" w:rsidP="00752D6E">
      <w:pPr>
        <w:pStyle w:val="31"/>
        <w:spacing w:line="240" w:lineRule="auto"/>
        <w:jc w:val="right"/>
        <w:rPr>
          <w:rFonts w:ascii="GHEA Grapalat" w:hAnsi="GHEA Grapalat" w:cs="Sylfaen"/>
          <w:b/>
          <w:lang w:val="hy-AM"/>
        </w:rPr>
      </w:pPr>
    </w:p>
    <w:p w14:paraId="054AB6B8" w14:textId="77777777" w:rsidR="00493DAD" w:rsidRPr="00064ADD" w:rsidRDefault="00493DAD" w:rsidP="00752D6E">
      <w:pPr>
        <w:pStyle w:val="31"/>
        <w:spacing w:line="240" w:lineRule="auto"/>
        <w:jc w:val="right"/>
        <w:rPr>
          <w:rFonts w:ascii="GHEA Grapalat" w:hAnsi="GHEA Grapalat" w:cs="Sylfaen"/>
          <w:b/>
          <w:lang w:val="hy-AM"/>
        </w:rPr>
      </w:pPr>
    </w:p>
    <w:p w14:paraId="1E5070FC" w14:textId="77777777" w:rsidR="00493DAD" w:rsidRPr="00064ADD" w:rsidRDefault="00493DAD" w:rsidP="00752D6E">
      <w:pPr>
        <w:pStyle w:val="31"/>
        <w:spacing w:line="240" w:lineRule="auto"/>
        <w:jc w:val="right"/>
        <w:rPr>
          <w:rFonts w:ascii="GHEA Grapalat" w:hAnsi="GHEA Grapalat" w:cs="Sylfaen"/>
          <w:b/>
          <w:lang w:val="hy-AM"/>
        </w:rPr>
      </w:pPr>
    </w:p>
    <w:p w14:paraId="0F0B399C" w14:textId="77777777" w:rsidR="00493DAD" w:rsidRPr="00064ADD" w:rsidRDefault="00493DAD" w:rsidP="00752D6E">
      <w:pPr>
        <w:pStyle w:val="31"/>
        <w:spacing w:line="240" w:lineRule="auto"/>
        <w:jc w:val="right"/>
        <w:rPr>
          <w:rFonts w:ascii="GHEA Grapalat" w:hAnsi="GHEA Grapalat" w:cs="Sylfaen"/>
          <w:b/>
          <w:lang w:val="hy-AM"/>
        </w:rPr>
      </w:pPr>
    </w:p>
    <w:p w14:paraId="3CADC2C7" w14:textId="77777777" w:rsidR="00493DAD" w:rsidRPr="00064ADD" w:rsidRDefault="00493DAD" w:rsidP="00752D6E">
      <w:pPr>
        <w:pStyle w:val="31"/>
        <w:spacing w:line="240" w:lineRule="auto"/>
        <w:jc w:val="right"/>
        <w:rPr>
          <w:rFonts w:ascii="GHEA Grapalat" w:hAnsi="GHEA Grapalat" w:cs="Sylfaen"/>
          <w:b/>
          <w:lang w:val="hy-AM"/>
        </w:rPr>
      </w:pPr>
    </w:p>
    <w:p w14:paraId="71163377" w14:textId="77777777" w:rsidR="00493DAD" w:rsidRPr="00064ADD" w:rsidRDefault="00493DAD" w:rsidP="00752D6E">
      <w:pPr>
        <w:pStyle w:val="31"/>
        <w:spacing w:line="240" w:lineRule="auto"/>
        <w:jc w:val="right"/>
        <w:rPr>
          <w:rFonts w:ascii="GHEA Grapalat" w:hAnsi="GHEA Grapalat" w:cs="Sylfaen"/>
          <w:b/>
          <w:lang w:val="hy-AM"/>
        </w:rPr>
      </w:pPr>
    </w:p>
    <w:p w14:paraId="7BC16100" w14:textId="77777777" w:rsidR="00493DAD" w:rsidRPr="00064ADD" w:rsidRDefault="00493DAD" w:rsidP="00752D6E">
      <w:pPr>
        <w:pStyle w:val="31"/>
        <w:spacing w:line="240" w:lineRule="auto"/>
        <w:jc w:val="right"/>
        <w:rPr>
          <w:rFonts w:ascii="GHEA Grapalat" w:hAnsi="GHEA Grapalat" w:cs="Sylfaen"/>
          <w:b/>
          <w:lang w:val="hy-AM"/>
        </w:rPr>
      </w:pPr>
    </w:p>
    <w:p w14:paraId="44B3381B" w14:textId="77777777" w:rsidR="00493DAD" w:rsidRPr="00064ADD" w:rsidRDefault="00493DAD" w:rsidP="00752D6E">
      <w:pPr>
        <w:pStyle w:val="31"/>
        <w:spacing w:line="240" w:lineRule="auto"/>
        <w:jc w:val="right"/>
        <w:rPr>
          <w:rFonts w:ascii="GHEA Grapalat" w:hAnsi="GHEA Grapalat" w:cs="Sylfaen"/>
          <w:b/>
          <w:lang w:val="hy-AM"/>
        </w:rPr>
      </w:pPr>
    </w:p>
    <w:p w14:paraId="2A7C4E6F" w14:textId="77777777" w:rsidR="00493DAD" w:rsidRPr="00064ADD" w:rsidRDefault="00493DAD" w:rsidP="00752D6E">
      <w:pPr>
        <w:pStyle w:val="31"/>
        <w:spacing w:line="240" w:lineRule="auto"/>
        <w:jc w:val="right"/>
        <w:rPr>
          <w:rFonts w:ascii="GHEA Grapalat" w:hAnsi="GHEA Grapalat" w:cs="Sylfaen"/>
          <w:b/>
          <w:lang w:val="hy-AM"/>
        </w:rPr>
      </w:pPr>
    </w:p>
    <w:p w14:paraId="7DD9BE01" w14:textId="77777777" w:rsidR="00493DAD" w:rsidRPr="00064ADD" w:rsidRDefault="00493DAD" w:rsidP="00752D6E">
      <w:pPr>
        <w:pStyle w:val="31"/>
        <w:spacing w:line="240" w:lineRule="auto"/>
        <w:jc w:val="right"/>
        <w:rPr>
          <w:rFonts w:ascii="GHEA Grapalat" w:hAnsi="GHEA Grapalat" w:cs="Sylfaen"/>
          <w:b/>
          <w:lang w:val="hy-AM"/>
        </w:rPr>
      </w:pPr>
    </w:p>
    <w:p w14:paraId="255B29B8" w14:textId="77777777" w:rsidR="00493DAD" w:rsidRPr="00064ADD" w:rsidRDefault="00493DAD" w:rsidP="00752D6E">
      <w:pPr>
        <w:pStyle w:val="31"/>
        <w:spacing w:line="240" w:lineRule="auto"/>
        <w:jc w:val="right"/>
        <w:rPr>
          <w:rFonts w:ascii="GHEA Grapalat" w:hAnsi="GHEA Grapalat" w:cs="Sylfaen"/>
          <w:b/>
          <w:lang w:val="hy-AM"/>
        </w:rPr>
      </w:pPr>
    </w:p>
    <w:p w14:paraId="355C4D57" w14:textId="77777777" w:rsidR="00493DAD" w:rsidRPr="00064ADD" w:rsidRDefault="00493DAD" w:rsidP="00752D6E">
      <w:pPr>
        <w:pStyle w:val="31"/>
        <w:spacing w:line="240" w:lineRule="auto"/>
        <w:jc w:val="right"/>
        <w:rPr>
          <w:rFonts w:ascii="GHEA Grapalat" w:hAnsi="GHEA Grapalat" w:cs="Sylfaen"/>
          <w:b/>
          <w:lang w:val="hy-AM"/>
        </w:rPr>
      </w:pPr>
    </w:p>
    <w:p w14:paraId="310FBFC0" w14:textId="77777777" w:rsidR="00493DAD" w:rsidRPr="00064ADD" w:rsidRDefault="00493DAD" w:rsidP="00752D6E">
      <w:pPr>
        <w:pStyle w:val="31"/>
        <w:spacing w:line="240" w:lineRule="auto"/>
        <w:jc w:val="right"/>
        <w:rPr>
          <w:rFonts w:ascii="GHEA Grapalat" w:hAnsi="GHEA Grapalat" w:cs="Sylfaen"/>
          <w:b/>
          <w:lang w:val="hy-AM"/>
        </w:rPr>
      </w:pPr>
    </w:p>
    <w:p w14:paraId="443BE49E" w14:textId="77777777" w:rsidR="00493DAD" w:rsidRPr="00064ADD" w:rsidRDefault="00493DAD" w:rsidP="00752D6E">
      <w:pPr>
        <w:pStyle w:val="31"/>
        <w:spacing w:line="240" w:lineRule="auto"/>
        <w:jc w:val="right"/>
        <w:rPr>
          <w:rFonts w:ascii="GHEA Grapalat" w:hAnsi="GHEA Grapalat" w:cs="Sylfaen"/>
          <w:b/>
          <w:lang w:val="hy-AM"/>
        </w:rPr>
      </w:pPr>
    </w:p>
    <w:p w14:paraId="48BE6042" w14:textId="77777777" w:rsidR="00493DAD" w:rsidRPr="00064ADD" w:rsidRDefault="00493DAD" w:rsidP="00752D6E">
      <w:pPr>
        <w:pStyle w:val="31"/>
        <w:spacing w:line="240" w:lineRule="auto"/>
        <w:jc w:val="right"/>
        <w:rPr>
          <w:rFonts w:ascii="GHEA Grapalat" w:hAnsi="GHEA Grapalat" w:cs="Sylfaen"/>
          <w:b/>
          <w:lang w:val="hy-AM"/>
        </w:rPr>
      </w:pPr>
    </w:p>
    <w:p w14:paraId="4A7F9C2B" w14:textId="77777777" w:rsidR="00493DAD" w:rsidRPr="00064ADD" w:rsidRDefault="00493DAD" w:rsidP="00752D6E">
      <w:pPr>
        <w:pStyle w:val="31"/>
        <w:spacing w:line="240" w:lineRule="auto"/>
        <w:jc w:val="right"/>
        <w:rPr>
          <w:rFonts w:ascii="GHEA Grapalat" w:hAnsi="GHEA Grapalat" w:cs="Sylfaen"/>
          <w:b/>
          <w:lang w:val="hy-AM"/>
        </w:rPr>
      </w:pPr>
    </w:p>
    <w:p w14:paraId="1C96EF72" w14:textId="77777777" w:rsidR="00493DAD" w:rsidRPr="00064ADD" w:rsidRDefault="00493DAD" w:rsidP="00752D6E">
      <w:pPr>
        <w:pStyle w:val="31"/>
        <w:spacing w:line="240" w:lineRule="auto"/>
        <w:jc w:val="right"/>
        <w:rPr>
          <w:rFonts w:ascii="GHEA Grapalat" w:hAnsi="GHEA Grapalat" w:cs="Sylfaen"/>
          <w:b/>
          <w:lang w:val="hy-AM"/>
        </w:rPr>
      </w:pPr>
    </w:p>
    <w:p w14:paraId="656CA960" w14:textId="77777777" w:rsidR="00493DAD" w:rsidRPr="00064ADD" w:rsidRDefault="00493DAD" w:rsidP="00752D6E">
      <w:pPr>
        <w:pStyle w:val="31"/>
        <w:spacing w:line="240" w:lineRule="auto"/>
        <w:jc w:val="right"/>
        <w:rPr>
          <w:rFonts w:ascii="GHEA Grapalat" w:hAnsi="GHEA Grapalat" w:cs="Sylfaen"/>
          <w:b/>
          <w:lang w:val="hy-AM"/>
        </w:rPr>
      </w:pPr>
    </w:p>
    <w:p w14:paraId="14AAB439" w14:textId="77777777" w:rsidR="00493DAD" w:rsidRPr="00064ADD" w:rsidRDefault="00493DAD" w:rsidP="00752D6E">
      <w:pPr>
        <w:pStyle w:val="31"/>
        <w:spacing w:line="240" w:lineRule="auto"/>
        <w:jc w:val="right"/>
        <w:rPr>
          <w:rFonts w:ascii="GHEA Grapalat" w:hAnsi="GHEA Grapalat" w:cs="Sylfaen"/>
          <w:b/>
          <w:lang w:val="hy-AM"/>
        </w:rPr>
      </w:pPr>
    </w:p>
    <w:p w14:paraId="73D0BB35" w14:textId="77777777" w:rsidR="00493DAD" w:rsidRPr="00064ADD" w:rsidRDefault="00493DAD" w:rsidP="00752D6E">
      <w:pPr>
        <w:pStyle w:val="31"/>
        <w:spacing w:line="240" w:lineRule="auto"/>
        <w:jc w:val="right"/>
        <w:rPr>
          <w:rFonts w:ascii="GHEA Grapalat" w:hAnsi="GHEA Grapalat" w:cs="Sylfaen"/>
          <w:b/>
          <w:lang w:val="hy-AM"/>
        </w:rPr>
      </w:pPr>
    </w:p>
    <w:p w14:paraId="29AACB8E" w14:textId="77777777" w:rsidR="00493DAD" w:rsidRPr="00064ADD" w:rsidRDefault="00493DAD" w:rsidP="00752D6E">
      <w:pPr>
        <w:pStyle w:val="31"/>
        <w:spacing w:line="240" w:lineRule="auto"/>
        <w:jc w:val="right"/>
        <w:rPr>
          <w:rFonts w:ascii="GHEA Grapalat" w:hAnsi="GHEA Grapalat" w:cs="Sylfaen"/>
          <w:b/>
          <w:lang w:val="hy-AM"/>
        </w:rPr>
      </w:pPr>
    </w:p>
    <w:p w14:paraId="184FBE43" w14:textId="77777777" w:rsidR="00493DAD" w:rsidRPr="00064ADD" w:rsidRDefault="00493DAD" w:rsidP="00752D6E">
      <w:pPr>
        <w:pStyle w:val="31"/>
        <w:spacing w:line="240" w:lineRule="auto"/>
        <w:jc w:val="right"/>
        <w:rPr>
          <w:rFonts w:ascii="GHEA Grapalat" w:hAnsi="GHEA Grapalat" w:cs="Sylfaen"/>
          <w:b/>
          <w:lang w:val="hy-AM"/>
        </w:rPr>
      </w:pPr>
    </w:p>
    <w:p w14:paraId="4642C23E" w14:textId="77777777" w:rsidR="00493DAD" w:rsidRPr="00064ADD" w:rsidRDefault="00493DAD" w:rsidP="00752D6E">
      <w:pPr>
        <w:pStyle w:val="31"/>
        <w:spacing w:line="240" w:lineRule="auto"/>
        <w:jc w:val="right"/>
        <w:rPr>
          <w:rFonts w:ascii="GHEA Grapalat" w:hAnsi="GHEA Grapalat" w:cs="Sylfaen"/>
          <w:b/>
          <w:lang w:val="hy-AM"/>
        </w:rPr>
      </w:pPr>
    </w:p>
    <w:p w14:paraId="0A229D51" w14:textId="77777777" w:rsidR="00493DAD" w:rsidRPr="00064ADD" w:rsidRDefault="00493DAD" w:rsidP="00752D6E">
      <w:pPr>
        <w:pStyle w:val="31"/>
        <w:spacing w:line="240" w:lineRule="auto"/>
        <w:jc w:val="right"/>
        <w:rPr>
          <w:rFonts w:ascii="GHEA Grapalat" w:hAnsi="GHEA Grapalat" w:cs="Sylfaen"/>
          <w:b/>
          <w:lang w:val="hy-AM"/>
        </w:rPr>
      </w:pPr>
    </w:p>
    <w:p w14:paraId="6CF9E944" w14:textId="77777777" w:rsidR="00493DAD" w:rsidRPr="00064ADD" w:rsidRDefault="00493DAD" w:rsidP="00752D6E">
      <w:pPr>
        <w:pStyle w:val="31"/>
        <w:spacing w:line="240" w:lineRule="auto"/>
        <w:jc w:val="right"/>
        <w:rPr>
          <w:rFonts w:ascii="GHEA Grapalat" w:hAnsi="GHEA Grapalat" w:cs="Sylfaen"/>
          <w:b/>
          <w:lang w:val="hy-AM"/>
        </w:rPr>
      </w:pPr>
    </w:p>
    <w:p w14:paraId="4A76C26C" w14:textId="77777777" w:rsidR="00493DAD" w:rsidRPr="00064ADD" w:rsidRDefault="00493DAD" w:rsidP="00752D6E">
      <w:pPr>
        <w:pStyle w:val="31"/>
        <w:spacing w:line="240" w:lineRule="auto"/>
        <w:jc w:val="right"/>
        <w:rPr>
          <w:rFonts w:ascii="GHEA Grapalat" w:hAnsi="GHEA Grapalat" w:cs="Sylfaen"/>
          <w:b/>
          <w:lang w:val="hy-AM"/>
        </w:rPr>
      </w:pPr>
    </w:p>
    <w:p w14:paraId="490D98A7" w14:textId="77777777" w:rsidR="00493DAD" w:rsidRPr="00064ADD" w:rsidRDefault="00493DAD" w:rsidP="00752D6E">
      <w:pPr>
        <w:pStyle w:val="31"/>
        <w:spacing w:line="240" w:lineRule="auto"/>
        <w:jc w:val="right"/>
        <w:rPr>
          <w:rFonts w:ascii="GHEA Grapalat" w:hAnsi="GHEA Grapalat" w:cs="Sylfaen"/>
          <w:b/>
          <w:lang w:val="hy-AM"/>
        </w:rPr>
      </w:pPr>
    </w:p>
    <w:p w14:paraId="29A61C54" w14:textId="77777777" w:rsidR="00493DAD" w:rsidRPr="00064ADD" w:rsidRDefault="00493DAD" w:rsidP="00752D6E">
      <w:pPr>
        <w:pStyle w:val="31"/>
        <w:spacing w:line="240" w:lineRule="auto"/>
        <w:jc w:val="right"/>
        <w:rPr>
          <w:rFonts w:ascii="GHEA Grapalat" w:hAnsi="GHEA Grapalat" w:cs="Sylfaen"/>
          <w:b/>
          <w:lang w:val="hy-AM"/>
        </w:rPr>
      </w:pPr>
    </w:p>
    <w:p w14:paraId="64999E4D" w14:textId="77777777" w:rsidR="00493DAD" w:rsidRPr="00064ADD" w:rsidRDefault="00493DAD" w:rsidP="00752D6E">
      <w:pPr>
        <w:pStyle w:val="31"/>
        <w:spacing w:line="240" w:lineRule="auto"/>
        <w:jc w:val="right"/>
        <w:rPr>
          <w:rFonts w:ascii="GHEA Grapalat" w:hAnsi="GHEA Grapalat" w:cs="Sylfaen"/>
          <w:b/>
          <w:lang w:val="hy-AM"/>
        </w:rPr>
      </w:pPr>
    </w:p>
    <w:p w14:paraId="745ADD5D" w14:textId="77777777" w:rsidR="00493DAD" w:rsidRPr="00064ADD" w:rsidRDefault="00493DAD" w:rsidP="00752D6E">
      <w:pPr>
        <w:pStyle w:val="31"/>
        <w:spacing w:line="240" w:lineRule="auto"/>
        <w:jc w:val="right"/>
        <w:rPr>
          <w:rFonts w:ascii="GHEA Grapalat" w:hAnsi="GHEA Grapalat" w:cs="Sylfaen"/>
          <w:b/>
          <w:lang w:val="hy-AM"/>
        </w:rPr>
      </w:pPr>
    </w:p>
    <w:p w14:paraId="5CEB407B" w14:textId="77777777" w:rsidR="00493DAD" w:rsidRPr="00064ADD" w:rsidRDefault="00493DAD" w:rsidP="00752D6E">
      <w:pPr>
        <w:pStyle w:val="31"/>
        <w:spacing w:line="240" w:lineRule="auto"/>
        <w:jc w:val="right"/>
        <w:rPr>
          <w:rFonts w:ascii="GHEA Grapalat" w:hAnsi="GHEA Grapalat" w:cs="Sylfaen"/>
          <w:b/>
          <w:lang w:val="hy-AM"/>
        </w:rPr>
      </w:pPr>
    </w:p>
    <w:p w14:paraId="481586B9" w14:textId="77777777" w:rsidR="00493DAD" w:rsidRPr="00064ADD" w:rsidRDefault="00493DAD" w:rsidP="00752D6E">
      <w:pPr>
        <w:pStyle w:val="31"/>
        <w:spacing w:line="240" w:lineRule="auto"/>
        <w:jc w:val="right"/>
        <w:rPr>
          <w:rFonts w:ascii="GHEA Grapalat" w:hAnsi="GHEA Grapalat" w:cs="Sylfaen"/>
          <w:b/>
          <w:lang w:val="hy-AM"/>
        </w:rPr>
      </w:pPr>
    </w:p>
    <w:p w14:paraId="7CDE5174" w14:textId="77777777" w:rsidR="00493DAD" w:rsidRPr="00064ADD" w:rsidRDefault="00493DAD" w:rsidP="00752D6E">
      <w:pPr>
        <w:pStyle w:val="31"/>
        <w:spacing w:line="240" w:lineRule="auto"/>
        <w:jc w:val="right"/>
        <w:rPr>
          <w:rFonts w:ascii="GHEA Grapalat" w:hAnsi="GHEA Grapalat" w:cs="Sylfaen"/>
          <w:b/>
          <w:lang w:val="hy-AM"/>
        </w:rPr>
      </w:pPr>
    </w:p>
    <w:p w14:paraId="77E7BEB5" w14:textId="77777777" w:rsidR="00493DAD" w:rsidRPr="00064ADD" w:rsidRDefault="00493DAD" w:rsidP="00752D6E">
      <w:pPr>
        <w:pStyle w:val="31"/>
        <w:spacing w:line="240" w:lineRule="auto"/>
        <w:jc w:val="right"/>
        <w:rPr>
          <w:rFonts w:ascii="GHEA Grapalat" w:hAnsi="GHEA Grapalat" w:cs="Sylfaen"/>
          <w:b/>
          <w:lang w:val="hy-AM"/>
        </w:rPr>
      </w:pPr>
    </w:p>
    <w:p w14:paraId="108C116E" w14:textId="77777777" w:rsidR="00493DAD" w:rsidRPr="00064ADD" w:rsidRDefault="00493DAD" w:rsidP="00752D6E">
      <w:pPr>
        <w:pStyle w:val="31"/>
        <w:spacing w:line="240" w:lineRule="auto"/>
        <w:jc w:val="right"/>
        <w:rPr>
          <w:rFonts w:ascii="GHEA Grapalat" w:hAnsi="GHEA Grapalat" w:cs="Sylfaen"/>
          <w:b/>
          <w:lang w:val="hy-AM"/>
        </w:rPr>
      </w:pPr>
    </w:p>
    <w:p w14:paraId="68855D2F" w14:textId="77777777" w:rsidR="00493DAD" w:rsidRPr="00064ADD" w:rsidRDefault="00493DAD" w:rsidP="00752D6E">
      <w:pPr>
        <w:pStyle w:val="31"/>
        <w:spacing w:line="240" w:lineRule="auto"/>
        <w:jc w:val="right"/>
        <w:rPr>
          <w:rFonts w:ascii="GHEA Grapalat" w:hAnsi="GHEA Grapalat" w:cs="Sylfaen"/>
          <w:b/>
          <w:lang w:val="hy-AM"/>
        </w:rPr>
      </w:pPr>
    </w:p>
    <w:p w14:paraId="5F54C511" w14:textId="77777777" w:rsidR="00493DAD" w:rsidRPr="00064ADD" w:rsidRDefault="00493DAD" w:rsidP="00752D6E">
      <w:pPr>
        <w:pStyle w:val="31"/>
        <w:spacing w:line="240" w:lineRule="auto"/>
        <w:jc w:val="right"/>
        <w:rPr>
          <w:rFonts w:ascii="GHEA Grapalat" w:hAnsi="GHEA Grapalat" w:cs="Sylfaen"/>
          <w:b/>
          <w:lang w:val="hy-AM"/>
        </w:rPr>
      </w:pPr>
    </w:p>
    <w:p w14:paraId="5218F3B8" w14:textId="77777777" w:rsidR="00493DAD" w:rsidRPr="00064ADD" w:rsidRDefault="00493DAD" w:rsidP="00752D6E">
      <w:pPr>
        <w:pStyle w:val="31"/>
        <w:spacing w:line="240" w:lineRule="auto"/>
        <w:jc w:val="right"/>
        <w:rPr>
          <w:rFonts w:ascii="GHEA Grapalat" w:hAnsi="GHEA Grapalat" w:cs="Sylfaen"/>
          <w:b/>
          <w:lang w:val="hy-AM"/>
        </w:rPr>
      </w:pPr>
    </w:p>
    <w:p w14:paraId="224AABD1" w14:textId="77777777" w:rsidR="00493DAD" w:rsidRPr="00064ADD" w:rsidRDefault="00493DAD" w:rsidP="00752D6E">
      <w:pPr>
        <w:pStyle w:val="31"/>
        <w:spacing w:line="240" w:lineRule="auto"/>
        <w:jc w:val="right"/>
        <w:rPr>
          <w:rFonts w:ascii="GHEA Grapalat" w:hAnsi="GHEA Grapalat" w:cs="Sylfaen"/>
          <w:b/>
          <w:lang w:val="hy-AM"/>
        </w:rPr>
      </w:pPr>
    </w:p>
    <w:p w14:paraId="25AE3FD4" w14:textId="77777777" w:rsidR="00493DAD" w:rsidRPr="00064ADD" w:rsidRDefault="00493DAD" w:rsidP="00752D6E">
      <w:pPr>
        <w:pStyle w:val="31"/>
        <w:spacing w:line="240" w:lineRule="auto"/>
        <w:jc w:val="right"/>
        <w:rPr>
          <w:rFonts w:ascii="GHEA Grapalat" w:hAnsi="GHEA Grapalat" w:cs="Sylfaen"/>
          <w:b/>
          <w:lang w:val="hy-AM"/>
        </w:rPr>
      </w:pPr>
    </w:p>
    <w:p w14:paraId="28D365C2" w14:textId="77777777" w:rsidR="00493DAD" w:rsidRPr="00064ADD" w:rsidRDefault="00493DAD" w:rsidP="00752D6E">
      <w:pPr>
        <w:pStyle w:val="31"/>
        <w:spacing w:line="240" w:lineRule="auto"/>
        <w:jc w:val="right"/>
        <w:rPr>
          <w:rFonts w:ascii="GHEA Grapalat" w:hAnsi="GHEA Grapalat" w:cs="Sylfaen"/>
          <w:b/>
          <w:lang w:val="hy-AM"/>
        </w:rPr>
      </w:pPr>
    </w:p>
    <w:p w14:paraId="50F390BA" w14:textId="77777777" w:rsidR="00493DAD" w:rsidRPr="00064ADD" w:rsidRDefault="00493DAD" w:rsidP="00752D6E">
      <w:pPr>
        <w:pStyle w:val="31"/>
        <w:spacing w:line="240" w:lineRule="auto"/>
        <w:jc w:val="right"/>
        <w:rPr>
          <w:rFonts w:ascii="GHEA Grapalat" w:hAnsi="GHEA Grapalat" w:cs="Sylfaen"/>
          <w:b/>
          <w:lang w:val="hy-AM"/>
        </w:rPr>
      </w:pPr>
    </w:p>
    <w:p w14:paraId="2B0413D3" w14:textId="77777777" w:rsidR="00493DAD" w:rsidRPr="00064ADD" w:rsidRDefault="00493DAD" w:rsidP="00752D6E">
      <w:pPr>
        <w:pStyle w:val="31"/>
        <w:spacing w:line="240" w:lineRule="auto"/>
        <w:jc w:val="right"/>
        <w:rPr>
          <w:rFonts w:ascii="GHEA Grapalat" w:hAnsi="GHEA Grapalat" w:cs="Sylfaen"/>
          <w:b/>
          <w:lang w:val="hy-AM"/>
        </w:rPr>
      </w:pPr>
    </w:p>
    <w:p w14:paraId="567960D7" w14:textId="77777777" w:rsidR="00493DAD" w:rsidRPr="00064ADD" w:rsidRDefault="00493DAD" w:rsidP="00752D6E">
      <w:pPr>
        <w:pStyle w:val="31"/>
        <w:spacing w:line="240" w:lineRule="auto"/>
        <w:jc w:val="right"/>
        <w:rPr>
          <w:rFonts w:ascii="GHEA Grapalat" w:hAnsi="GHEA Grapalat" w:cs="Sylfaen"/>
          <w:b/>
          <w:lang w:val="hy-AM"/>
        </w:rPr>
      </w:pPr>
    </w:p>
    <w:p w14:paraId="0984F41F" w14:textId="77777777" w:rsidR="00493DAD" w:rsidRPr="00064ADD" w:rsidRDefault="00493DAD" w:rsidP="00752D6E">
      <w:pPr>
        <w:pStyle w:val="31"/>
        <w:spacing w:line="240" w:lineRule="auto"/>
        <w:jc w:val="right"/>
        <w:rPr>
          <w:rFonts w:ascii="GHEA Grapalat" w:hAnsi="GHEA Grapalat" w:cs="Sylfaen"/>
          <w:b/>
          <w:lang w:val="hy-AM"/>
        </w:rPr>
      </w:pPr>
    </w:p>
    <w:p w14:paraId="4C95FED6" w14:textId="77777777" w:rsidR="00493DAD" w:rsidRPr="00064ADD" w:rsidRDefault="00493DAD" w:rsidP="00752D6E">
      <w:pPr>
        <w:pStyle w:val="31"/>
        <w:spacing w:line="240" w:lineRule="auto"/>
        <w:jc w:val="right"/>
        <w:rPr>
          <w:rFonts w:ascii="GHEA Grapalat" w:hAnsi="GHEA Grapalat" w:cs="Sylfaen"/>
          <w:b/>
          <w:lang w:val="hy-AM"/>
        </w:rPr>
      </w:pPr>
    </w:p>
    <w:p w14:paraId="315E2CB6" w14:textId="77777777" w:rsidR="00493DAD" w:rsidRPr="00064ADD" w:rsidRDefault="00493DAD" w:rsidP="00752D6E">
      <w:pPr>
        <w:pStyle w:val="31"/>
        <w:spacing w:line="240" w:lineRule="auto"/>
        <w:jc w:val="right"/>
        <w:rPr>
          <w:rFonts w:ascii="GHEA Grapalat" w:hAnsi="GHEA Grapalat" w:cs="Sylfaen"/>
          <w:b/>
          <w:lang w:val="hy-AM"/>
        </w:rPr>
      </w:pPr>
    </w:p>
    <w:p w14:paraId="04E61B36" w14:textId="77777777" w:rsidR="00493DAD" w:rsidRPr="00064ADD" w:rsidRDefault="00493DAD" w:rsidP="00752D6E">
      <w:pPr>
        <w:pStyle w:val="31"/>
        <w:spacing w:line="240" w:lineRule="auto"/>
        <w:jc w:val="right"/>
        <w:rPr>
          <w:rFonts w:ascii="GHEA Grapalat" w:hAnsi="GHEA Grapalat" w:cs="Sylfaen"/>
          <w:b/>
          <w:lang w:val="hy-AM"/>
        </w:rPr>
      </w:pPr>
    </w:p>
    <w:p w14:paraId="0AAE98F9" w14:textId="77777777" w:rsidR="00493DAD" w:rsidRPr="00064ADD" w:rsidRDefault="00493DAD" w:rsidP="00752D6E">
      <w:pPr>
        <w:pStyle w:val="31"/>
        <w:spacing w:line="240" w:lineRule="auto"/>
        <w:jc w:val="right"/>
        <w:rPr>
          <w:rFonts w:ascii="GHEA Grapalat" w:hAnsi="GHEA Grapalat" w:cs="Sylfaen"/>
          <w:b/>
          <w:lang w:val="hy-AM"/>
        </w:rPr>
      </w:pPr>
    </w:p>
    <w:p w14:paraId="672F3E54" w14:textId="77777777" w:rsidR="00752D6E" w:rsidRPr="00064ADD" w:rsidRDefault="00752D6E" w:rsidP="00752D6E">
      <w:pPr>
        <w:pStyle w:val="31"/>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4.1</w:t>
      </w:r>
    </w:p>
    <w:p w14:paraId="1A770D5C" w14:textId="154DA666" w:rsidR="00752D6E" w:rsidRPr="00064ADD" w:rsidRDefault="00752D6E" w:rsidP="00752D6E">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00A74B3A" w:rsidRPr="00A74B3A">
        <w:rPr>
          <w:rFonts w:ascii="GHEA Grapalat" w:hAnsi="GHEA Grapalat"/>
          <w:sz w:val="24"/>
          <w:szCs w:val="24"/>
          <w:lang w:val="hy-AM"/>
        </w:rPr>
        <w:t>ԱՐԵՆԻՀ-ԳՀԾՁԲ-11/22</w:t>
      </w:r>
      <w:r w:rsidRPr="00064ADD">
        <w:rPr>
          <w:rFonts w:ascii="GHEA Grapalat" w:hAnsi="GHEA Grapalat"/>
          <w:sz w:val="24"/>
          <w:szCs w:val="24"/>
          <w:lang w:val="hy-AM"/>
        </w:rPr>
        <w:t>»</w:t>
      </w:r>
      <w:r w:rsidRPr="00064ADD">
        <w:rPr>
          <w:rFonts w:ascii="GHEA Grapalat" w:hAnsi="GHEA Grapalat" w:cs="Sylfaen"/>
          <w:b/>
          <w:lang w:val="es-ES"/>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64484B07" w14:textId="1BEAE632" w:rsidR="00752D6E" w:rsidRPr="00064ADD" w:rsidRDefault="00A74B3A" w:rsidP="00752D6E">
      <w:pPr>
        <w:pStyle w:val="31"/>
        <w:spacing w:line="240" w:lineRule="auto"/>
        <w:jc w:val="right"/>
        <w:rPr>
          <w:rFonts w:ascii="GHEA Grapalat" w:hAnsi="GHEA Grapalat" w:cs="Sylfaen"/>
          <w:b/>
          <w:lang w:val="hy-AM"/>
        </w:rPr>
      </w:pPr>
      <w:r w:rsidRPr="00A74B3A">
        <w:rPr>
          <w:rFonts w:ascii="GHEA Grapalat" w:hAnsi="GHEA Grapalat" w:cs="Sylfaen"/>
          <w:b/>
          <w:lang w:val="hy-AM"/>
        </w:rPr>
        <w:t>Գնանշման հարցման</w:t>
      </w:r>
      <w:r w:rsidR="00752D6E" w:rsidRPr="00064ADD">
        <w:rPr>
          <w:rFonts w:ascii="GHEA Grapalat" w:hAnsi="GHEA Grapalat" w:cs="Arial"/>
          <w:b/>
          <w:lang w:val="hy-AM"/>
        </w:rPr>
        <w:t xml:space="preserve"> </w:t>
      </w:r>
      <w:r w:rsidR="00752D6E" w:rsidRPr="00064ADD">
        <w:rPr>
          <w:rFonts w:ascii="GHEA Grapalat" w:hAnsi="GHEA Grapalat" w:cs="Sylfaen"/>
          <w:b/>
          <w:lang w:val="hy-AM"/>
        </w:rPr>
        <w:t>հրավերի</w:t>
      </w:r>
    </w:p>
    <w:p w14:paraId="447325C2"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107C51A1"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C545247"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19E51788"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04C4768E" w14:textId="77777777" w:rsidR="00BB5D3F" w:rsidRPr="00064ADD" w:rsidRDefault="00BB5D3F" w:rsidP="00BB5D3F">
      <w:pPr>
        <w:pStyle w:val="af4"/>
        <w:shd w:val="clear" w:color="auto" w:fill="FFFFFF"/>
        <w:spacing w:before="0" w:beforeAutospacing="0" w:after="0" w:afterAutospacing="0"/>
        <w:ind w:firstLine="375"/>
        <w:rPr>
          <w:rStyle w:val="af5"/>
          <w:lang w:val="hy-AM"/>
        </w:rPr>
      </w:pPr>
    </w:p>
    <w:p w14:paraId="0004D745" w14:textId="77777777" w:rsidR="00BB5D3F" w:rsidRPr="00064ADD" w:rsidRDefault="00BB5D3F" w:rsidP="00BB5D3F">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54C30F96" w14:textId="77777777" w:rsidR="00BB5D3F" w:rsidRPr="00064ADD" w:rsidRDefault="00BB5D3F" w:rsidP="00BB5D3F">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5A39DD10"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78E281E8"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ընթացակարգի արդյունքում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249E8BFB" w14:textId="77777777" w:rsidR="00BB5D3F" w:rsidRPr="00064ADD" w:rsidRDefault="00BB5D3F" w:rsidP="00BB5D3F">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716CE8D5" w14:textId="0CF5B06D"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պրիցի</w:t>
      </w:r>
      <w:r w:rsidR="0058356F">
        <w:rPr>
          <w:rStyle w:val="af5"/>
          <w:rFonts w:ascii="GHEA Grapalat" w:hAnsi="GHEA Grapalat"/>
          <w:b w:val="0"/>
          <w:bCs w:val="0"/>
          <w:sz w:val="20"/>
          <w:szCs w:val="20"/>
          <w:lang w:val="hy-AM"/>
        </w:rPr>
        <w:t>ն</w:t>
      </w:r>
      <w:r w:rsidRPr="00064ADD">
        <w:rPr>
          <w:rStyle w:val="af5"/>
          <w:rFonts w:ascii="GHEA Grapalat" w:hAnsi="GHEA Grapalat"/>
          <w:b w:val="0"/>
          <w:bCs w:val="0"/>
          <w:sz w:val="20"/>
          <w:szCs w:val="20"/>
          <w:lang w:val="hy-AM"/>
        </w:rPr>
        <w:t>պալ) կողմից կնքվելիք 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7A2D2C9C" w14:textId="77777777" w:rsidR="00BB5D3F" w:rsidRPr="00064ADD" w:rsidRDefault="00BB5D3F" w:rsidP="00BB5D3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21558FB"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780355D8" w14:textId="77777777" w:rsidR="00BB5D3F" w:rsidRPr="00064ADD" w:rsidRDefault="000D2AB2" w:rsidP="00BB5D3F">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BB5D3F" w:rsidRPr="00064ADD">
        <w:rPr>
          <w:rStyle w:val="af5"/>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3301364E"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p>
    <w:p w14:paraId="508D2B79" w14:textId="77777777" w:rsidR="00BB5D3F" w:rsidRPr="00064ADD" w:rsidRDefault="00BB5D3F" w:rsidP="00BB5D3F">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C99254" w14:textId="77777777" w:rsidR="00BB5D3F" w:rsidRPr="00064ADD" w:rsidRDefault="00BB5D3F" w:rsidP="00BB5D3F">
      <w:pPr>
        <w:pStyle w:val="af4"/>
        <w:shd w:val="clear" w:color="auto" w:fill="FFFFFF"/>
        <w:spacing w:before="0" w:beforeAutospacing="0" w:after="0" w:afterAutospacing="0"/>
        <w:jc w:val="both"/>
        <w:rPr>
          <w:rFonts w:ascii="GHEA Grapalat" w:hAnsi="GHEA Grapalat" w:cs="Arial"/>
          <w:sz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9FF8466"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փոխանցման միջոցով:</w:t>
      </w:r>
    </w:p>
    <w:p w14:paraId="7A86F566" w14:textId="77777777" w:rsidR="00BB5D3F" w:rsidRPr="00064ADD" w:rsidRDefault="00BB5D3F" w:rsidP="00BB5D3F">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26813AAC"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46B4B29F"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D356B4F" w14:textId="77777777" w:rsidR="005B5702" w:rsidRPr="00064ADD" w:rsidRDefault="00BB5D3F" w:rsidP="005B570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 xml:space="preserve">Երաշխիքը գործում է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s="Sylfaen"/>
          <w:vertAlign w:val="superscript"/>
          <w:lang w:val="hy-AM"/>
        </w:rPr>
        <w:t xml:space="preserve">                               </w:t>
      </w:r>
    </w:p>
    <w:p w14:paraId="25627E9B" w14:textId="77777777" w:rsidR="005B5702" w:rsidRPr="00064ADD" w:rsidRDefault="005B5702" w:rsidP="005B57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14:paraId="4E9FD008" w14:textId="77777777" w:rsidR="005B5702" w:rsidRPr="00064ADD" w:rsidRDefault="005B5702" w:rsidP="005B5702">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63FCA6EF" w14:textId="77777777" w:rsidR="005B5702" w:rsidRPr="00064ADD" w:rsidRDefault="005B5702" w:rsidP="005B5702">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6E9D0B78" w14:textId="77777777" w:rsidR="00BB5D3F" w:rsidRPr="00064ADD" w:rsidRDefault="00BB5D3F"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9CDE2F9"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0A891EFC"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14:paraId="497669AF" w14:textId="77777777" w:rsidR="00BB5D3F" w:rsidRPr="00064ADD" w:rsidRDefault="00BB5D3F" w:rsidP="00BB5D3F">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5EC14AFE"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9"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3866EC1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F7CAEF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D51D7F5"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57D6A6BF"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0C7D7EF"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2) պահանջը ներկայացվել է երաշխիքով սահմանված ժամկետի ավարտից հետո:</w:t>
      </w:r>
    </w:p>
    <w:p w14:paraId="6DB3D0E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6620908"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A014CF4"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3EF1E65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11E45D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169FF5A"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A760D04"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DDE2CD1" w14:textId="77777777" w:rsidR="007862B1" w:rsidRPr="00064ADD" w:rsidRDefault="00BB5D3F" w:rsidP="00764040">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7862B1" w:rsidRPr="00064ADD">
        <w:rPr>
          <w:rFonts w:ascii="GHEA Grapalat" w:hAnsi="GHEA Grapalat" w:cs="Sylfaen"/>
          <w:b/>
          <w:lang w:val="hy-AM"/>
        </w:rPr>
        <w:lastRenderedPageBreak/>
        <w:t>Հավելված</w:t>
      </w:r>
      <w:r w:rsidR="007862B1"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1D00F2AA" w:rsidR="007862B1" w:rsidRPr="00064ADD" w:rsidRDefault="007862B1" w:rsidP="007862B1">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00A74B3A" w:rsidRPr="00A74B3A">
        <w:rPr>
          <w:rFonts w:ascii="GHEA Grapalat" w:hAnsi="GHEA Grapalat"/>
          <w:sz w:val="24"/>
          <w:szCs w:val="24"/>
          <w:lang w:val="hy-AM"/>
        </w:rPr>
        <w:t>ԱՐԵՆԻՀ-ԳՀԾՁԲ-11/22</w:t>
      </w:r>
      <w:r w:rsidRPr="00064ADD">
        <w:rPr>
          <w:rFonts w:ascii="GHEA Grapalat" w:hAnsi="GHEA Grapalat"/>
          <w:sz w:val="24"/>
          <w:szCs w:val="24"/>
          <w:lang w:val="hy-AM"/>
        </w:rPr>
        <w:t>»</w:t>
      </w:r>
      <w:r w:rsidRPr="00064ADD">
        <w:rPr>
          <w:rFonts w:ascii="GHEA Grapalat" w:hAnsi="GHEA Grapalat" w:cs="Sylfaen"/>
          <w:b/>
          <w:lang w:val="es-ES"/>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16DA97FF" w14:textId="0926EBA6" w:rsidR="007862B1" w:rsidRPr="00064ADD" w:rsidRDefault="00A74B3A" w:rsidP="007862B1">
      <w:pPr>
        <w:pStyle w:val="31"/>
        <w:spacing w:line="240" w:lineRule="auto"/>
        <w:jc w:val="right"/>
        <w:rPr>
          <w:rFonts w:ascii="GHEA Grapalat" w:hAnsi="GHEA Grapalat" w:cs="Sylfaen"/>
          <w:b/>
          <w:lang w:val="hy-AM"/>
        </w:rPr>
      </w:pPr>
      <w:r w:rsidRPr="00A74B3A">
        <w:rPr>
          <w:rFonts w:ascii="GHEA Grapalat" w:hAnsi="GHEA Grapalat" w:cs="Sylfaen"/>
          <w:b/>
          <w:lang w:val="hy-AM"/>
        </w:rPr>
        <w:t>Գնանշման հարցման</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0050F728"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w:t>
      </w:r>
      <w:r w:rsidR="00A74B3A" w:rsidRPr="00B84FCC">
        <w:rPr>
          <w:rFonts w:ascii="GHEA Grapalat" w:hAnsi="GHEA Grapalat" w:cs="GHEA Grapalat"/>
          <w:sz w:val="20"/>
          <w:szCs w:val="20"/>
          <w:lang w:val="hy-AM"/>
        </w:rPr>
        <w:t xml:space="preserve">Հ. Արենի </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324EC12" w14:textId="77777777"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r>
      <w:r w:rsidRPr="00064ADD">
        <w:rPr>
          <w:rFonts w:ascii="GHEA Grapalat" w:hAnsi="GHEA Grapalat" w:cs="GHEA Grapalat"/>
          <w:sz w:val="20"/>
          <w:szCs w:val="20"/>
          <w:lang w:val="pt-BR"/>
        </w:rPr>
        <w:t xml:space="preserve">*  (այսուհետ` Պատվիրատու) կողմից </w:t>
      </w:r>
    </w:p>
    <w:p w14:paraId="3A811B7F"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0608B062" w14:textId="60E2F8A5"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կազմակերպված</w:t>
      </w:r>
      <w:r w:rsidR="00A74B3A">
        <w:rPr>
          <w:rFonts w:ascii="GHEA Grapalat" w:hAnsi="GHEA Grapalat" w:cs="GHEA Grapalat"/>
          <w:sz w:val="20"/>
          <w:szCs w:val="20"/>
          <w:lang w:val="pt-BR"/>
        </w:rPr>
        <w:t xml:space="preserve"> ՝ &lt;&lt;</w:t>
      </w:r>
      <w:r w:rsidR="00A74B3A" w:rsidRPr="00A74B3A">
        <w:rPr>
          <w:rFonts w:ascii="GHEA Grapalat" w:hAnsi="GHEA Grapalat"/>
          <w:lang w:val="hy-AM"/>
        </w:rPr>
        <w:t>ԱՐԵՆԻՀ-ԳՀԾՁԲ-11/22</w:t>
      </w:r>
      <w:r w:rsidR="00A74B3A" w:rsidRPr="00A74B3A">
        <w:rPr>
          <w:rFonts w:ascii="GHEA Grapalat" w:hAnsi="GHEA Grapalat"/>
          <w:lang w:val="pt-BR"/>
        </w:rPr>
        <w:t>&gt;</w:t>
      </w:r>
      <w:r w:rsidR="00A74B3A">
        <w:rPr>
          <w:rFonts w:ascii="GHEA Grapalat" w:hAnsi="GHEA Grapalat"/>
          <w:lang w:val="pt-BR"/>
        </w:rPr>
        <w:t>&gt;</w:t>
      </w:r>
      <w:r w:rsidRPr="00064ADD">
        <w:rPr>
          <w:rFonts w:ascii="GHEA Grapalat" w:hAnsi="GHEA Grapalat" w:cs="GHEA Grapalat"/>
          <w:sz w:val="20"/>
          <w:szCs w:val="20"/>
          <w:lang w:val="pt-BR"/>
        </w:rPr>
        <w:t>* ծածկագրով գնման ընթացակարգին:</w:t>
      </w:r>
    </w:p>
    <w:p w14:paraId="16635088"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48BFD373"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1E149B">
              <w:t xml:space="preserve"> </w:t>
            </w:r>
            <w:r w:rsidR="001E149B" w:rsidRPr="001E149B">
              <w:rPr>
                <w:rFonts w:ascii="GHEA Grapalat" w:hAnsi="GHEA Grapalat" w:cs="Arial"/>
                <w:sz w:val="20"/>
                <w:szCs w:val="20"/>
              </w:rPr>
              <w:t>Արենիի համայնքապետարան</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0328137B"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1E149B" w:rsidRPr="001E149B">
              <w:rPr>
                <w:rFonts w:ascii="GHEA Grapalat" w:hAnsi="GHEA Grapalat" w:cs="Arial"/>
                <w:sz w:val="20"/>
                <w:szCs w:val="20"/>
              </w:rPr>
              <w:t>09814384</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27AC7B6B"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1E149B">
              <w:t xml:space="preserve"> </w:t>
            </w:r>
            <w:r w:rsidR="001E149B" w:rsidRPr="001E149B">
              <w:rPr>
                <w:rFonts w:ascii="GHEA Grapalat" w:hAnsi="GHEA Grapalat" w:cs="Arial"/>
                <w:sz w:val="20"/>
                <w:szCs w:val="20"/>
              </w:rPr>
              <w:t>ՀՀ ՖԻՆ</w:t>
            </w:r>
            <w:r w:rsidR="001E149B" w:rsidRPr="001E149B">
              <w:rPr>
                <w:rFonts w:ascii="Cambria Math" w:hAnsi="Cambria Math" w:cs="Cambria Math"/>
                <w:sz w:val="20"/>
                <w:szCs w:val="20"/>
              </w:rPr>
              <w:t>․</w:t>
            </w:r>
            <w:r w:rsidR="001E149B" w:rsidRPr="001E149B">
              <w:rPr>
                <w:rFonts w:ascii="GHEA Grapalat" w:hAnsi="GHEA Grapalat" w:cs="GHEA Grapalat"/>
                <w:sz w:val="20"/>
                <w:szCs w:val="20"/>
              </w:rPr>
              <w:t>ՆԱԽ</w:t>
            </w:r>
            <w:r w:rsidR="001E149B" w:rsidRPr="001E149B">
              <w:rPr>
                <w:rFonts w:ascii="Cambria Math" w:hAnsi="Cambria Math" w:cs="Cambria Math"/>
                <w:sz w:val="20"/>
                <w:szCs w:val="20"/>
              </w:rPr>
              <w:t>․</w:t>
            </w:r>
            <w:r w:rsidR="001E149B" w:rsidRPr="001E149B">
              <w:rPr>
                <w:rFonts w:ascii="GHEA Grapalat" w:hAnsi="GHEA Grapalat" w:cs="Arial"/>
                <w:sz w:val="20"/>
                <w:szCs w:val="20"/>
              </w:rPr>
              <w:t xml:space="preserve"> </w:t>
            </w:r>
            <w:r w:rsidR="001E149B" w:rsidRPr="001E149B">
              <w:rPr>
                <w:rFonts w:ascii="GHEA Grapalat" w:hAnsi="GHEA Grapalat" w:cs="GHEA Grapalat"/>
                <w:sz w:val="20"/>
                <w:szCs w:val="20"/>
              </w:rPr>
              <w:t>ԳՈՐԾ</w:t>
            </w:r>
            <w:r w:rsidR="001E149B" w:rsidRPr="001E149B">
              <w:rPr>
                <w:rFonts w:ascii="Cambria Math" w:hAnsi="Cambria Math" w:cs="Cambria Math"/>
                <w:sz w:val="20"/>
                <w:szCs w:val="20"/>
              </w:rPr>
              <w:t>․</w:t>
            </w:r>
            <w:r w:rsidR="001E149B" w:rsidRPr="001E149B">
              <w:rPr>
                <w:rFonts w:ascii="GHEA Grapalat" w:hAnsi="GHEA Grapalat" w:cs="GHEA Grapalat"/>
                <w:sz w:val="20"/>
                <w:szCs w:val="20"/>
              </w:rPr>
              <w:t>ՎԱՐՉ</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4F2CC222"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1E149B" w:rsidRPr="001E149B">
              <w:rPr>
                <w:rFonts w:ascii="GHEA Grapalat" w:hAnsi="GHEA Grapalat" w:cs="Arial"/>
                <w:sz w:val="20"/>
                <w:szCs w:val="20"/>
              </w:rPr>
              <w:t>900355105066</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E63471"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E63471"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E63471"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E63471"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E63471"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661491BB" w14:textId="77777777" w:rsidR="00091EBC" w:rsidRPr="00064ADD" w:rsidRDefault="00631658" w:rsidP="00091EBC">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3E279DC8" w14:textId="0ED76F77" w:rsidR="00091EBC" w:rsidRPr="00064ADD" w:rsidRDefault="0012494B" w:rsidP="00091EBC">
      <w:pPr>
        <w:pStyle w:val="31"/>
        <w:spacing w:line="240" w:lineRule="auto"/>
        <w:jc w:val="right"/>
        <w:rPr>
          <w:rFonts w:ascii="GHEA Grapalat" w:hAnsi="GHEA Grapalat" w:cs="Arial"/>
          <w:b/>
          <w:lang w:val="hy-AM"/>
        </w:rPr>
      </w:pPr>
      <w:r w:rsidRPr="0012494B">
        <w:rPr>
          <w:rFonts w:ascii="GHEA Grapalat" w:hAnsi="GHEA Grapalat"/>
          <w:sz w:val="24"/>
          <w:szCs w:val="24"/>
          <w:lang w:val="hy-AM"/>
        </w:rPr>
        <w:t xml:space="preserve">&lt;&lt;ԱՐԵՆԻՀ-ԳՀԾՁԲ- 11/22&gt;&gt;  </w:t>
      </w:r>
      <w:r w:rsidR="00091EBC" w:rsidRPr="00064ADD">
        <w:rPr>
          <w:rFonts w:ascii="GHEA Grapalat" w:hAnsi="GHEA Grapalat" w:cs="Sylfaen"/>
          <w:b/>
          <w:lang w:val="hy-AM"/>
        </w:rPr>
        <w:t>ծածկագրով</w:t>
      </w:r>
    </w:p>
    <w:p w14:paraId="10DCDC3F" w14:textId="6DD164A3" w:rsidR="00091EBC" w:rsidRPr="00064ADD" w:rsidRDefault="0012494B" w:rsidP="00091EBC">
      <w:pPr>
        <w:pStyle w:val="31"/>
        <w:spacing w:line="240" w:lineRule="auto"/>
        <w:jc w:val="right"/>
        <w:rPr>
          <w:rFonts w:ascii="GHEA Grapalat" w:hAnsi="GHEA Grapalat" w:cs="Sylfaen"/>
          <w:b/>
          <w:lang w:val="hy-AM"/>
        </w:rPr>
      </w:pPr>
      <w:r w:rsidRPr="0012494B">
        <w:rPr>
          <w:rFonts w:ascii="GHEA Grapalat" w:hAnsi="GHEA Grapalat" w:cs="Sylfaen"/>
          <w:b/>
          <w:lang w:val="hy-AM"/>
        </w:rPr>
        <w:t xml:space="preserve">Գնանշման հարցման  </w:t>
      </w:r>
      <w:r w:rsidR="00091EBC" w:rsidRPr="00064ADD">
        <w:rPr>
          <w:rFonts w:ascii="GHEA Grapalat" w:hAnsi="GHEA Grapalat" w:cs="Sylfaen"/>
          <w:b/>
          <w:lang w:val="hy-AM"/>
        </w:rPr>
        <w:t>հրավերի</w:t>
      </w:r>
    </w:p>
    <w:p w14:paraId="03FA2785" w14:textId="77777777" w:rsidR="00091EBC" w:rsidRPr="00064ADD" w:rsidRDefault="00091EBC" w:rsidP="00091EBC">
      <w:pPr>
        <w:pStyle w:val="31"/>
        <w:spacing w:line="240" w:lineRule="auto"/>
        <w:jc w:val="right"/>
        <w:rPr>
          <w:rFonts w:ascii="GHEA Grapalat" w:hAnsi="GHEA Grapalat" w:cs="Sylfaen"/>
          <w:b/>
          <w:lang w:val="hy-AM"/>
        </w:rPr>
      </w:pPr>
    </w:p>
    <w:p w14:paraId="2ECAC97F"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34A0DF1C"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1A9C0413"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6E550AA4"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4F862931"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68E72121" w14:textId="0575EDDF" w:rsidR="00091EBC" w:rsidRPr="00064ADD"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և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r w:rsidR="0058356F" w:rsidRPr="00064ADD">
        <w:rPr>
          <w:rStyle w:val="af5"/>
          <w:rFonts w:ascii="GHEA Grapalat" w:hAnsi="GHEA Grapalat"/>
          <w:b w:val="0"/>
          <w:bCs w:val="0"/>
          <w:sz w:val="20"/>
          <w:szCs w:val="20"/>
          <w:lang w:val="hy-AM"/>
        </w:rPr>
        <w:t>(այսուհետ՝ պրիցի</w:t>
      </w:r>
      <w:r w:rsidR="0058356F">
        <w:rPr>
          <w:rStyle w:val="af5"/>
          <w:rFonts w:ascii="GHEA Grapalat" w:hAnsi="GHEA Grapalat"/>
          <w:b w:val="0"/>
          <w:bCs w:val="0"/>
          <w:sz w:val="20"/>
          <w:szCs w:val="20"/>
          <w:lang w:val="hy-AM"/>
        </w:rPr>
        <w:t>ն</w:t>
      </w:r>
      <w:r w:rsidR="0058356F" w:rsidRPr="00064ADD">
        <w:rPr>
          <w:rStyle w:val="af5"/>
          <w:rFonts w:ascii="GHEA Grapalat" w:hAnsi="GHEA Grapalat"/>
          <w:b w:val="0"/>
          <w:bCs w:val="0"/>
          <w:sz w:val="20"/>
          <w:szCs w:val="20"/>
          <w:lang w:val="hy-AM"/>
        </w:rPr>
        <w:t>պալ)</w:t>
      </w:r>
      <w:r w:rsidR="00B864E3">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05EED126"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կնքվելիք N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պայմանագրից բխող պրինցիպալի </w:t>
      </w:r>
    </w:p>
    <w:p w14:paraId="35DA5055"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1348A932"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af5"/>
          <w:rFonts w:ascii="GHEA Grapalat" w:hAnsi="GHEA Grapalat"/>
          <w:b w:val="0"/>
          <w:bCs w:val="0"/>
          <w:sz w:val="20"/>
          <w:szCs w:val="20"/>
          <w:lang w:val="hy-AM"/>
        </w:rPr>
        <w:t>ում</w:t>
      </w:r>
      <w:r w:rsidRPr="00064ADD">
        <w:rPr>
          <w:rStyle w:val="af5"/>
          <w:rFonts w:ascii="GHEA Grapalat" w:hAnsi="GHEA Grapalat"/>
          <w:b w:val="0"/>
          <w:bCs w:val="0"/>
          <w:sz w:val="20"/>
          <w:szCs w:val="20"/>
          <w:lang w:val="hy-AM"/>
        </w:rPr>
        <w:t xml:space="preserve">: </w:t>
      </w:r>
    </w:p>
    <w:p w14:paraId="658F8E3F"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4F50F1BC"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6F5693E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67743617"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04C0D4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հաշվեհամարին փոխանցման միջոցով:</w:t>
      </w:r>
    </w:p>
    <w:p w14:paraId="30A59550"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5B5DED1C"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D5E3D37"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35F2BFD" w14:textId="77777777" w:rsidR="00661F39" w:rsidRPr="00064ADD"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55276DEA" w14:textId="77777777" w:rsidR="00661F39" w:rsidRPr="00064ADD"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4B07E26" w14:textId="77777777" w:rsidR="00661F39" w:rsidRPr="00064ADD" w:rsidRDefault="00661F39" w:rsidP="00661F39">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61E47755" w14:textId="77777777" w:rsidR="00661F39" w:rsidRPr="00064ADD" w:rsidRDefault="00661F39" w:rsidP="00661F39">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14C2D791" w14:textId="77777777" w:rsidR="00091EBC" w:rsidRPr="00064ADD"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D4876E" w14:textId="77777777" w:rsidR="00DC3470" w:rsidRPr="00064ADD"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215C51D1" w14:textId="77777777" w:rsidR="00DC3470" w:rsidRPr="00064ADD"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DBB8402" w14:textId="4944F170" w:rsidR="00DC3470" w:rsidRPr="00064ADD"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փոփոխությունների, լրացուցիչ համաձայնագրերի պատճենները.</w:t>
      </w:r>
    </w:p>
    <w:p w14:paraId="4DC42CB3" w14:textId="77777777" w:rsidR="00DC3470" w:rsidRPr="00064ADD"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79F39F1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22C6F23"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4DB0436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E163D9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6451FF9"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E858C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A231B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95A238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10E686"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D689AA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01581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B9CAA3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43AED9A"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3BA0852" w14:textId="77777777" w:rsidR="00091EBC" w:rsidRPr="00064ADD" w:rsidRDefault="00091EBC" w:rsidP="00091EBC">
      <w:pPr>
        <w:pStyle w:val="31"/>
        <w:spacing w:line="240" w:lineRule="auto"/>
        <w:jc w:val="center"/>
        <w:rPr>
          <w:rFonts w:ascii="GHEA Grapalat" w:hAnsi="GHEA Grapalat" w:cs="Arial"/>
          <w:b/>
          <w:lang w:val="hy-AM"/>
        </w:rPr>
      </w:pPr>
    </w:p>
    <w:p w14:paraId="22DE0C0B" w14:textId="77777777" w:rsidR="00091EBC" w:rsidRPr="00064ADD" w:rsidRDefault="00091EBC" w:rsidP="00091EBC">
      <w:pPr>
        <w:pStyle w:val="31"/>
        <w:spacing w:line="240" w:lineRule="auto"/>
        <w:jc w:val="right"/>
        <w:rPr>
          <w:rFonts w:ascii="GHEA Grapalat" w:hAnsi="GHEA Grapalat"/>
          <w:szCs w:val="24"/>
          <w:lang w:val="hy-AM"/>
        </w:rPr>
      </w:pPr>
    </w:p>
    <w:p w14:paraId="3B80C07D" w14:textId="77777777" w:rsidR="00631658" w:rsidRPr="00064ADD" w:rsidRDefault="00631658" w:rsidP="00631658">
      <w:pPr>
        <w:jc w:val="right"/>
        <w:rPr>
          <w:rFonts w:ascii="GHEA Grapalat" w:hAnsi="GHEA Grapalat" w:cs="GHEA Grapalat"/>
          <w:i/>
          <w:sz w:val="18"/>
          <w:szCs w:val="18"/>
          <w:lang w:val="hy-AM"/>
        </w:rPr>
      </w:pPr>
    </w:p>
    <w:p w14:paraId="5565419E" w14:textId="77777777"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7F07B3B8" w:rsidR="00631658" w:rsidRPr="00064ADD" w:rsidRDefault="00951F52" w:rsidP="00631658">
      <w:pPr>
        <w:pStyle w:val="31"/>
        <w:spacing w:line="240" w:lineRule="auto"/>
        <w:jc w:val="right"/>
        <w:rPr>
          <w:rFonts w:ascii="GHEA Grapalat" w:hAnsi="GHEA Grapalat" w:cs="Sylfaen"/>
          <w:b/>
          <w:lang w:val="hy-AM"/>
        </w:rPr>
      </w:pPr>
      <w:r w:rsidRPr="00951F52">
        <w:rPr>
          <w:rFonts w:ascii="GHEA Grapalat" w:hAnsi="GHEA Grapalat" w:cs="Sylfaen"/>
          <w:b/>
          <w:lang w:val="hy-AM"/>
        </w:rPr>
        <w:t xml:space="preserve">&lt;&lt;ԱՐԵՆԻՀ-ԳՀԾՁԲ- 11/22&gt;&gt;  </w:t>
      </w:r>
      <w:r w:rsidR="00631658" w:rsidRPr="00064ADD">
        <w:rPr>
          <w:rFonts w:ascii="GHEA Grapalat" w:hAnsi="GHEA Grapalat" w:cs="Sylfaen"/>
          <w:b/>
          <w:lang w:val="hy-AM"/>
        </w:rPr>
        <w:t>ծածկագրով</w:t>
      </w:r>
    </w:p>
    <w:p w14:paraId="31045CC5" w14:textId="41F221D6" w:rsidR="00631658" w:rsidRPr="00064ADD" w:rsidRDefault="00951F52" w:rsidP="00631658">
      <w:pPr>
        <w:pStyle w:val="31"/>
        <w:spacing w:line="240" w:lineRule="auto"/>
        <w:jc w:val="right"/>
        <w:rPr>
          <w:rFonts w:ascii="GHEA Grapalat" w:hAnsi="GHEA Grapalat" w:cs="Sylfaen"/>
          <w:b/>
          <w:lang w:val="hy-AM"/>
        </w:rPr>
      </w:pPr>
      <w:r w:rsidRPr="00951F52">
        <w:rPr>
          <w:rFonts w:ascii="GHEA Grapalat" w:hAnsi="GHEA Grapalat" w:cs="Sylfaen"/>
          <w:b/>
          <w:lang w:val="hy-AM"/>
        </w:rPr>
        <w:t xml:space="preserve">Գնանշման հարցման  </w:t>
      </w:r>
      <w:r w:rsidR="00631658" w:rsidRPr="00064ADD">
        <w:rPr>
          <w:rFonts w:ascii="GHEA Grapalat" w:hAnsi="GHEA Grapalat" w:cs="Sylfaen"/>
          <w:b/>
          <w:lang w:val="hy-AM"/>
        </w:rPr>
        <w:t>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766841D1"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w:t>
      </w:r>
      <w:r w:rsidR="00951F52" w:rsidRPr="00B84FCC">
        <w:rPr>
          <w:rFonts w:ascii="GHEA Grapalat" w:hAnsi="GHEA Grapalat" w:cs="GHEA Grapalat"/>
          <w:sz w:val="20"/>
          <w:szCs w:val="20"/>
          <w:lang w:val="hy-AM"/>
        </w:rPr>
        <w:t>հ</w:t>
      </w:r>
      <w:r w:rsidRPr="00064ADD">
        <w:rPr>
          <w:rFonts w:ascii="GHEA Grapalat" w:hAnsi="GHEA Grapalat" w:cs="GHEA Grapalat"/>
          <w:sz w:val="20"/>
          <w:szCs w:val="20"/>
          <w:lang w:val="hy-AM"/>
        </w:rPr>
        <w:t xml:space="preserve">. </w:t>
      </w:r>
      <w:r w:rsidR="00951F52" w:rsidRPr="00B84FCC">
        <w:rPr>
          <w:rFonts w:ascii="GHEA Grapalat" w:hAnsi="GHEA Grapalat" w:cs="GHEA Grapalat"/>
          <w:sz w:val="20"/>
          <w:szCs w:val="20"/>
          <w:lang w:val="hy-AM"/>
        </w:rPr>
        <w:t>Արենի</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2C5BE016"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r>
      <w:r w:rsidRPr="00064ADD">
        <w:rPr>
          <w:rFonts w:ascii="GHEA Grapalat" w:hAnsi="GHEA Grapalat" w:cs="GHEA Grapalat"/>
          <w:sz w:val="20"/>
          <w:szCs w:val="20"/>
          <w:lang w:val="pt-BR"/>
        </w:rPr>
        <w:t xml:space="preserve">*  (այսուհետ` Պատվիրատու) կողմից </w:t>
      </w:r>
    </w:p>
    <w:p w14:paraId="5BB06BD5"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1A25B1EF" w14:textId="26EE39DE" w:rsidR="00631658" w:rsidRPr="00064ADD" w:rsidRDefault="00631658" w:rsidP="00631658">
      <w:pPr>
        <w:jc w:val="both"/>
        <w:rPr>
          <w:rFonts w:ascii="GHEA Grapalat" w:hAnsi="GHEA Grapalat" w:cs="GHEA Grapalat"/>
          <w:sz w:val="20"/>
          <w:szCs w:val="20"/>
          <w:lang w:val="pt-BR"/>
        </w:rPr>
      </w:pPr>
      <w:r w:rsidRPr="00064ADD">
        <w:rPr>
          <w:rFonts w:ascii="GHEA Grapalat" w:hAnsi="GHEA Grapalat" w:cs="GHEA Grapalat"/>
          <w:sz w:val="20"/>
          <w:szCs w:val="20"/>
          <w:lang w:val="pt-BR"/>
        </w:rPr>
        <w:t>կազմակերպված</w:t>
      </w:r>
      <w:r w:rsidR="00951F52">
        <w:rPr>
          <w:rFonts w:ascii="GHEA Grapalat" w:hAnsi="GHEA Grapalat" w:cs="GHEA Grapalat"/>
          <w:sz w:val="20"/>
          <w:szCs w:val="20"/>
          <w:lang w:val="pt-BR"/>
        </w:rPr>
        <w:t xml:space="preserve"> </w:t>
      </w:r>
      <w:r w:rsidR="00951F52" w:rsidRPr="00951F52">
        <w:rPr>
          <w:rFonts w:ascii="GHEA Grapalat" w:hAnsi="GHEA Grapalat" w:cs="GHEA Grapalat"/>
          <w:sz w:val="20"/>
          <w:szCs w:val="20"/>
          <w:lang w:val="pt-BR"/>
        </w:rPr>
        <w:t xml:space="preserve">&lt;&lt;ԱՐԵՆԻՀ-ԳՀԾՁԲ- 11/22&gt;&gt;  </w:t>
      </w:r>
      <w:r w:rsidRPr="00064ADD">
        <w:rPr>
          <w:rFonts w:ascii="GHEA Grapalat" w:hAnsi="GHEA Grapalat" w:cs="GHEA Grapalat"/>
          <w:sz w:val="20"/>
          <w:szCs w:val="20"/>
          <w:lang w:val="pt-BR"/>
        </w:rPr>
        <w:t>* ծածկագրով գնման ընթացակարգին:</w:t>
      </w:r>
    </w:p>
    <w:p w14:paraId="3327D25A"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lastRenderedPageBreak/>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560DD8EB"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884E3E">
              <w:rPr>
                <w:rFonts w:ascii="GHEA Grapalat" w:hAnsi="GHEA Grapalat" w:cs="Arial"/>
                <w:sz w:val="20"/>
                <w:szCs w:val="20"/>
                <w:lang w:val="hy-AM"/>
              </w:rPr>
              <w:t xml:space="preserve"> Արենիի համայնքապետարան</w:t>
            </w:r>
          </w:p>
        </w:tc>
      </w:tr>
      <w:tr w:rsidR="00334B2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64BBA514"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884E3E">
              <w:rPr>
                <w:rFonts w:ascii="GHEA Grapalat" w:hAnsi="GHEA Grapalat" w:cs="Arial"/>
                <w:sz w:val="20"/>
                <w:szCs w:val="20"/>
              </w:rPr>
              <w:t xml:space="preserve"> </w:t>
            </w:r>
            <w:r w:rsidR="00884E3E">
              <w:rPr>
                <w:rFonts w:ascii="GHEA Grapalat" w:hAnsi="GHEA Grapalat" w:cs="Arial"/>
                <w:sz w:val="20"/>
                <w:szCs w:val="20"/>
                <w:lang w:val="hy-AM"/>
              </w:rPr>
              <w:t>09814384</w:t>
            </w:r>
          </w:p>
        </w:tc>
      </w:tr>
      <w:tr w:rsidR="00334B2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4DD2F779"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884E3E">
              <w:rPr>
                <w:rFonts w:ascii="GHEA Grapalat" w:hAnsi="GHEA Grapalat" w:cs="Arial"/>
                <w:sz w:val="20"/>
                <w:szCs w:val="20"/>
                <w:lang w:val="hy-AM"/>
              </w:rPr>
              <w:t xml:space="preserve"> ՀՀ ՖԻՆ</w:t>
            </w:r>
            <w:r w:rsidR="00884E3E">
              <w:rPr>
                <w:rFonts w:ascii="Cambria Math" w:hAnsi="Cambria Math" w:cs="Arial"/>
                <w:sz w:val="20"/>
                <w:szCs w:val="20"/>
                <w:lang w:val="hy-AM"/>
              </w:rPr>
              <w:t>․ՆԱԽ․ ԳՈՐԾ․ՎԱՐՉ</w:t>
            </w:r>
          </w:p>
        </w:tc>
      </w:tr>
      <w:tr w:rsidR="00334B2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2E00A62D"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884E3E">
              <w:rPr>
                <w:rFonts w:ascii="GHEA Grapalat" w:hAnsi="GHEA Grapalat" w:cs="Arial"/>
                <w:sz w:val="20"/>
                <w:szCs w:val="20"/>
              </w:rPr>
              <w:t xml:space="preserve"> </w:t>
            </w:r>
            <w:r w:rsidR="00884E3E">
              <w:rPr>
                <w:rFonts w:ascii="GHEA Grapalat" w:hAnsi="GHEA Grapalat" w:cs="Arial"/>
                <w:sz w:val="20"/>
                <w:szCs w:val="20"/>
                <w:lang w:val="hy-AM"/>
              </w:rPr>
              <w:t>900355105066</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E63471"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E63471"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E63471"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E63471"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E63471"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20235C79" w14:textId="77777777" w:rsidR="00334B2F" w:rsidRPr="00064ADD" w:rsidRDefault="00334B2F" w:rsidP="00334B2F">
      <w:pPr>
        <w:pStyle w:val="a3"/>
        <w:jc w:val="right"/>
        <w:rPr>
          <w:rFonts w:ascii="GHEA Grapalat" w:hAnsi="GHEA Grapalat" w:cs="Sylfaen"/>
          <w:i w:val="0"/>
          <w:lang w:val="en-US"/>
        </w:rPr>
      </w:pPr>
    </w:p>
    <w:p w14:paraId="079F4CAD"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054D3D9A" w14:textId="77777777" w:rsidR="00E623D5" w:rsidRPr="00064ADD" w:rsidRDefault="003B3690" w:rsidP="00E623D5">
      <w:pPr>
        <w:pStyle w:val="31"/>
        <w:spacing w:line="240" w:lineRule="auto"/>
        <w:jc w:val="right"/>
        <w:rPr>
          <w:rFonts w:ascii="GHEA Grapalat" w:hAnsi="GHEA Grapalat" w:cs="Arial"/>
          <w:b/>
          <w:lang w:val="hy-AM"/>
        </w:rPr>
      </w:pPr>
      <w:r w:rsidRPr="00064ADD">
        <w:rPr>
          <w:rFonts w:ascii="GHEA Grapalat" w:hAnsi="GHEA Grapalat" w:cs="Sylfaen"/>
          <w:b/>
          <w:lang w:val="hy-AM"/>
        </w:rPr>
        <w:br w:type="page"/>
      </w:r>
      <w:r w:rsidR="00E623D5" w:rsidRPr="00064ADD">
        <w:rPr>
          <w:rFonts w:ascii="GHEA Grapalat" w:hAnsi="GHEA Grapalat" w:cs="Sylfaen"/>
          <w:b/>
          <w:lang w:val="hy-AM"/>
        </w:rPr>
        <w:lastRenderedPageBreak/>
        <w:t>Հավելված</w:t>
      </w:r>
      <w:r w:rsidR="00E623D5" w:rsidRPr="00064ADD">
        <w:rPr>
          <w:rFonts w:ascii="GHEA Grapalat" w:hAnsi="GHEA Grapalat" w:cs="Arial"/>
          <w:b/>
          <w:lang w:val="hy-AM"/>
        </w:rPr>
        <w:t xml:space="preserve"> 5.2</w:t>
      </w:r>
    </w:p>
    <w:p w14:paraId="7F40EB9F" w14:textId="3D9D4382" w:rsidR="00E623D5" w:rsidRPr="00064ADD" w:rsidRDefault="008E4586" w:rsidP="00E623D5">
      <w:pPr>
        <w:pStyle w:val="31"/>
        <w:spacing w:line="240" w:lineRule="auto"/>
        <w:jc w:val="right"/>
        <w:rPr>
          <w:rFonts w:ascii="GHEA Grapalat" w:hAnsi="GHEA Grapalat" w:cs="Arial"/>
          <w:b/>
          <w:lang w:val="hy-AM"/>
        </w:rPr>
      </w:pPr>
      <w:r w:rsidRPr="008E4586">
        <w:rPr>
          <w:rFonts w:ascii="GHEA Grapalat" w:hAnsi="GHEA Grapalat" w:cs="Sylfaen"/>
          <w:b/>
          <w:lang w:val="hy-AM"/>
        </w:rPr>
        <w:t xml:space="preserve">&lt;&lt;ԱՐԵՆԻՀ-ԳՀԾՁԲ-11/22&gt;&gt;  </w:t>
      </w:r>
      <w:r w:rsidR="00E623D5" w:rsidRPr="00064ADD">
        <w:rPr>
          <w:rFonts w:ascii="GHEA Grapalat" w:hAnsi="GHEA Grapalat" w:cs="Sylfaen"/>
          <w:b/>
          <w:lang w:val="hy-AM"/>
        </w:rPr>
        <w:t>ծածկագրով</w:t>
      </w:r>
    </w:p>
    <w:p w14:paraId="789C392E" w14:textId="617FA00A" w:rsidR="00E623D5" w:rsidRPr="00064ADD" w:rsidRDefault="008E4586" w:rsidP="00E623D5">
      <w:pPr>
        <w:pStyle w:val="31"/>
        <w:spacing w:line="240" w:lineRule="auto"/>
        <w:jc w:val="right"/>
        <w:rPr>
          <w:rFonts w:ascii="GHEA Grapalat" w:hAnsi="GHEA Grapalat" w:cs="Sylfaen"/>
          <w:b/>
          <w:lang w:val="hy-AM"/>
        </w:rPr>
      </w:pPr>
      <w:r w:rsidRPr="008E4586">
        <w:rPr>
          <w:rFonts w:ascii="GHEA Grapalat" w:hAnsi="GHEA Grapalat" w:cs="Arial"/>
          <w:b/>
          <w:lang w:val="hy-AM"/>
        </w:rPr>
        <w:t xml:space="preserve">Գնանշման հարցման  </w:t>
      </w:r>
      <w:r w:rsidR="00E623D5" w:rsidRPr="00064ADD">
        <w:rPr>
          <w:rFonts w:ascii="GHEA Grapalat" w:hAnsi="GHEA Grapalat" w:cs="Arial"/>
          <w:b/>
          <w:lang w:val="hy-AM"/>
        </w:rPr>
        <w:t xml:space="preserve"> </w:t>
      </w:r>
      <w:r w:rsidR="00E623D5" w:rsidRPr="00064ADD">
        <w:rPr>
          <w:rFonts w:ascii="GHEA Grapalat" w:hAnsi="GHEA Grapalat" w:cs="Sylfaen"/>
          <w:b/>
          <w:lang w:val="hy-AM"/>
        </w:rPr>
        <w:t>հրավերի</w:t>
      </w:r>
    </w:p>
    <w:p w14:paraId="1C4A94D2" w14:textId="77777777" w:rsidR="00E623D5" w:rsidRPr="00064ADD" w:rsidRDefault="00E623D5" w:rsidP="00E623D5">
      <w:pPr>
        <w:pStyle w:val="aa"/>
        <w:spacing w:after="0" w:line="360" w:lineRule="auto"/>
        <w:ind w:firstLine="567"/>
        <w:jc w:val="right"/>
        <w:rPr>
          <w:rFonts w:ascii="GHEA Grapalat" w:hAnsi="GHEA Grapalat" w:cs="Sylfaen"/>
          <w:i/>
          <w:sz w:val="16"/>
          <w:lang w:val="hy-AM"/>
        </w:rPr>
      </w:pPr>
    </w:p>
    <w:p w14:paraId="743C008C" w14:textId="77777777" w:rsidR="00E623D5" w:rsidRPr="00064ADD" w:rsidRDefault="00E623D5" w:rsidP="00E623D5">
      <w:pPr>
        <w:pStyle w:val="aa"/>
        <w:spacing w:after="0" w:line="360" w:lineRule="auto"/>
        <w:ind w:firstLine="567"/>
        <w:jc w:val="right"/>
        <w:rPr>
          <w:rFonts w:ascii="GHEA Grapalat" w:hAnsi="GHEA Grapalat" w:cs="Sylfaen"/>
          <w:i/>
          <w:sz w:val="16"/>
          <w:lang w:val="hy-AM"/>
        </w:rPr>
      </w:pPr>
    </w:p>
    <w:p w14:paraId="3CEDE6E8" w14:textId="77777777" w:rsidR="00E623D5" w:rsidRPr="00064ADD" w:rsidRDefault="00E623D5" w:rsidP="00E623D5">
      <w:pPr>
        <w:pStyle w:val="aa"/>
        <w:spacing w:after="0" w:line="360" w:lineRule="auto"/>
        <w:ind w:firstLine="567"/>
        <w:jc w:val="center"/>
        <w:rPr>
          <w:rFonts w:ascii="GHEA Grapalat" w:hAnsi="GHEA Grapalat" w:cs="Sylfaen"/>
          <w:i/>
          <w:sz w:val="16"/>
          <w:lang w:val="hy-AM"/>
        </w:rPr>
      </w:pPr>
    </w:p>
    <w:p w14:paraId="0DC0296D" w14:textId="77777777" w:rsidR="00E623D5" w:rsidRPr="00064ADD" w:rsidRDefault="00E623D5" w:rsidP="00E623D5">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001F797" w14:textId="77777777" w:rsidR="00E623D5" w:rsidRPr="00064ADD" w:rsidRDefault="00E623D5" w:rsidP="00E623D5">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(կանխավճարի ապահովում)</w:t>
      </w:r>
    </w:p>
    <w:p w14:paraId="06843027" w14:textId="77777777" w:rsidR="00E623D5" w:rsidRPr="00064ADD" w:rsidRDefault="00E623D5" w:rsidP="00E623D5">
      <w:pPr>
        <w:pStyle w:val="af4"/>
        <w:shd w:val="clear" w:color="auto" w:fill="FFFFFF"/>
        <w:spacing w:before="0" w:beforeAutospacing="0" w:after="0" w:afterAutospacing="0"/>
        <w:ind w:firstLine="375"/>
        <w:rPr>
          <w:rStyle w:val="af5"/>
          <w:lang w:val="hy-AM"/>
        </w:rPr>
      </w:pPr>
    </w:p>
    <w:p w14:paraId="183808E9" w14:textId="77777777" w:rsidR="00E623D5" w:rsidRPr="00064ADD" w:rsidRDefault="00E623D5" w:rsidP="00E623D5">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sz w:val="20"/>
          <w:szCs w:val="20"/>
          <w:lang w:val="hy-AM"/>
        </w:rPr>
        <w:tab/>
        <w:t xml:space="preserve">1.Սույն երաշխիքը (այսուհետ՝ երաշխիք) հանդիսանում է </w:t>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p>
    <w:p w14:paraId="38BA83B9" w14:textId="77777777" w:rsidR="00E623D5" w:rsidRPr="00064ADD" w:rsidRDefault="00E623D5" w:rsidP="00E623D5">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665C2912" w14:textId="77777777" w:rsidR="00E623D5" w:rsidRPr="00064ADD" w:rsidRDefault="00E623D5" w:rsidP="00E623D5">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sz w:val="20"/>
          <w:szCs w:val="20"/>
          <w:lang w:val="hy-AM"/>
        </w:rPr>
        <w:t xml:space="preserve">(այսուհետ՝ բենեֆիցիար) և </w:t>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lang w:val="hy-AM"/>
        </w:rPr>
        <w:t xml:space="preserve">(այսուհետ՝ պրինցիպալ)  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78A081B6" w14:textId="77777777" w:rsidR="00E623D5" w:rsidRPr="00064ADD" w:rsidRDefault="00E623D5" w:rsidP="00E623D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sz w:val="20"/>
          <w:szCs w:val="20"/>
          <w:lang w:val="hy-AM"/>
        </w:rPr>
        <w:t xml:space="preserve">կնքվելիք N </w:t>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t xml:space="preserve">            </w:t>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lang w:val="hy-AM"/>
        </w:rPr>
        <w:t xml:space="preserve">  պայմանագրով նախատեսված  կանխավճարի  </w:t>
      </w:r>
    </w:p>
    <w:p w14:paraId="409D0BB8" w14:textId="77777777" w:rsidR="00E623D5" w:rsidRPr="00064ADD" w:rsidRDefault="00E623D5" w:rsidP="00E623D5">
      <w:pPr>
        <w:pStyle w:val="af4"/>
        <w:shd w:val="clear" w:color="auto" w:fill="FFFFFF"/>
        <w:spacing w:before="0" w:beforeAutospacing="0" w:after="0" w:afterAutospacing="0"/>
        <w:ind w:firstLine="375"/>
        <w:rPr>
          <w:rFonts w:ascii="GHEA Grapalat" w:hAnsi="GHEA Grapalat" w:cs="Sylfaen"/>
          <w:vertAlign w:val="superscript"/>
          <w:lang w:val="hy-AM"/>
        </w:rPr>
      </w:pPr>
      <w:r w:rsidRPr="00064ADD">
        <w:rPr>
          <w:rStyle w:val="af5"/>
          <w:rFonts w:ascii="GHEA Grapalat" w:hAnsi="GHEA Grapalat"/>
          <w:sz w:val="20"/>
          <w:szCs w:val="20"/>
          <w:lang w:val="hy-AM"/>
        </w:rPr>
        <w:tab/>
      </w:r>
      <w:r w:rsidRPr="00064ADD">
        <w:rPr>
          <w:rStyle w:val="af5"/>
          <w:rFonts w:ascii="GHEA Grapalat" w:hAnsi="GHEA Grapalat"/>
          <w:sz w:val="20"/>
          <w:szCs w:val="20"/>
          <w:lang w:val="hy-AM"/>
        </w:rPr>
        <w:tab/>
      </w:r>
      <w:r w:rsidRPr="00064ADD">
        <w:rPr>
          <w:rFonts w:ascii="GHEA Grapalat" w:hAnsi="GHEA Grapalat" w:cs="Sylfaen"/>
          <w:vertAlign w:val="superscript"/>
          <w:lang w:val="hy-AM"/>
        </w:rPr>
        <w:t>կնքվելիք պայմանագրի համարը</w:t>
      </w:r>
    </w:p>
    <w:p w14:paraId="63D75B32" w14:textId="77777777" w:rsidR="00E623D5" w:rsidRPr="00064ADD" w:rsidRDefault="00E623D5" w:rsidP="00E623D5">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57D286B2" w14:textId="77777777" w:rsidR="00E623D5" w:rsidRPr="00064ADD" w:rsidRDefault="00E623D5" w:rsidP="00E623D5">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sz w:val="20"/>
          <w:szCs w:val="20"/>
          <w:lang w:val="hy-AM"/>
        </w:rPr>
        <w:t xml:space="preserve">2. Երաշխիքով </w:t>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lang w:val="hy-AM"/>
        </w:rPr>
        <w:t xml:space="preserve"> (այսուհետ՝ երաշխիք տվող </w:t>
      </w:r>
    </w:p>
    <w:p w14:paraId="42864C55" w14:textId="77777777" w:rsidR="00E623D5" w:rsidRPr="00064ADD" w:rsidRDefault="00E623D5" w:rsidP="00E623D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sz w:val="20"/>
          <w:szCs w:val="20"/>
          <w:lang w:val="hy-AM"/>
        </w:rPr>
        <w:tab/>
      </w:r>
      <w:r w:rsidRPr="00064ADD">
        <w:rPr>
          <w:rStyle w:val="af5"/>
          <w:rFonts w:ascii="GHEA Grapalat" w:hAnsi="GHEA Grapalat"/>
          <w:sz w:val="20"/>
          <w:szCs w:val="20"/>
          <w:lang w:val="hy-AM"/>
        </w:rPr>
        <w:tab/>
      </w:r>
      <w:r w:rsidRPr="00064ADD">
        <w:rPr>
          <w:rStyle w:val="af5"/>
          <w:rFonts w:ascii="GHEA Grapalat" w:hAnsi="GHEA Grapalat"/>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352B2169" w14:textId="77777777" w:rsidR="00E623D5" w:rsidRPr="00064ADD" w:rsidRDefault="00E623D5" w:rsidP="00E623D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p>
    <w:p w14:paraId="52AD8C64" w14:textId="77777777" w:rsidR="00E623D5" w:rsidRPr="00064ADD" w:rsidRDefault="00E623D5" w:rsidP="00E623D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66EFAA99" w14:textId="77777777" w:rsidR="00E623D5" w:rsidRPr="00064ADD" w:rsidRDefault="00E623D5" w:rsidP="00E623D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sz w:val="20"/>
          <w:szCs w:val="20"/>
          <w:lang w:val="hy-AM"/>
        </w:rPr>
        <w:t xml:space="preserve">(այսուհետ՝ երաշխիքի գումար)՝ պահանջն ստանալուց </w:t>
      </w:r>
      <w:r w:rsidR="00C76AAC" w:rsidRPr="00064ADD">
        <w:rPr>
          <w:rStyle w:val="af5"/>
          <w:rFonts w:ascii="GHEA Grapalat" w:hAnsi="GHEA Grapalat"/>
          <w:sz w:val="20"/>
          <w:szCs w:val="20"/>
          <w:lang w:val="hy-AM"/>
        </w:rPr>
        <w:t>հինգ</w:t>
      </w:r>
      <w:r w:rsidRPr="00064ADD">
        <w:rPr>
          <w:rStyle w:val="af5"/>
          <w:rFonts w:ascii="GHEA Grapalat" w:hAnsi="GHEA Grapalat"/>
          <w:sz w:val="20"/>
          <w:szCs w:val="20"/>
          <w:lang w:val="hy-AM"/>
        </w:rPr>
        <w:t xml:space="preserve"> աշխատանքային օրվա ընթացքում:   Վճարումը  կատարվում է բենեֆիցիարի </w:t>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u w:val="single"/>
          <w:lang w:val="hy-AM"/>
        </w:rPr>
        <w:tab/>
      </w:r>
      <w:r w:rsidRPr="00064ADD">
        <w:rPr>
          <w:rStyle w:val="af5"/>
          <w:rFonts w:ascii="GHEA Grapalat" w:hAnsi="GHEA Grapalat"/>
          <w:sz w:val="20"/>
          <w:szCs w:val="20"/>
          <w:lang w:val="hy-AM"/>
        </w:rPr>
        <w:t xml:space="preserve">հաշվեհամարին </w:t>
      </w:r>
    </w:p>
    <w:p w14:paraId="13709A5C" w14:textId="77777777" w:rsidR="00E623D5" w:rsidRPr="00064ADD" w:rsidRDefault="00E623D5" w:rsidP="00E623D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r w:rsidRPr="00064ADD">
        <w:rPr>
          <w:rStyle w:val="af5"/>
          <w:rFonts w:ascii="GHEA Grapalat" w:hAnsi="GHEA Grapalat"/>
          <w:sz w:val="20"/>
          <w:szCs w:val="20"/>
          <w:lang w:val="hy-AM"/>
        </w:rPr>
        <w:t xml:space="preserve">                                                                    փոխանցման միջոցով:</w:t>
      </w:r>
    </w:p>
    <w:p w14:paraId="61DE68AD" w14:textId="77777777" w:rsidR="00E623D5" w:rsidRPr="00064ADD" w:rsidRDefault="00E623D5" w:rsidP="00E623D5">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2C62A9F6" w14:textId="77777777" w:rsidR="00E623D5" w:rsidRPr="00064ADD" w:rsidRDefault="00E623D5" w:rsidP="00E623D5">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01F1888" w14:textId="77777777" w:rsidR="00E623D5" w:rsidRPr="00064ADD" w:rsidRDefault="00493DAD" w:rsidP="00493DAD">
      <w:pPr>
        <w:pStyle w:val="af4"/>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E623D5" w:rsidRPr="00064ADD">
        <w:rPr>
          <w:rFonts w:ascii="GHEA Grapalat" w:hAnsi="GHEA Grapalat"/>
          <w:color w:val="000000"/>
          <w:sz w:val="20"/>
          <w:szCs w:val="20"/>
          <w:lang w:val="hy-AM"/>
        </w:rPr>
        <w:t xml:space="preserve">  5. Երաշխիքը գործում է բենեֆիցիարի և պրիցիպալի միջև կնքվելիք N </w:t>
      </w:r>
      <w:r w:rsidR="00E623D5" w:rsidRPr="00064ADD">
        <w:rPr>
          <w:rFonts w:ascii="GHEA Grapalat" w:hAnsi="GHEA Grapalat"/>
          <w:color w:val="000000"/>
          <w:sz w:val="20"/>
          <w:szCs w:val="20"/>
          <w:u w:val="single"/>
          <w:lang w:val="hy-AM"/>
        </w:rPr>
        <w:tab/>
      </w:r>
      <w:r w:rsidR="00E623D5" w:rsidRPr="00064ADD">
        <w:rPr>
          <w:rFonts w:ascii="GHEA Grapalat" w:hAnsi="GHEA Grapalat"/>
          <w:color w:val="000000"/>
          <w:sz w:val="20"/>
          <w:szCs w:val="20"/>
          <w:u w:val="single"/>
          <w:lang w:val="hy-AM"/>
        </w:rPr>
        <w:tab/>
      </w:r>
      <w:r w:rsidR="00E623D5" w:rsidRPr="00064ADD">
        <w:rPr>
          <w:rFonts w:ascii="GHEA Grapalat" w:hAnsi="GHEA Grapalat"/>
          <w:color w:val="000000"/>
          <w:sz w:val="20"/>
          <w:szCs w:val="20"/>
          <w:u w:val="single"/>
          <w:lang w:val="hy-AM"/>
        </w:rPr>
        <w:tab/>
      </w:r>
      <w:r w:rsidR="00E623D5" w:rsidRPr="00064ADD">
        <w:rPr>
          <w:rFonts w:ascii="GHEA Grapalat" w:hAnsi="GHEA Grapalat"/>
          <w:color w:val="000000"/>
          <w:sz w:val="20"/>
          <w:szCs w:val="20"/>
          <w:lang w:val="hy-AM"/>
        </w:rPr>
        <w:t xml:space="preserve"> </w:t>
      </w:r>
    </w:p>
    <w:p w14:paraId="23FD1544" w14:textId="77777777" w:rsidR="00E623D5" w:rsidRPr="00064ADD" w:rsidRDefault="00E623D5" w:rsidP="00E623D5">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3F258ED8" w14:textId="77777777" w:rsidR="00E623D5" w:rsidRPr="00064ADD" w:rsidRDefault="00E623D5" w:rsidP="00E623D5">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 xml:space="preserve">մանագրով նախատեսված </w:t>
      </w:r>
      <w:r w:rsidRPr="00064ADD">
        <w:rPr>
          <w:rFonts w:ascii="GHEA Grapalat" w:hAnsi="GHEA Grapalat" w:cs="Sylfaen"/>
          <w:vertAlign w:val="superscript"/>
          <w:lang w:val="hy-AM"/>
        </w:rPr>
        <w:t xml:space="preserve"> ծառայության մատուցման վերջնաժամկ</w:t>
      </w:r>
      <w:r w:rsidR="00AA39D1" w:rsidRPr="00064ADD">
        <w:rPr>
          <w:rFonts w:ascii="GHEA Grapalat" w:hAnsi="GHEA Grapalat" w:cs="Sylfaen"/>
          <w:vertAlign w:val="superscript"/>
          <w:lang w:val="hy-AM"/>
        </w:rPr>
        <w:t>ետը</w:t>
      </w:r>
    </w:p>
    <w:p w14:paraId="1EE5D6B4" w14:textId="77777777" w:rsidR="00E623D5" w:rsidRPr="00064ADD" w:rsidRDefault="00E623D5" w:rsidP="00E623D5">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26A6FE2" w14:textId="77777777" w:rsidR="00E623D5" w:rsidRPr="00064ADD"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78532FA7" w14:textId="77777777" w:rsidR="00E623D5" w:rsidRPr="00064ADD" w:rsidRDefault="00E623D5" w:rsidP="00E623D5">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կատարված</w:t>
      </w:r>
    </w:p>
    <w:p w14:paraId="2A5811EE" w14:textId="77777777" w:rsidR="00E623D5" w:rsidRPr="00064ADD" w:rsidRDefault="00E623D5" w:rsidP="00E623D5">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0FB49F78" w14:textId="74EF21BD" w:rsidR="00E623D5" w:rsidRPr="00064ADD" w:rsidRDefault="00E623D5" w:rsidP="00E623D5">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 xml:space="preserve"> փոփոխությունների, լրացուցիչ համաձայնագրերի պատճենները.</w:t>
      </w:r>
    </w:p>
    <w:p w14:paraId="1F56876D" w14:textId="77777777" w:rsidR="00E623D5" w:rsidRPr="00064ADD"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հասցեով գործող տեղեկագրում հրապարակած ծանուցումը:</w:t>
      </w:r>
    </w:p>
    <w:p w14:paraId="5596295A" w14:textId="77777777" w:rsidR="00E623D5" w:rsidRPr="00064ADD"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B75158" w:rsidRPr="00064ADD">
        <w:rPr>
          <w:rFonts w:ascii="GHEA Grapalat" w:hAnsi="GHEA Grapalat"/>
          <w:color w:val="000000"/>
          <w:sz w:val="20"/>
          <w:szCs w:val="20"/>
          <w:lang w:val="hy-AM"/>
        </w:rPr>
        <w:t>ստանալուց</w:t>
      </w:r>
      <w:r w:rsidR="002C5D07"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CBD49D8" w14:textId="77777777" w:rsidR="00E623D5" w:rsidRPr="00064ADD" w:rsidRDefault="00E623D5" w:rsidP="00E623D5">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04C6CFBE" w14:textId="77777777" w:rsidR="00E623D5" w:rsidRPr="00064ADD"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A1C71A1" w14:textId="77777777" w:rsidR="00E623D5" w:rsidRPr="00064ADD" w:rsidRDefault="00E623D5" w:rsidP="00E623D5">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104023E1" w14:textId="77777777" w:rsidR="00E623D5" w:rsidRPr="00064ADD"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7AD21EB" w14:textId="77777777" w:rsidR="00E623D5" w:rsidRPr="00064ADD"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7FAEA2C" w14:textId="77777777" w:rsidR="00E623D5" w:rsidRPr="00064ADD"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14:paraId="0FF65D7F" w14:textId="77777777" w:rsidR="00E623D5" w:rsidRPr="00064ADD" w:rsidRDefault="00E623D5" w:rsidP="00E623D5">
      <w:pPr>
        <w:pStyle w:val="aff3"/>
        <w:tabs>
          <w:tab w:val="left" w:pos="0"/>
        </w:tabs>
        <w:spacing w:line="360" w:lineRule="auto"/>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12.</w:t>
      </w:r>
      <w:r w:rsidRPr="00064ADD">
        <w:rPr>
          <w:rFonts w:ascii="GHEA Grapalat" w:hAnsi="GHEA Grapalat"/>
          <w:lang w:val="hy-AM"/>
        </w:rPr>
        <w:t xml:space="preserve"> </w:t>
      </w:r>
      <w:r w:rsidRPr="00064ADD">
        <w:rPr>
          <w:rFonts w:ascii="GHEA Grapalat" w:hAnsi="GHEA Grapalat"/>
          <w:color w:val="000000"/>
          <w:sz w:val="20"/>
          <w:szCs w:val="20"/>
          <w:lang w:val="hy-AM"/>
        </w:rPr>
        <w:t>Սույն երաշխիքի բնօրինակից արտատպված տարբերակը երաշխիք տվող անձը երաշխիքի տրամադրման օրը իր պաշտոնական էլեկտրոնային փոստի հասցեից ուղարկում է   --------------------------------</w:t>
      </w:r>
    </w:p>
    <w:p w14:paraId="796D9DDC" w14:textId="77777777" w:rsidR="00E623D5" w:rsidRPr="00064ADD" w:rsidRDefault="00E623D5" w:rsidP="00E623D5">
      <w:pPr>
        <w:pStyle w:val="aff3"/>
        <w:tabs>
          <w:tab w:val="left" w:pos="0"/>
        </w:tabs>
        <w:spacing w:line="360" w:lineRule="auto"/>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ընթացակարգի ծածկագիրը</w:t>
      </w:r>
    </w:p>
    <w:p w14:paraId="7D4E011F" w14:textId="77777777" w:rsidR="00E623D5" w:rsidRPr="00064ADD" w:rsidRDefault="00E623D5" w:rsidP="00E623D5">
      <w:pPr>
        <w:pStyle w:val="aff3"/>
        <w:tabs>
          <w:tab w:val="left" w:pos="0"/>
        </w:tabs>
        <w:spacing w:line="360" w:lineRule="auto"/>
        <w:ind w:left="0"/>
        <w:mirrorIndents/>
        <w:jc w:val="both"/>
        <w:rPr>
          <w:rFonts w:ascii="GHEA Grapalat" w:hAnsi="GHEA Grapalat"/>
          <w:color w:val="000000"/>
          <w:lang w:val="hy-AM"/>
        </w:rPr>
      </w:pPr>
      <w:r w:rsidRPr="00064ADD">
        <w:rPr>
          <w:rFonts w:ascii="GHEA Grapalat" w:hAnsi="GHEA Grapalat"/>
          <w:color w:val="000000"/>
          <w:sz w:val="20"/>
          <w:szCs w:val="20"/>
          <w:lang w:val="hy-AM"/>
        </w:rPr>
        <w:t xml:space="preserve">ծածկագրով գնման ընթացակարգի հրավերում նշված՝ քարտուղարի   (գնումները համակարգողի) էլեկտրոնային փոստի հասցեին։                                                                                                  </w:t>
      </w:r>
    </w:p>
    <w:p w14:paraId="348DFA5F" w14:textId="77777777" w:rsidR="00E623D5" w:rsidRPr="00064ADD"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5CAEEF2" w14:textId="77777777" w:rsidR="00E623D5" w:rsidRPr="00064ADD"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53D8AFD" w14:textId="77777777" w:rsidR="00E623D5" w:rsidRPr="00064ADD"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509D3EA" w14:textId="77777777" w:rsidR="00E623D5" w:rsidRPr="00064ADD"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513A734" w14:textId="77777777" w:rsidR="00E623D5" w:rsidRPr="00064ADD"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E023EA6" w14:textId="77777777" w:rsidR="00E623D5" w:rsidRPr="00064ADD" w:rsidRDefault="00E623D5" w:rsidP="00E623D5">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272A2818" w14:textId="77777777" w:rsidR="00E623D5" w:rsidRPr="00064ADD" w:rsidRDefault="00E623D5" w:rsidP="00EF3662">
      <w:pPr>
        <w:pStyle w:val="31"/>
        <w:spacing w:line="240" w:lineRule="auto"/>
        <w:jc w:val="right"/>
        <w:rPr>
          <w:rFonts w:ascii="GHEA Grapalat" w:hAnsi="GHEA Grapalat" w:cs="Sylfaen"/>
          <w:b/>
          <w:lang w:val="hy-AM"/>
        </w:rPr>
      </w:pPr>
    </w:p>
    <w:p w14:paraId="1750E6A1" w14:textId="77777777" w:rsidR="00D55654" w:rsidRPr="00064ADD" w:rsidRDefault="00D55654" w:rsidP="00EF3662">
      <w:pPr>
        <w:pStyle w:val="31"/>
        <w:spacing w:line="240" w:lineRule="auto"/>
        <w:jc w:val="right"/>
        <w:rPr>
          <w:rFonts w:ascii="GHEA Grapalat" w:hAnsi="GHEA Grapalat" w:cs="Sylfaen"/>
          <w:b/>
          <w:lang w:val="hy-AM"/>
        </w:rPr>
      </w:pPr>
    </w:p>
    <w:p w14:paraId="15AC7406" w14:textId="77777777" w:rsidR="00D55654" w:rsidRPr="00064ADD" w:rsidRDefault="00D55654" w:rsidP="00EF3662">
      <w:pPr>
        <w:pStyle w:val="31"/>
        <w:spacing w:line="240" w:lineRule="auto"/>
        <w:jc w:val="right"/>
        <w:rPr>
          <w:rFonts w:ascii="GHEA Grapalat" w:hAnsi="GHEA Grapalat" w:cs="Sylfaen"/>
          <w:b/>
          <w:lang w:val="hy-AM"/>
        </w:rPr>
      </w:pPr>
    </w:p>
    <w:p w14:paraId="13EBD33D" w14:textId="77777777" w:rsidR="00D55654" w:rsidRPr="00064ADD" w:rsidRDefault="00D55654" w:rsidP="00EF3662">
      <w:pPr>
        <w:pStyle w:val="31"/>
        <w:spacing w:line="240" w:lineRule="auto"/>
        <w:jc w:val="right"/>
        <w:rPr>
          <w:rFonts w:ascii="GHEA Grapalat" w:hAnsi="GHEA Grapalat" w:cs="Sylfaen"/>
          <w:b/>
          <w:lang w:val="hy-AM"/>
        </w:rPr>
      </w:pPr>
    </w:p>
    <w:p w14:paraId="59138275" w14:textId="77777777" w:rsidR="00D55654" w:rsidRPr="00064ADD" w:rsidRDefault="00D55654" w:rsidP="00EF3662">
      <w:pPr>
        <w:pStyle w:val="31"/>
        <w:spacing w:line="240" w:lineRule="auto"/>
        <w:jc w:val="right"/>
        <w:rPr>
          <w:rFonts w:ascii="GHEA Grapalat" w:hAnsi="GHEA Grapalat" w:cs="Sylfaen"/>
          <w:b/>
          <w:lang w:val="hy-AM"/>
        </w:rPr>
      </w:pPr>
    </w:p>
    <w:p w14:paraId="5C809E4A" w14:textId="77777777" w:rsidR="00D55654" w:rsidRPr="00064ADD" w:rsidRDefault="00D55654" w:rsidP="00EF3662">
      <w:pPr>
        <w:pStyle w:val="31"/>
        <w:spacing w:line="240" w:lineRule="auto"/>
        <w:jc w:val="right"/>
        <w:rPr>
          <w:rFonts w:ascii="GHEA Grapalat" w:hAnsi="GHEA Grapalat" w:cs="Sylfaen"/>
          <w:b/>
          <w:lang w:val="hy-AM"/>
        </w:rPr>
      </w:pPr>
    </w:p>
    <w:p w14:paraId="4D456A47" w14:textId="77777777" w:rsidR="00D55654" w:rsidRPr="00064ADD" w:rsidRDefault="00D55654" w:rsidP="00EF3662">
      <w:pPr>
        <w:pStyle w:val="31"/>
        <w:spacing w:line="240" w:lineRule="auto"/>
        <w:jc w:val="right"/>
        <w:rPr>
          <w:rFonts w:ascii="GHEA Grapalat" w:hAnsi="GHEA Grapalat" w:cs="Sylfaen"/>
          <w:b/>
          <w:lang w:val="hy-AM"/>
        </w:rPr>
      </w:pPr>
    </w:p>
    <w:p w14:paraId="7B0B071F" w14:textId="77777777" w:rsidR="00D55654" w:rsidRPr="00064ADD" w:rsidRDefault="00D55654" w:rsidP="00EF3662">
      <w:pPr>
        <w:pStyle w:val="31"/>
        <w:spacing w:line="240" w:lineRule="auto"/>
        <w:jc w:val="right"/>
        <w:rPr>
          <w:rFonts w:ascii="GHEA Grapalat" w:hAnsi="GHEA Grapalat" w:cs="Sylfaen"/>
          <w:b/>
          <w:lang w:val="hy-AM"/>
        </w:rPr>
      </w:pPr>
    </w:p>
    <w:p w14:paraId="711D2E97" w14:textId="77777777" w:rsidR="00D55654" w:rsidRPr="00064ADD" w:rsidRDefault="00D55654" w:rsidP="00EF3662">
      <w:pPr>
        <w:pStyle w:val="31"/>
        <w:spacing w:line="240" w:lineRule="auto"/>
        <w:jc w:val="right"/>
        <w:rPr>
          <w:rFonts w:ascii="GHEA Grapalat" w:hAnsi="GHEA Grapalat" w:cs="Sylfaen"/>
          <w:b/>
          <w:lang w:val="hy-AM"/>
        </w:rPr>
      </w:pPr>
    </w:p>
    <w:p w14:paraId="07913A4A" w14:textId="77777777" w:rsidR="00D55654" w:rsidRPr="00064ADD" w:rsidRDefault="00D55654" w:rsidP="00EF3662">
      <w:pPr>
        <w:pStyle w:val="31"/>
        <w:spacing w:line="240" w:lineRule="auto"/>
        <w:jc w:val="right"/>
        <w:rPr>
          <w:rFonts w:ascii="GHEA Grapalat" w:hAnsi="GHEA Grapalat" w:cs="Sylfaen"/>
          <w:b/>
          <w:lang w:val="hy-AM"/>
        </w:rPr>
      </w:pPr>
    </w:p>
    <w:p w14:paraId="6975DDDB" w14:textId="77777777" w:rsidR="00D55654" w:rsidRPr="00064ADD" w:rsidRDefault="00D55654" w:rsidP="00EF3662">
      <w:pPr>
        <w:pStyle w:val="31"/>
        <w:spacing w:line="240" w:lineRule="auto"/>
        <w:jc w:val="right"/>
        <w:rPr>
          <w:rFonts w:ascii="GHEA Grapalat" w:hAnsi="GHEA Grapalat" w:cs="Sylfaen"/>
          <w:b/>
          <w:lang w:val="hy-AM"/>
        </w:rPr>
      </w:pPr>
    </w:p>
    <w:p w14:paraId="69CD0481" w14:textId="77777777" w:rsidR="00D55654" w:rsidRPr="00064ADD" w:rsidRDefault="00D55654" w:rsidP="00EF3662">
      <w:pPr>
        <w:pStyle w:val="31"/>
        <w:spacing w:line="240" w:lineRule="auto"/>
        <w:jc w:val="right"/>
        <w:rPr>
          <w:rFonts w:ascii="GHEA Grapalat" w:hAnsi="GHEA Grapalat" w:cs="Sylfaen"/>
          <w:b/>
          <w:lang w:val="hy-AM"/>
        </w:rPr>
      </w:pPr>
    </w:p>
    <w:p w14:paraId="7932C2EB" w14:textId="77777777" w:rsidR="00D55654" w:rsidRPr="00064ADD" w:rsidRDefault="00D55654" w:rsidP="00EF3662">
      <w:pPr>
        <w:pStyle w:val="31"/>
        <w:spacing w:line="240" w:lineRule="auto"/>
        <w:jc w:val="right"/>
        <w:rPr>
          <w:rFonts w:ascii="GHEA Grapalat" w:hAnsi="GHEA Grapalat" w:cs="Sylfaen"/>
          <w:b/>
          <w:lang w:val="hy-AM"/>
        </w:rPr>
      </w:pPr>
    </w:p>
    <w:p w14:paraId="2B6CAD74" w14:textId="77777777" w:rsidR="00D55654" w:rsidRPr="00064ADD" w:rsidRDefault="00D55654" w:rsidP="00EF3662">
      <w:pPr>
        <w:pStyle w:val="31"/>
        <w:spacing w:line="240" w:lineRule="auto"/>
        <w:jc w:val="right"/>
        <w:rPr>
          <w:rFonts w:ascii="GHEA Grapalat" w:hAnsi="GHEA Grapalat" w:cs="Sylfaen"/>
          <w:b/>
          <w:lang w:val="hy-AM"/>
        </w:rPr>
      </w:pPr>
    </w:p>
    <w:p w14:paraId="03470D31" w14:textId="77777777" w:rsidR="00D55654" w:rsidRPr="00064ADD" w:rsidRDefault="00D55654" w:rsidP="00EF3662">
      <w:pPr>
        <w:pStyle w:val="31"/>
        <w:spacing w:line="240" w:lineRule="auto"/>
        <w:jc w:val="right"/>
        <w:rPr>
          <w:rFonts w:ascii="GHEA Grapalat" w:hAnsi="GHEA Grapalat" w:cs="Sylfaen"/>
          <w:b/>
          <w:lang w:val="hy-AM"/>
        </w:rPr>
      </w:pPr>
    </w:p>
    <w:p w14:paraId="57D1C04E" w14:textId="77777777" w:rsidR="00D55654" w:rsidRPr="00064ADD" w:rsidRDefault="00D55654" w:rsidP="00EF3662">
      <w:pPr>
        <w:pStyle w:val="31"/>
        <w:spacing w:line="240" w:lineRule="auto"/>
        <w:jc w:val="right"/>
        <w:rPr>
          <w:rFonts w:ascii="GHEA Grapalat" w:hAnsi="GHEA Grapalat" w:cs="Sylfaen"/>
          <w:b/>
          <w:lang w:val="hy-AM"/>
        </w:rPr>
      </w:pPr>
    </w:p>
    <w:p w14:paraId="24CB5053" w14:textId="77777777" w:rsidR="00D55654" w:rsidRPr="00064ADD" w:rsidRDefault="00D55654" w:rsidP="00EF3662">
      <w:pPr>
        <w:pStyle w:val="31"/>
        <w:spacing w:line="240" w:lineRule="auto"/>
        <w:jc w:val="right"/>
        <w:rPr>
          <w:rFonts w:ascii="GHEA Grapalat" w:hAnsi="GHEA Grapalat" w:cs="Sylfaen"/>
          <w:b/>
          <w:lang w:val="hy-AM"/>
        </w:rPr>
      </w:pPr>
    </w:p>
    <w:p w14:paraId="26D53E6B" w14:textId="77777777" w:rsidR="00D55654" w:rsidRPr="00064ADD" w:rsidRDefault="00D55654" w:rsidP="00EF3662">
      <w:pPr>
        <w:pStyle w:val="31"/>
        <w:spacing w:line="240" w:lineRule="auto"/>
        <w:jc w:val="right"/>
        <w:rPr>
          <w:rFonts w:ascii="GHEA Grapalat" w:hAnsi="GHEA Grapalat" w:cs="Sylfaen"/>
          <w:b/>
          <w:lang w:val="hy-AM"/>
        </w:rPr>
      </w:pPr>
    </w:p>
    <w:p w14:paraId="5DC86689" w14:textId="77777777" w:rsidR="00D55654" w:rsidRPr="00064ADD" w:rsidRDefault="00D55654" w:rsidP="00EF3662">
      <w:pPr>
        <w:pStyle w:val="31"/>
        <w:spacing w:line="240" w:lineRule="auto"/>
        <w:jc w:val="right"/>
        <w:rPr>
          <w:rFonts w:ascii="GHEA Grapalat" w:hAnsi="GHEA Grapalat" w:cs="Sylfaen"/>
          <w:b/>
          <w:lang w:val="hy-AM"/>
        </w:rPr>
      </w:pPr>
    </w:p>
    <w:p w14:paraId="6C12838A" w14:textId="77777777" w:rsidR="00D55654" w:rsidRPr="00064ADD" w:rsidRDefault="00D55654" w:rsidP="00EF3662">
      <w:pPr>
        <w:pStyle w:val="31"/>
        <w:spacing w:line="240" w:lineRule="auto"/>
        <w:jc w:val="right"/>
        <w:rPr>
          <w:rFonts w:ascii="GHEA Grapalat" w:hAnsi="GHEA Grapalat" w:cs="Sylfaen"/>
          <w:b/>
          <w:lang w:val="hy-AM"/>
        </w:rPr>
      </w:pPr>
    </w:p>
    <w:p w14:paraId="1D4D22F2" w14:textId="77777777" w:rsidR="00D55654" w:rsidRPr="00064ADD" w:rsidRDefault="00D55654" w:rsidP="00EF3662">
      <w:pPr>
        <w:pStyle w:val="31"/>
        <w:spacing w:line="240" w:lineRule="auto"/>
        <w:jc w:val="right"/>
        <w:rPr>
          <w:rFonts w:ascii="GHEA Grapalat" w:hAnsi="GHEA Grapalat" w:cs="Sylfaen"/>
          <w:b/>
          <w:lang w:val="hy-AM"/>
        </w:rPr>
      </w:pPr>
    </w:p>
    <w:p w14:paraId="33426147" w14:textId="77777777" w:rsidR="00D55654" w:rsidRPr="00064ADD" w:rsidRDefault="00D55654" w:rsidP="00EF3662">
      <w:pPr>
        <w:pStyle w:val="31"/>
        <w:spacing w:line="240" w:lineRule="auto"/>
        <w:jc w:val="right"/>
        <w:rPr>
          <w:rFonts w:ascii="GHEA Grapalat" w:hAnsi="GHEA Grapalat" w:cs="Sylfaen"/>
          <w:b/>
          <w:lang w:val="hy-AM"/>
        </w:rPr>
      </w:pPr>
    </w:p>
    <w:p w14:paraId="149A9F96" w14:textId="77777777" w:rsidR="00D55654" w:rsidRPr="00064ADD" w:rsidRDefault="00D55654" w:rsidP="00EF3662">
      <w:pPr>
        <w:pStyle w:val="31"/>
        <w:spacing w:line="240" w:lineRule="auto"/>
        <w:jc w:val="right"/>
        <w:rPr>
          <w:rFonts w:ascii="GHEA Grapalat" w:hAnsi="GHEA Grapalat" w:cs="Sylfaen"/>
          <w:b/>
          <w:lang w:val="hy-AM"/>
        </w:rPr>
      </w:pPr>
    </w:p>
    <w:p w14:paraId="0AE8F937" w14:textId="77777777" w:rsidR="00D55654" w:rsidRPr="00064ADD" w:rsidRDefault="00D55654" w:rsidP="00EF3662">
      <w:pPr>
        <w:pStyle w:val="31"/>
        <w:spacing w:line="240" w:lineRule="auto"/>
        <w:jc w:val="right"/>
        <w:rPr>
          <w:rFonts w:ascii="GHEA Grapalat" w:hAnsi="GHEA Grapalat" w:cs="Sylfaen"/>
          <w:b/>
          <w:lang w:val="hy-AM"/>
        </w:rPr>
      </w:pPr>
    </w:p>
    <w:p w14:paraId="26AD5D8B" w14:textId="77777777" w:rsidR="00D55654" w:rsidRPr="00064ADD" w:rsidRDefault="00D55654" w:rsidP="00EF3662">
      <w:pPr>
        <w:pStyle w:val="31"/>
        <w:spacing w:line="240" w:lineRule="auto"/>
        <w:jc w:val="right"/>
        <w:rPr>
          <w:rFonts w:ascii="GHEA Grapalat" w:hAnsi="GHEA Grapalat" w:cs="Sylfaen"/>
          <w:b/>
          <w:lang w:val="hy-AM"/>
        </w:rPr>
      </w:pPr>
    </w:p>
    <w:p w14:paraId="63EA5790" w14:textId="77777777" w:rsidR="00D55654" w:rsidRPr="00064ADD" w:rsidRDefault="00D55654" w:rsidP="00EF3662">
      <w:pPr>
        <w:pStyle w:val="31"/>
        <w:spacing w:line="240" w:lineRule="auto"/>
        <w:jc w:val="right"/>
        <w:rPr>
          <w:rFonts w:ascii="GHEA Grapalat" w:hAnsi="GHEA Grapalat" w:cs="Sylfaen"/>
          <w:b/>
          <w:lang w:val="hy-AM"/>
        </w:rPr>
      </w:pPr>
    </w:p>
    <w:p w14:paraId="302E26C0" w14:textId="77777777" w:rsidR="00D55654" w:rsidRPr="00064ADD" w:rsidRDefault="00D55654" w:rsidP="00EF3662">
      <w:pPr>
        <w:pStyle w:val="31"/>
        <w:spacing w:line="240" w:lineRule="auto"/>
        <w:jc w:val="right"/>
        <w:rPr>
          <w:rFonts w:ascii="GHEA Grapalat" w:hAnsi="GHEA Grapalat" w:cs="Sylfaen"/>
          <w:b/>
          <w:lang w:val="hy-AM"/>
        </w:rPr>
      </w:pPr>
    </w:p>
    <w:p w14:paraId="75915BC1" w14:textId="77777777" w:rsidR="00D55654" w:rsidRPr="00064ADD" w:rsidRDefault="00D55654" w:rsidP="00EF3662">
      <w:pPr>
        <w:pStyle w:val="31"/>
        <w:spacing w:line="240" w:lineRule="auto"/>
        <w:jc w:val="right"/>
        <w:rPr>
          <w:rFonts w:ascii="GHEA Grapalat" w:hAnsi="GHEA Grapalat" w:cs="Sylfaen"/>
          <w:b/>
          <w:lang w:val="hy-AM"/>
        </w:rPr>
      </w:pPr>
    </w:p>
    <w:p w14:paraId="6479EA4E" w14:textId="77777777" w:rsidR="00D55654" w:rsidRPr="00064ADD" w:rsidRDefault="00D55654" w:rsidP="00EF3662">
      <w:pPr>
        <w:pStyle w:val="31"/>
        <w:spacing w:line="240" w:lineRule="auto"/>
        <w:jc w:val="right"/>
        <w:rPr>
          <w:rFonts w:ascii="GHEA Grapalat" w:hAnsi="GHEA Grapalat" w:cs="Sylfaen"/>
          <w:b/>
          <w:lang w:val="hy-AM"/>
        </w:rPr>
      </w:pPr>
    </w:p>
    <w:p w14:paraId="341EA175" w14:textId="77777777" w:rsidR="00D55654" w:rsidRPr="00064ADD" w:rsidRDefault="00D55654" w:rsidP="00EF3662">
      <w:pPr>
        <w:pStyle w:val="31"/>
        <w:spacing w:line="240" w:lineRule="auto"/>
        <w:jc w:val="right"/>
        <w:rPr>
          <w:rFonts w:ascii="GHEA Grapalat" w:hAnsi="GHEA Grapalat" w:cs="Sylfaen"/>
          <w:b/>
          <w:lang w:val="hy-AM"/>
        </w:rPr>
      </w:pPr>
    </w:p>
    <w:p w14:paraId="1624C74B" w14:textId="77777777" w:rsidR="00D55654" w:rsidRPr="00064ADD" w:rsidRDefault="00D55654" w:rsidP="00EF3662">
      <w:pPr>
        <w:pStyle w:val="31"/>
        <w:spacing w:line="240" w:lineRule="auto"/>
        <w:jc w:val="right"/>
        <w:rPr>
          <w:rFonts w:ascii="GHEA Grapalat" w:hAnsi="GHEA Grapalat" w:cs="Sylfaen"/>
          <w:b/>
          <w:lang w:val="hy-AM"/>
        </w:rPr>
      </w:pPr>
    </w:p>
    <w:p w14:paraId="1BFE4E28" w14:textId="77777777" w:rsidR="00D55654" w:rsidRPr="00064ADD" w:rsidRDefault="00D55654" w:rsidP="00EF3662">
      <w:pPr>
        <w:pStyle w:val="31"/>
        <w:spacing w:line="240" w:lineRule="auto"/>
        <w:jc w:val="right"/>
        <w:rPr>
          <w:rFonts w:ascii="GHEA Grapalat" w:hAnsi="GHEA Grapalat" w:cs="Sylfaen"/>
          <w:b/>
          <w:lang w:val="hy-AM"/>
        </w:rPr>
      </w:pPr>
    </w:p>
    <w:p w14:paraId="06091A12" w14:textId="77777777" w:rsidR="00D55654" w:rsidRPr="00064ADD" w:rsidRDefault="00D55654" w:rsidP="00EF3662">
      <w:pPr>
        <w:pStyle w:val="31"/>
        <w:spacing w:line="240" w:lineRule="auto"/>
        <w:jc w:val="right"/>
        <w:rPr>
          <w:rFonts w:ascii="GHEA Grapalat" w:hAnsi="GHEA Grapalat" w:cs="Sylfaen"/>
          <w:b/>
          <w:lang w:val="hy-AM"/>
        </w:rPr>
      </w:pPr>
    </w:p>
    <w:p w14:paraId="2639C73C" w14:textId="77777777" w:rsidR="00D55654" w:rsidRPr="00064ADD" w:rsidRDefault="00D55654" w:rsidP="00EF3662">
      <w:pPr>
        <w:pStyle w:val="31"/>
        <w:spacing w:line="240" w:lineRule="auto"/>
        <w:jc w:val="right"/>
        <w:rPr>
          <w:rFonts w:ascii="GHEA Grapalat" w:hAnsi="GHEA Grapalat" w:cs="Sylfaen"/>
          <w:b/>
          <w:lang w:val="hy-AM"/>
        </w:rPr>
      </w:pPr>
    </w:p>
    <w:p w14:paraId="119D0019" w14:textId="77777777" w:rsidR="00D55654" w:rsidRPr="00064ADD" w:rsidRDefault="00D55654" w:rsidP="00EF3662">
      <w:pPr>
        <w:pStyle w:val="31"/>
        <w:spacing w:line="240" w:lineRule="auto"/>
        <w:jc w:val="right"/>
        <w:rPr>
          <w:rFonts w:ascii="GHEA Grapalat" w:hAnsi="GHEA Grapalat" w:cs="Sylfaen"/>
          <w:b/>
          <w:lang w:val="hy-AM"/>
        </w:rPr>
      </w:pPr>
    </w:p>
    <w:p w14:paraId="4F197481" w14:textId="77777777" w:rsidR="00D55654" w:rsidRPr="00064ADD" w:rsidRDefault="00D55654" w:rsidP="00EF3662">
      <w:pPr>
        <w:pStyle w:val="31"/>
        <w:spacing w:line="240" w:lineRule="auto"/>
        <w:jc w:val="right"/>
        <w:rPr>
          <w:rFonts w:ascii="GHEA Grapalat" w:hAnsi="GHEA Grapalat" w:cs="Sylfaen"/>
          <w:b/>
          <w:lang w:val="hy-AM"/>
        </w:rPr>
      </w:pPr>
    </w:p>
    <w:p w14:paraId="1E976643" w14:textId="77777777" w:rsidR="00D55654" w:rsidRPr="00064ADD" w:rsidRDefault="00D55654" w:rsidP="00EF3662">
      <w:pPr>
        <w:pStyle w:val="31"/>
        <w:spacing w:line="240" w:lineRule="auto"/>
        <w:jc w:val="right"/>
        <w:rPr>
          <w:rFonts w:ascii="GHEA Grapalat" w:hAnsi="GHEA Grapalat" w:cs="Sylfaen"/>
          <w:b/>
          <w:lang w:val="hy-AM"/>
        </w:rPr>
      </w:pPr>
    </w:p>
    <w:p w14:paraId="313AD34F" w14:textId="77777777" w:rsidR="00D55654" w:rsidRPr="00064ADD" w:rsidRDefault="00D55654" w:rsidP="00EF3662">
      <w:pPr>
        <w:pStyle w:val="31"/>
        <w:spacing w:line="240" w:lineRule="auto"/>
        <w:jc w:val="right"/>
        <w:rPr>
          <w:rFonts w:ascii="GHEA Grapalat" w:hAnsi="GHEA Grapalat" w:cs="Sylfaen"/>
          <w:b/>
          <w:lang w:val="hy-AM"/>
        </w:rPr>
      </w:pPr>
    </w:p>
    <w:p w14:paraId="38C955AA" w14:textId="77777777" w:rsidR="00D55654" w:rsidRPr="00064ADD" w:rsidRDefault="00D55654" w:rsidP="00EF3662">
      <w:pPr>
        <w:pStyle w:val="31"/>
        <w:spacing w:line="240" w:lineRule="auto"/>
        <w:jc w:val="right"/>
        <w:rPr>
          <w:rFonts w:ascii="GHEA Grapalat" w:hAnsi="GHEA Grapalat" w:cs="Sylfaen"/>
          <w:b/>
          <w:lang w:val="hy-AM"/>
        </w:rPr>
      </w:pPr>
    </w:p>
    <w:p w14:paraId="1EE83E0A" w14:textId="77777777" w:rsidR="00D55654" w:rsidRPr="00064ADD" w:rsidRDefault="00D55654" w:rsidP="00EF3662">
      <w:pPr>
        <w:pStyle w:val="31"/>
        <w:spacing w:line="240" w:lineRule="auto"/>
        <w:jc w:val="right"/>
        <w:rPr>
          <w:rFonts w:ascii="GHEA Grapalat" w:hAnsi="GHEA Grapalat" w:cs="Sylfaen"/>
          <w:b/>
          <w:lang w:val="hy-AM"/>
        </w:rPr>
      </w:pPr>
    </w:p>
    <w:p w14:paraId="4EA0D2F5" w14:textId="77777777" w:rsidR="00D55654" w:rsidRPr="00064ADD" w:rsidRDefault="00D55654" w:rsidP="00EF3662">
      <w:pPr>
        <w:pStyle w:val="31"/>
        <w:spacing w:line="240" w:lineRule="auto"/>
        <w:jc w:val="right"/>
        <w:rPr>
          <w:rFonts w:ascii="GHEA Grapalat" w:hAnsi="GHEA Grapalat" w:cs="Sylfaen"/>
          <w:b/>
          <w:lang w:val="hy-AM"/>
        </w:rPr>
      </w:pPr>
    </w:p>
    <w:p w14:paraId="0AC9EC3B" w14:textId="77777777" w:rsidR="00D55654" w:rsidRPr="00064ADD" w:rsidRDefault="00D55654" w:rsidP="00EF3662">
      <w:pPr>
        <w:pStyle w:val="31"/>
        <w:spacing w:line="240" w:lineRule="auto"/>
        <w:jc w:val="right"/>
        <w:rPr>
          <w:rFonts w:ascii="GHEA Grapalat" w:hAnsi="GHEA Grapalat" w:cs="Sylfaen"/>
          <w:b/>
          <w:lang w:val="hy-AM"/>
        </w:rPr>
      </w:pPr>
    </w:p>
    <w:p w14:paraId="7F784422" w14:textId="77777777" w:rsidR="00D55654" w:rsidRPr="00064ADD" w:rsidRDefault="00D55654" w:rsidP="00EF3662">
      <w:pPr>
        <w:pStyle w:val="31"/>
        <w:spacing w:line="240" w:lineRule="auto"/>
        <w:jc w:val="right"/>
        <w:rPr>
          <w:rFonts w:ascii="GHEA Grapalat" w:hAnsi="GHEA Grapalat" w:cs="Sylfaen"/>
          <w:b/>
          <w:lang w:val="hy-AM"/>
        </w:rPr>
      </w:pPr>
    </w:p>
    <w:p w14:paraId="43DACF1A"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56200377" w:rsidR="00071D1C"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w:t>
      </w:r>
      <w:r w:rsidR="008E4586" w:rsidRPr="0077747C">
        <w:rPr>
          <w:rFonts w:ascii="GHEA Grapalat" w:hAnsi="GHEA Grapalat" w:cs="Sylfaen"/>
          <w:b/>
          <w:lang w:val="hy-AM"/>
        </w:rPr>
        <w:t>ԱՐԵՆԻՀ-ԳՀԾՁԲ</w:t>
      </w:r>
      <w:r w:rsidR="008E4586" w:rsidRPr="001C33E5">
        <w:rPr>
          <w:rFonts w:ascii="GHEA Grapalat" w:hAnsi="GHEA Grapalat" w:cs="Sylfaen"/>
          <w:b/>
          <w:lang w:val="hy-AM"/>
        </w:rPr>
        <w:t>-</w:t>
      </w:r>
      <w:r w:rsidR="008E4586" w:rsidRPr="00446ABE">
        <w:rPr>
          <w:rFonts w:ascii="GHEA Grapalat" w:hAnsi="GHEA Grapalat" w:cs="Sylfaen"/>
          <w:b/>
          <w:lang w:val="hy-AM"/>
        </w:rPr>
        <w:t>11</w:t>
      </w:r>
      <w:r w:rsidR="008E4586" w:rsidRPr="0077747C">
        <w:rPr>
          <w:rFonts w:ascii="GHEA Grapalat" w:hAnsi="GHEA Grapalat" w:cs="Sylfaen"/>
          <w:b/>
          <w:lang w:val="hy-AM"/>
        </w:rPr>
        <w:t>/22</w:t>
      </w:r>
      <w:r w:rsidRPr="00064ADD">
        <w:rPr>
          <w:rFonts w:ascii="GHEA Grapalat" w:hAnsi="GHEA Grapalat" w:cs="Sylfaen"/>
          <w:b/>
          <w:lang w:val="hy-AM"/>
        </w:rPr>
        <w:t>»</w:t>
      </w:r>
      <w:r w:rsidR="00130202" w:rsidRPr="00064ADD">
        <w:rPr>
          <w:rFonts w:ascii="GHEA Grapalat" w:hAnsi="GHEA Grapalat" w:cs="Sylfaen"/>
          <w:b/>
          <w:lang w:val="hy-AM"/>
        </w:rPr>
        <w:t>*</w:t>
      </w:r>
      <w:r w:rsidRPr="00064ADD">
        <w:rPr>
          <w:rFonts w:ascii="GHEA Grapalat" w:hAnsi="GHEA Grapalat" w:cs="Sylfaen"/>
          <w:b/>
          <w:lang w:val="hy-AM"/>
        </w:rPr>
        <w:t xml:space="preserve">  ծածկագրով</w:t>
      </w:r>
    </w:p>
    <w:p w14:paraId="38B53B29" w14:textId="7B7EDC11" w:rsidR="00071D1C" w:rsidRPr="00064ADD" w:rsidRDefault="008E4586" w:rsidP="00EF3662">
      <w:pPr>
        <w:pStyle w:val="31"/>
        <w:spacing w:line="240" w:lineRule="auto"/>
        <w:jc w:val="right"/>
        <w:rPr>
          <w:rFonts w:ascii="GHEA Grapalat" w:hAnsi="GHEA Grapalat" w:cs="Sylfaen"/>
          <w:b/>
          <w:lang w:val="hy-AM"/>
        </w:rPr>
      </w:pPr>
      <w:r w:rsidRPr="0077747C">
        <w:rPr>
          <w:rFonts w:ascii="GHEA Grapalat" w:hAnsi="GHEA Grapalat" w:cs="Sylfaen"/>
          <w:b/>
          <w:lang w:val="hy-AM"/>
        </w:rPr>
        <w:t xml:space="preserve">Գնանշման հարցման </w:t>
      </w:r>
      <w:r w:rsidRPr="00064ADD">
        <w:rPr>
          <w:rFonts w:ascii="GHEA Grapalat" w:hAnsi="GHEA Grapalat" w:cs="Sylfaen"/>
          <w:b/>
          <w:lang w:val="hy-AM"/>
        </w:rPr>
        <w:t xml:space="preserve"> </w:t>
      </w:r>
      <w:r w:rsidR="00071D1C" w:rsidRPr="00064ADD">
        <w:rPr>
          <w:rFonts w:ascii="GHEA Grapalat" w:hAnsi="GHEA Grapalat" w:cs="Sylfaen"/>
          <w:b/>
          <w:lang w:val="hy-AM"/>
        </w:rPr>
        <w:t>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77777777" w:rsidR="007678FA" w:rsidRPr="00064ADD" w:rsidRDefault="007678FA" w:rsidP="007678FA">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Pr="00064ADD">
        <w:rPr>
          <w:rFonts w:ascii="GHEA Grapalat" w:hAnsi="GHEA Grapalat" w:cs="Sylfaen"/>
          <w:b/>
          <w:lang w:val="hy-AM"/>
        </w:rPr>
        <w:t>-------------------------------------  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5CCB110D" w14:textId="77777777" w:rsidR="007678FA" w:rsidRPr="00064ADD" w:rsidRDefault="007678FA" w:rsidP="007678FA">
      <w:pPr>
        <w:pStyle w:val="31"/>
        <w:spacing w:line="240" w:lineRule="auto"/>
        <w:ind w:firstLine="0"/>
        <w:rPr>
          <w:rFonts w:ascii="GHEA Grapalat" w:hAnsi="GHEA Grapalat" w:cs="Sylfaen"/>
          <w:i/>
          <w:sz w:val="16"/>
          <w:szCs w:val="16"/>
          <w:lang w:val="hy-AM" w:eastAsia="ru-RU"/>
        </w:rPr>
      </w:pPr>
      <w:r w:rsidRPr="00064ADD">
        <w:rPr>
          <w:rFonts w:ascii="GHEA Grapalat" w:hAnsi="GHEA Grapalat" w:cs="Sylfaen"/>
          <w:i/>
          <w:sz w:val="16"/>
          <w:szCs w:val="16"/>
          <w:lang w:val="hy-AM" w:eastAsia="ru-RU"/>
        </w:rPr>
        <w:t>*</w:t>
      </w:r>
      <w:r w:rsidRPr="00064AD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77777777"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Pr="00064ADD">
        <w:rPr>
          <w:rFonts w:ascii="GHEA Grapalat" w:hAnsi="GHEA Grapalat"/>
          <w:sz w:val="20"/>
          <w:lang w:val="hy-AM"/>
        </w:rPr>
        <w:t xml:space="preserve"> </w:t>
      </w:r>
      <w:r w:rsidR="007E5A26" w:rsidRPr="00064ADD">
        <w:rPr>
          <w:rFonts w:ascii="GHEA Grapalat" w:hAnsi="GHEA Grapalat"/>
          <w:sz w:val="20"/>
          <w:vertAlign w:val="superscript"/>
          <w:lang w:val="hy-AM"/>
        </w:rPr>
        <w:t>16</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af6"/>
          <w:rFonts w:ascii="GHEA Grapalat" w:hAnsi="GHEA Grapalat" w:cs="Sylfaen"/>
          <w:color w:val="FFFFFF"/>
          <w:sz w:val="20"/>
          <w:lang w:val="hy-AM"/>
        </w:rPr>
        <w:footnoteReference w:id="9"/>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247CEAA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4.1.1 Պայմանա</w:t>
      </w:r>
      <w:r w:rsidRPr="00064ADD">
        <w:rPr>
          <w:rFonts w:ascii="GHEA Grapalat" w:hAnsi="GHEA Grapalat" w:cs="Times Armenian"/>
          <w:sz w:val="20"/>
          <w:lang w:val="hy-AM"/>
        </w:rPr>
        <w:t>գ</w:t>
      </w:r>
      <w:r w:rsidRPr="00064ADD">
        <w:rPr>
          <w:rFonts w:ascii="GHEA Grapalat" w:hAnsi="GHEA Grapalat" w:cs="Sylfaen"/>
          <w:sz w:val="20"/>
          <w:lang w:val="hy-AM"/>
        </w:rPr>
        <w:t>րի</w:t>
      </w:r>
      <w:r w:rsidRPr="00064ADD">
        <w:rPr>
          <w:rFonts w:ascii="GHEA Grapalat" w:hAnsi="GHEA Grapalat" w:cs="Times Armenian"/>
          <w:sz w:val="20"/>
          <w:lang w:val="hy-AM"/>
        </w:rPr>
        <w:t xml:space="preserve"> գ</w:t>
      </w:r>
      <w:r w:rsidRPr="00064ADD">
        <w:rPr>
          <w:rFonts w:ascii="GHEA Grapalat" w:hAnsi="GHEA Grapalat" w:cs="Sylfaen"/>
          <w:sz w:val="20"/>
          <w:lang w:val="hy-AM"/>
        </w:rPr>
        <w:t>նից`</w:t>
      </w:r>
      <w:r w:rsidRPr="00064ADD">
        <w:rPr>
          <w:rFonts w:ascii="GHEA Grapalat" w:hAnsi="GHEA Grapalat" w:cs="Times Armenian"/>
          <w:sz w:val="20"/>
          <w:lang w:val="hy-AM"/>
        </w:rPr>
        <w:t xml:space="preserve"> մինչև----------- (--------------------------) </w:t>
      </w:r>
      <w:r w:rsidRPr="00064ADD">
        <w:rPr>
          <w:rFonts w:ascii="GHEA Grapalat" w:hAnsi="GHEA Grapalat" w:cs="Sylfaen"/>
          <w:sz w:val="20"/>
          <w:lang w:val="hy-AM"/>
        </w:rPr>
        <w:t>ՀՀ</w:t>
      </w:r>
      <w:r w:rsidRPr="00064ADD">
        <w:rPr>
          <w:rFonts w:ascii="GHEA Grapalat" w:hAnsi="GHEA Grapalat" w:cs="Times Armenian"/>
          <w:sz w:val="20"/>
          <w:lang w:val="hy-AM"/>
        </w:rPr>
        <w:t xml:space="preserve"> </w:t>
      </w:r>
      <w:r w:rsidRPr="00064ADD">
        <w:rPr>
          <w:rFonts w:ascii="GHEA Grapalat" w:hAnsi="GHEA Grapalat" w:cs="Sylfaen"/>
          <w:sz w:val="20"/>
          <w:lang w:val="hy-AM"/>
        </w:rPr>
        <w:t>դրամը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Պատվիրատուն</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w:t>
      </w:r>
      <w:r w:rsidRPr="00064ADD">
        <w:rPr>
          <w:rFonts w:ascii="GHEA Grapalat" w:hAnsi="GHEA Grapalat" w:cs="Times Armenian"/>
          <w:sz w:val="20"/>
          <w:lang w:val="hy-AM"/>
        </w:rPr>
        <w:t xml:space="preserve"> </w:t>
      </w:r>
      <w:r w:rsidRPr="00064ADD">
        <w:rPr>
          <w:rFonts w:ascii="GHEA Grapalat" w:hAnsi="GHEA Grapalat" w:cs="Sylfaen"/>
          <w:sz w:val="20"/>
          <w:lang w:val="hy-AM"/>
        </w:rPr>
        <w:t>բանկային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հաշվին</w:t>
      </w:r>
      <w:r w:rsidRPr="00064ADD">
        <w:rPr>
          <w:rFonts w:ascii="GHEA Grapalat" w:hAnsi="GHEA Grapalat" w:cs="Times Armenian"/>
          <w:sz w:val="20"/>
          <w:lang w:val="hy-AM"/>
        </w:rPr>
        <w:t xml:space="preserve">` </w:t>
      </w:r>
      <w:r w:rsidRPr="00064ADD">
        <w:rPr>
          <w:rFonts w:ascii="GHEA Grapalat" w:hAnsi="GHEA Grapalat" w:cs="Sylfaen"/>
          <w:sz w:val="20"/>
          <w:lang w:val="hy-AM"/>
        </w:rPr>
        <w:t>որպես</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կանխավճար։ Կանխավճարի</w:t>
      </w:r>
      <w:r w:rsidRPr="00064ADD">
        <w:rPr>
          <w:rFonts w:ascii="GHEA Grapalat" w:hAnsi="GHEA Grapalat" w:cs="Times Armenian"/>
          <w:sz w:val="20"/>
          <w:lang w:val="hy-AM"/>
        </w:rPr>
        <w:t xml:space="preserve"> </w:t>
      </w:r>
      <w:r w:rsidRPr="00064ADD">
        <w:rPr>
          <w:rFonts w:ascii="GHEA Grapalat" w:hAnsi="GHEA Grapalat" w:cs="Sylfaen"/>
          <w:sz w:val="20"/>
          <w:lang w:val="hy-AM"/>
        </w:rPr>
        <w:t>մարումն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իրականացվում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sz w:val="20"/>
          <w:lang w:val="hy-AM"/>
        </w:rPr>
        <w:t>հանձնման-ընդունման արձանագրությունների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կատարվող</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վճարումներից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նվազեցումներ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պահումներ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lastRenderedPageBreak/>
        <w:t>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ձևով</w:t>
      </w:r>
      <w:r w:rsidRPr="00064ADD">
        <w:rPr>
          <w:rFonts w:ascii="GHEA Grapalat" w:hAnsi="GHEA Grapalat" w:cs="Times Armenian"/>
          <w:sz w:val="20"/>
          <w:lang w:val="hy-AM"/>
        </w:rPr>
        <w:t xml:space="preserve">։ </w:t>
      </w:r>
      <w:r w:rsidR="003535EB" w:rsidRPr="00064ADD">
        <w:rPr>
          <w:rFonts w:ascii="GHEA Grapalat" w:hAnsi="GHEA Grapalat" w:cs="Times Armenian"/>
          <w:sz w:val="20"/>
          <w:lang w:val="hy-AM"/>
        </w:rPr>
        <w:t>Ընդ որում մինչև կանխավճարի ամբողջական մարումը, Կատարողին վճարումներ չեն կատարվում</w:t>
      </w:r>
      <w:r w:rsidRPr="00064ADD">
        <w:rPr>
          <w:rFonts w:ascii="GHEA Grapalat" w:hAnsi="GHEA Grapalat" w:cs="Sylfaen"/>
          <w:sz w:val="20"/>
          <w:lang w:val="hy-AM"/>
        </w:rPr>
        <w:t>:</w:t>
      </w:r>
      <w:r w:rsidR="00D360AD" w:rsidRPr="00064ADD">
        <w:rPr>
          <w:rFonts w:ascii="GHEA Grapalat" w:hAnsi="GHEA Grapalat" w:cs="Sylfaen"/>
          <w:sz w:val="20"/>
          <w:vertAlign w:val="superscript"/>
          <w:lang w:val="hy-AM"/>
        </w:rPr>
        <w:t>18</w:t>
      </w:r>
      <w:r w:rsidRPr="00064ADD">
        <w:rPr>
          <w:rFonts w:ascii="GHEA Grapalat" w:hAnsi="GHEA Grapalat" w:cs="Sylfaen"/>
          <w:color w:val="FFFFFF"/>
          <w:sz w:val="20"/>
          <w:vertAlign w:val="superscript"/>
          <w:lang w:val="hy-AM"/>
        </w:rPr>
        <w:t>0</w:t>
      </w:r>
      <w:r w:rsidRPr="00064ADD">
        <w:rPr>
          <w:rStyle w:val="af6"/>
          <w:rFonts w:ascii="GHEA Grapalat" w:hAnsi="GHEA Grapalat" w:cs="Sylfaen"/>
          <w:color w:val="FFFFFF"/>
          <w:sz w:val="20"/>
          <w:lang w:val="hy-AM"/>
        </w:rPr>
        <w:footnoteReference w:id="10"/>
      </w:r>
      <w:r w:rsidRPr="00064ADD">
        <w:rPr>
          <w:rFonts w:ascii="GHEA Grapalat" w:hAnsi="GHEA Grapalat"/>
          <w:sz w:val="20"/>
          <w:lang w:val="hy-AM"/>
        </w:rPr>
        <w:t xml:space="preserve"> </w:t>
      </w:r>
    </w:p>
    <w:p w14:paraId="67424F3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77777777"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064ADD">
        <w:rPr>
          <w:rFonts w:ascii="GHEA Grapalat" w:hAnsi="GHEA Grapalat"/>
          <w:sz w:val="20"/>
          <w:vertAlign w:val="superscript"/>
          <w:lang w:val="hy-AM"/>
        </w:rPr>
        <w:t>18.1</w:t>
      </w:r>
      <w:r w:rsidRPr="00064ADD">
        <w:rPr>
          <w:rFonts w:ascii="GHEA Grapalat" w:hAnsi="GHEA Grapalat"/>
          <w:sz w:val="20"/>
          <w:lang w:val="hy-AM"/>
        </w:rPr>
        <w:t>:</w:t>
      </w:r>
    </w:p>
    <w:p w14:paraId="72CF29E6" w14:textId="77777777" w:rsidR="007678FA" w:rsidRPr="00064ADD" w:rsidRDefault="005B7764"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4.3 </w:t>
      </w:r>
      <w:r w:rsidR="007678FA" w:rsidRPr="00064ADD">
        <w:rPr>
          <w:rFonts w:ascii="GHEA Grapalat" w:hAnsi="GHEA Grapalat" w:cs="Sylfaen"/>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10874994"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ՎԳ-ն պայմանագրով սահմանված առանձին տեսակի ծառայությունների մատուցման դիմաց վճարվող գումարն է.</w:t>
      </w:r>
    </w:p>
    <w:p w14:paraId="311E7155"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ՄԳ-ն ընտրված մասնակցի առաջարկած հանրագումարային գինն է.</w:t>
      </w:r>
    </w:p>
    <w:p w14:paraId="77EE970D"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ՆԳ-ն ծառայության մատուցման համար սահմանված առավելագույն միավոր գների հանրագումարն է.</w:t>
      </w:r>
    </w:p>
    <w:p w14:paraId="1725D160"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Ծ-ն մատուցված ծառայության առավելագույն միավորի գինն է.</w:t>
      </w:r>
    </w:p>
    <w:p w14:paraId="20DE08E6" w14:textId="77777777" w:rsidR="007678FA" w:rsidRPr="00064ADD" w:rsidRDefault="007678FA" w:rsidP="007678FA">
      <w:pPr>
        <w:tabs>
          <w:tab w:val="left" w:pos="1276"/>
        </w:tabs>
        <w:ind w:firstLine="720"/>
        <w:jc w:val="both"/>
        <w:rPr>
          <w:rFonts w:ascii="GHEA Grapalat" w:hAnsi="GHEA Grapalat" w:cs="Sylfaen"/>
          <w:sz w:val="20"/>
          <w:szCs w:val="20"/>
          <w:vertAlign w:val="superscript"/>
          <w:lang w:val="hy-AM"/>
        </w:rPr>
      </w:pPr>
      <w:r w:rsidRPr="00064ADD">
        <w:rPr>
          <w:rFonts w:ascii="GHEA Grapalat" w:hAnsi="GHEA Grapalat" w:cs="Sylfaen"/>
          <w:sz w:val="20"/>
          <w:szCs w:val="20"/>
          <w:lang w:val="hy-AM"/>
        </w:rPr>
        <w:t>Ք-ն մատուցված ծառայության քանակն է:</w:t>
      </w:r>
      <w:r w:rsidR="0025450F" w:rsidRPr="00064ADD">
        <w:rPr>
          <w:rFonts w:ascii="GHEA Grapalat" w:hAnsi="GHEA Grapalat" w:cs="Sylfaen"/>
          <w:sz w:val="20"/>
          <w:szCs w:val="20"/>
          <w:vertAlign w:val="superscript"/>
          <w:lang w:val="hy-AM"/>
        </w:rPr>
        <w:t>19</w:t>
      </w:r>
      <w:r w:rsidRPr="00064ADD">
        <w:rPr>
          <w:rFonts w:ascii="GHEA Grapalat" w:hAnsi="GHEA Grapalat" w:cs="Sylfaen"/>
          <w:color w:val="FFFFFF"/>
          <w:sz w:val="20"/>
          <w:szCs w:val="20"/>
          <w:vertAlign w:val="superscript"/>
          <w:lang w:val="hy-AM"/>
        </w:rPr>
        <w:t>31</w:t>
      </w:r>
    </w:p>
    <w:p w14:paraId="01081BCD" w14:textId="77777777" w:rsidR="007678FA" w:rsidRPr="00064ADD" w:rsidRDefault="007678FA" w:rsidP="007678FA">
      <w:pPr>
        <w:ind w:firstLine="720"/>
        <w:jc w:val="both"/>
        <w:rPr>
          <w:rFonts w:ascii="GHEA Grapalat" w:hAnsi="GHEA Grapalat" w:cs="Sylfaen"/>
          <w:sz w:val="20"/>
          <w:lang w:val="hy-AM"/>
        </w:rPr>
      </w:pP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F71A8D" w:rsidRPr="00064ADD">
        <w:rPr>
          <w:rFonts w:ascii="GHEA Grapalat" w:hAnsi="GHEA Grapalat" w:cs="Sylfaen"/>
          <w:sz w:val="20"/>
          <w:vertAlign w:val="superscript"/>
          <w:lang w:val="hy-AM"/>
        </w:rPr>
        <w:t>20</w:t>
      </w:r>
      <w:r w:rsidRPr="00064ADD">
        <w:rPr>
          <w:rStyle w:val="af6"/>
          <w:rFonts w:ascii="GHEA Grapalat" w:hAnsi="GHEA Grapalat" w:cs="Sylfaen"/>
          <w:color w:val="FFFFFF"/>
          <w:sz w:val="20"/>
          <w:lang w:val="hy-AM"/>
        </w:rPr>
        <w:footnoteReference w:id="11"/>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11D46D2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lastRenderedPageBreak/>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295C33" w:rsidRPr="00064ADD">
        <w:rPr>
          <w:rFonts w:ascii="GHEA Grapalat" w:hAnsi="GHEA Grapalat" w:cs="Sylfaen"/>
          <w:sz w:val="20"/>
          <w:vertAlign w:val="superscript"/>
          <w:lang w:val="hy-AM"/>
        </w:rPr>
        <w:t>2</w:t>
      </w:r>
      <w:r w:rsidR="00BA2559" w:rsidRPr="00064ADD">
        <w:rPr>
          <w:rFonts w:ascii="GHEA Grapalat" w:hAnsi="GHEA Grapalat" w:cs="Sylfaen"/>
          <w:sz w:val="20"/>
          <w:vertAlign w:val="superscript"/>
          <w:lang w:val="hy-AM"/>
        </w:rPr>
        <w:t>1</w:t>
      </w:r>
      <w:r w:rsidRPr="00064ADD">
        <w:rPr>
          <w:rFonts w:ascii="GHEA Grapalat" w:hAnsi="GHEA Grapalat" w:cs="Sylfaen"/>
          <w:color w:val="FFFFFF"/>
          <w:sz w:val="20"/>
          <w:vertAlign w:val="superscript"/>
          <w:lang w:val="hy-AM"/>
        </w:rPr>
        <w:t>3</w:t>
      </w:r>
      <w:r w:rsidRPr="00064ADD">
        <w:rPr>
          <w:rStyle w:val="af6"/>
          <w:rFonts w:ascii="GHEA Grapalat" w:hAnsi="GHEA Grapalat" w:cs="Sylfaen"/>
          <w:color w:val="FFFFFF"/>
          <w:sz w:val="20"/>
          <w:lang w:val="hy-AM"/>
        </w:rPr>
        <w:footnoteReference w:id="12"/>
      </w:r>
    </w:p>
    <w:p w14:paraId="7FE8F27A"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032C4BD3"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af6"/>
          <w:rFonts w:ascii="GHEA Grapalat" w:hAnsi="GHEA Grapalat"/>
          <w:color w:val="FFFFFF"/>
          <w:sz w:val="20"/>
          <w:lang w:val="pt-BR"/>
        </w:rPr>
        <w:footnoteReference w:id="13"/>
      </w:r>
    </w:p>
    <w:p w14:paraId="556598FF"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lastRenderedPageBreak/>
        <w:t>7.8 Ծառայության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r w:rsidRPr="00064ADD">
        <w:rPr>
          <w:rFonts w:ascii="GHEA Grapalat" w:hAnsi="GHEA Grapalat" w:cs="Times Armenian"/>
          <w:sz w:val="20"/>
        </w:rPr>
        <w:t>Կատարող</w:t>
      </w:r>
      <w:r w:rsidRPr="00064ADD">
        <w:rPr>
          <w:rFonts w:ascii="GHEA Grapalat" w:hAnsi="GHEA Grapalat" w:cs="Sylfaen"/>
          <w:sz w:val="20"/>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r w:rsidRPr="00064ADD">
        <w:rPr>
          <w:rFonts w:ascii="GHEA Grapalat" w:hAnsi="GHEA Grapalat" w:cs="Times Armenian"/>
          <w:sz w:val="20"/>
        </w:rPr>
        <w:t>ծառայության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r w:rsidRPr="00064ADD">
        <w:rPr>
          <w:rFonts w:ascii="GHEA Grapalat" w:hAnsi="GHEA Grapalat" w:cs="Sylfaen"/>
          <w:sz w:val="20"/>
        </w:rPr>
        <w:t>իսկ</w:t>
      </w:r>
      <w:r w:rsidRPr="00064ADD">
        <w:rPr>
          <w:rFonts w:ascii="GHEA Grapalat" w:hAnsi="GHEA Grapalat" w:cs="Sylfaen"/>
          <w:sz w:val="20"/>
          <w:lang w:val="pt-BR"/>
        </w:rPr>
        <w:t xml:space="preserve"> </w:t>
      </w:r>
      <w:r w:rsidRPr="00064ADD">
        <w:rPr>
          <w:rFonts w:ascii="GHEA Grapalat" w:hAnsi="GHEA Grapalat" w:cs="Sylfaen"/>
          <w:sz w:val="20"/>
        </w:rPr>
        <w:t>Կատարողի</w:t>
      </w:r>
      <w:r w:rsidRPr="00064ADD">
        <w:rPr>
          <w:rFonts w:ascii="GHEA Grapalat" w:hAnsi="GHEA Grapalat" w:cs="Sylfaen"/>
          <w:sz w:val="20"/>
          <w:lang w:val="pt-BR"/>
        </w:rPr>
        <w:t xml:space="preserve"> </w:t>
      </w:r>
      <w:r w:rsidRPr="00064ADD">
        <w:rPr>
          <w:rFonts w:ascii="GHEA Grapalat" w:hAnsi="GHEA Grapalat" w:cs="Sylfaen"/>
          <w:sz w:val="20"/>
        </w:rPr>
        <w:t>առաջարկությունը</w:t>
      </w:r>
      <w:r w:rsidRPr="00064ADD">
        <w:rPr>
          <w:rFonts w:ascii="GHEA Grapalat" w:hAnsi="GHEA Grapalat" w:cs="Sylfaen"/>
          <w:sz w:val="20"/>
          <w:lang w:val="pt-BR"/>
        </w:rPr>
        <w:t xml:space="preserve"> </w:t>
      </w:r>
      <w:r w:rsidRPr="00064ADD">
        <w:rPr>
          <w:rFonts w:ascii="GHEA Grapalat" w:hAnsi="GHEA Grapalat" w:cs="Sylfaen"/>
          <w:sz w:val="20"/>
        </w:rPr>
        <w:t>ներկայացվել</w:t>
      </w:r>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r w:rsidRPr="00064ADD">
        <w:rPr>
          <w:rFonts w:ascii="GHEA Grapalat" w:hAnsi="GHEA Grapalat" w:cs="Sylfaen"/>
          <w:sz w:val="20"/>
        </w:rPr>
        <w:t>ոչ</w:t>
      </w:r>
      <w:r w:rsidRPr="00064ADD">
        <w:rPr>
          <w:rFonts w:ascii="GHEA Grapalat" w:hAnsi="GHEA Grapalat" w:cs="Sylfaen"/>
          <w:sz w:val="20"/>
          <w:lang w:val="pt-BR"/>
        </w:rPr>
        <w:t xml:space="preserve"> </w:t>
      </w:r>
      <w:r w:rsidRPr="00064ADD">
        <w:rPr>
          <w:rFonts w:ascii="GHEA Grapalat" w:hAnsi="GHEA Grapalat" w:cs="Sylfaen"/>
          <w:sz w:val="20"/>
        </w:rPr>
        <w:t>ուշ</w:t>
      </w:r>
      <w:r w:rsidRPr="00064ADD">
        <w:rPr>
          <w:rFonts w:ascii="GHEA Grapalat" w:hAnsi="GHEA Grapalat" w:cs="Sylfaen"/>
          <w:sz w:val="20"/>
          <w:lang w:val="pt-BR"/>
        </w:rPr>
        <w:t xml:space="preserve">, </w:t>
      </w:r>
      <w:r w:rsidRPr="00064ADD">
        <w:rPr>
          <w:rFonts w:ascii="GHEA Grapalat" w:hAnsi="GHEA Grapalat" w:cs="Sylfaen"/>
          <w:sz w:val="20"/>
        </w:rPr>
        <w:t>քան</w:t>
      </w:r>
      <w:r w:rsidRPr="00064ADD">
        <w:rPr>
          <w:rFonts w:ascii="GHEA Grapalat" w:hAnsi="GHEA Grapalat" w:cs="Sylfaen"/>
          <w:sz w:val="20"/>
          <w:lang w:val="pt-BR"/>
        </w:rPr>
        <w:t xml:space="preserve"> </w:t>
      </w:r>
      <w:r w:rsidRPr="00064ADD">
        <w:rPr>
          <w:rFonts w:ascii="GHEA Grapalat" w:hAnsi="GHEA Grapalat" w:cs="Sylfaen"/>
          <w:sz w:val="20"/>
        </w:rPr>
        <w:t>պայմանագրով</w:t>
      </w:r>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r w:rsidRPr="00064ADD">
        <w:rPr>
          <w:rFonts w:ascii="GHEA Grapalat" w:hAnsi="GHEA Grapalat" w:cs="Sylfaen"/>
          <w:sz w:val="20"/>
        </w:rPr>
        <w:t>սկզբանե</w:t>
      </w:r>
      <w:r w:rsidRPr="00064ADD">
        <w:rPr>
          <w:rFonts w:ascii="GHEA Grapalat" w:hAnsi="GHEA Grapalat" w:cs="Sylfaen"/>
          <w:sz w:val="20"/>
          <w:lang w:val="pt-BR"/>
        </w:rPr>
        <w:t xml:space="preserve"> </w:t>
      </w:r>
      <w:r w:rsidRPr="00064ADD">
        <w:rPr>
          <w:rFonts w:ascii="GHEA Grapalat" w:hAnsi="GHEA Grapalat" w:cs="Sylfaen"/>
          <w:sz w:val="20"/>
        </w:rPr>
        <w:t>ծառայությունների</w:t>
      </w:r>
      <w:r w:rsidRPr="00064ADD">
        <w:rPr>
          <w:rFonts w:ascii="GHEA Grapalat" w:hAnsi="GHEA Grapalat" w:cs="Sylfaen"/>
          <w:sz w:val="20"/>
          <w:lang w:val="pt-BR"/>
        </w:rPr>
        <w:t xml:space="preserve"> </w:t>
      </w:r>
      <w:r w:rsidRPr="00064ADD">
        <w:rPr>
          <w:rFonts w:ascii="GHEA Grapalat" w:hAnsi="GHEA Grapalat" w:cs="Sylfaen"/>
          <w:sz w:val="20"/>
        </w:rPr>
        <w:t>մատուցման</w:t>
      </w:r>
      <w:r w:rsidRPr="00064ADD">
        <w:rPr>
          <w:rFonts w:ascii="GHEA Grapalat" w:hAnsi="GHEA Grapalat" w:cs="Sylfaen"/>
          <w:sz w:val="20"/>
          <w:lang w:val="pt-BR"/>
        </w:rPr>
        <w:t xml:space="preserve"> </w:t>
      </w:r>
      <w:r w:rsidRPr="00064ADD">
        <w:rPr>
          <w:rFonts w:ascii="GHEA Grapalat" w:hAnsi="GHEA Grapalat" w:cs="Sylfaen"/>
          <w:sz w:val="20"/>
        </w:rPr>
        <w:t>համար</w:t>
      </w:r>
      <w:r w:rsidRPr="00064ADD">
        <w:rPr>
          <w:rFonts w:ascii="GHEA Grapalat" w:hAnsi="GHEA Grapalat" w:cs="Sylfaen"/>
          <w:sz w:val="20"/>
          <w:lang w:val="pt-BR"/>
        </w:rPr>
        <w:t xml:space="preserve"> </w:t>
      </w:r>
      <w:r w:rsidRPr="00064ADD">
        <w:rPr>
          <w:rFonts w:ascii="GHEA Grapalat" w:hAnsi="GHEA Grapalat" w:cs="Sylfaen"/>
          <w:sz w:val="20"/>
        </w:rPr>
        <w:t>սահմանված</w:t>
      </w:r>
      <w:r w:rsidRPr="00064ADD">
        <w:rPr>
          <w:rFonts w:ascii="GHEA Grapalat" w:hAnsi="GHEA Grapalat" w:cs="Sylfaen"/>
          <w:sz w:val="20"/>
          <w:lang w:val="pt-BR"/>
        </w:rPr>
        <w:t xml:space="preserve"> </w:t>
      </w:r>
      <w:r w:rsidRPr="00064ADD">
        <w:rPr>
          <w:rFonts w:ascii="GHEA Grapalat" w:hAnsi="GHEA Grapalat" w:cs="Sylfaen"/>
          <w:sz w:val="20"/>
        </w:rPr>
        <w:t>ժամկետը</w:t>
      </w:r>
      <w:r w:rsidRPr="00064ADD">
        <w:rPr>
          <w:rFonts w:ascii="GHEA Grapalat" w:hAnsi="GHEA Grapalat" w:cs="Sylfaen"/>
          <w:sz w:val="20"/>
          <w:lang w:val="pt-BR"/>
        </w:rPr>
        <w:t xml:space="preserve"> </w:t>
      </w:r>
      <w:r w:rsidRPr="00064ADD">
        <w:rPr>
          <w:rFonts w:ascii="GHEA Grapalat" w:hAnsi="GHEA Grapalat" w:cs="Sylfaen"/>
          <w:sz w:val="20"/>
        </w:rPr>
        <w:t>լրանալուց</w:t>
      </w:r>
      <w:r w:rsidRPr="00064ADD">
        <w:rPr>
          <w:rFonts w:ascii="GHEA Grapalat" w:hAnsi="GHEA Grapalat" w:cs="Sylfaen"/>
          <w:sz w:val="20"/>
          <w:lang w:val="pt-BR"/>
        </w:rPr>
        <w:t xml:space="preserve"> </w:t>
      </w:r>
      <w:r w:rsidRPr="00064ADD">
        <w:rPr>
          <w:rFonts w:ascii="GHEA Grapalat" w:hAnsi="GHEA Grapalat" w:cs="Sylfaen"/>
          <w:sz w:val="20"/>
        </w:rPr>
        <w:t>առնվազն</w:t>
      </w:r>
      <w:r w:rsidRPr="00064ADD">
        <w:rPr>
          <w:rFonts w:ascii="GHEA Grapalat" w:hAnsi="GHEA Grapalat" w:cs="Sylfaen"/>
          <w:sz w:val="20"/>
          <w:lang w:val="pt-BR"/>
        </w:rPr>
        <w:t xml:space="preserve"> 5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w:t>
      </w:r>
      <w:r w:rsidRPr="00064ADD">
        <w:rPr>
          <w:rFonts w:ascii="GHEA Grapalat" w:hAnsi="GHEA Grapalat" w:cs="Sylfaen"/>
          <w:sz w:val="20"/>
          <w:lang w:val="pt-BR"/>
        </w:rPr>
        <w:t xml:space="preserve"> </w:t>
      </w:r>
      <w:r w:rsidRPr="00064ADD">
        <w:rPr>
          <w:rFonts w:ascii="GHEA Grapalat" w:hAnsi="GHEA Grapalat" w:cs="Sylfaen"/>
          <w:sz w:val="20"/>
        </w:rPr>
        <w:t>առաջ</w:t>
      </w:r>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Times Armenian"/>
          <w:sz w:val="20"/>
        </w:rPr>
        <w:t>մեկ</w:t>
      </w:r>
      <w:r w:rsidRPr="00064ADD">
        <w:rPr>
          <w:rFonts w:ascii="GHEA Grapalat" w:hAnsi="GHEA Grapalat" w:cs="Times Armenian"/>
          <w:sz w:val="20"/>
          <w:lang w:val="pt-BR"/>
        </w:rPr>
        <w:t xml:space="preserve"> </w:t>
      </w:r>
      <w:r w:rsidRPr="00064ADD">
        <w:rPr>
          <w:rFonts w:ascii="GHEA Grapalat" w:hAnsi="GHEA Grapalat" w:cs="Times Armenian"/>
          <w:sz w:val="20"/>
        </w:rPr>
        <w:t>անգամ</w:t>
      </w:r>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օրով</w:t>
      </w:r>
      <w:r w:rsidRPr="00064ADD">
        <w:rPr>
          <w:rFonts w:ascii="GHEA Grapalat" w:hAnsi="GHEA Grapalat" w:cs="Sylfaen"/>
          <w:sz w:val="20"/>
          <w:lang w:val="pt-BR"/>
        </w:rPr>
        <w:t>, բայց ոչ ավել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3"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3"/>
    </w:p>
    <w:p w14:paraId="2EDB2BFB"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46A022BE" w:rsidR="00560A40" w:rsidRPr="00064ADD" w:rsidRDefault="007678FA" w:rsidP="007678FA">
      <w:pPr>
        <w:ind w:firstLine="567"/>
        <w:jc w:val="both"/>
        <w:rPr>
          <w:rFonts w:ascii="GHEA Grapalat" w:hAnsi="GHEA Grapalat"/>
          <w:color w:val="FFFFFF"/>
          <w:sz w:val="20"/>
          <w:szCs w:val="20"/>
          <w:vertAlign w:val="superscript"/>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w:t>
      </w:r>
      <w:r w:rsidR="00B864E3">
        <w:rPr>
          <w:rFonts w:ascii="GHEA Grapalat" w:hAnsi="GHEA Grapalat"/>
          <w:sz w:val="20"/>
          <w:szCs w:val="20"/>
          <w:lang w:val="hy-AM" w:eastAsia="ru-RU"/>
        </w:rPr>
        <w:t xml:space="preserve"> </w:t>
      </w:r>
      <w:r w:rsidRPr="00064ADD">
        <w:rPr>
          <w:rFonts w:ascii="GHEA Grapalat" w:hAnsi="GHEA Grapalat"/>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Pr>
          <w:rFonts w:ascii="GHEA Grapalat" w:hAnsi="GHEA Grapalat"/>
          <w:sz w:val="20"/>
          <w:szCs w:val="20"/>
          <w:lang w:val="hy-AM" w:eastAsia="ru-RU"/>
        </w:rPr>
        <w:t xml:space="preserve"> 1-ին ենթակետի </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գ</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 xml:space="preserve"> և</w:t>
      </w:r>
      <w:r w:rsidRPr="00064ADD">
        <w:rPr>
          <w:rFonts w:ascii="GHEA Grapalat" w:hAnsi="GHEA Grapalat"/>
          <w:sz w:val="20"/>
          <w:szCs w:val="20"/>
          <w:lang w:val="hy-AM" w:eastAsia="ru-RU"/>
        </w:rPr>
        <w:t xml:space="preserve">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-րդ ենթակետի «բ» պարբերութ</w:t>
      </w:r>
      <w:r w:rsidR="005F6B8D">
        <w:rPr>
          <w:rFonts w:ascii="GHEA Grapalat" w:hAnsi="GHEA Grapalat"/>
          <w:sz w:val="20"/>
          <w:szCs w:val="20"/>
          <w:lang w:val="hy-AM" w:eastAsia="ru-RU"/>
        </w:rPr>
        <w:t>յունների</w:t>
      </w:r>
      <w:r w:rsidRPr="00064ADD">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B1A19" w:rsidRPr="00064ADD">
        <w:rPr>
          <w:rFonts w:ascii="GHEA Grapalat" w:hAnsi="GHEA Grapalat"/>
          <w:sz w:val="20"/>
          <w:szCs w:val="20"/>
          <w:vertAlign w:val="superscript"/>
          <w:lang w:val="hy-AM" w:eastAsia="ru-RU"/>
        </w:rPr>
        <w:t>24</w:t>
      </w:r>
      <w:r w:rsidR="008D0F13" w:rsidRPr="00064ADD">
        <w:rPr>
          <w:rStyle w:val="af6"/>
          <w:rFonts w:ascii="GHEA Grapalat" w:hAnsi="GHEA Grapalat"/>
          <w:color w:val="FFFFFF"/>
          <w:sz w:val="20"/>
          <w:szCs w:val="20"/>
          <w:lang w:val="hy-AM" w:eastAsia="ru-RU"/>
        </w:rPr>
        <w:footnoteReference w:customMarkFollows="1" w:id="14"/>
        <w:t>24</w:t>
      </w:r>
      <w:r w:rsidRPr="00064ADD">
        <w:rPr>
          <w:rFonts w:ascii="GHEA Grapalat" w:hAnsi="GHEA Grapalat"/>
          <w:color w:val="FFFFFF"/>
          <w:sz w:val="20"/>
          <w:szCs w:val="20"/>
          <w:vertAlign w:val="superscript"/>
          <w:lang w:val="hy-AM" w:eastAsia="ru-RU"/>
        </w:rPr>
        <w:t>36</w:t>
      </w:r>
    </w:p>
    <w:p w14:paraId="5C98A781" w14:textId="77777777" w:rsidR="007678FA" w:rsidRPr="00064ADD" w:rsidRDefault="007678FA" w:rsidP="007678FA">
      <w:pPr>
        <w:ind w:firstLine="567"/>
        <w:jc w:val="both"/>
        <w:rPr>
          <w:rFonts w:ascii="GHEA Grapalat" w:hAnsi="GHEA Grapalat"/>
          <w:sz w:val="20"/>
          <w:szCs w:val="20"/>
          <w:lang w:val="hy-AM" w:eastAsia="ru-RU"/>
        </w:rPr>
      </w:pPr>
      <w:r w:rsidRPr="00064ADD">
        <w:rPr>
          <w:rStyle w:val="af6"/>
          <w:rFonts w:ascii="GHEA Grapalat" w:hAnsi="GHEA Grapalat"/>
          <w:color w:val="FFFFFF"/>
          <w:sz w:val="20"/>
          <w:szCs w:val="20"/>
          <w:lang w:val="hy-AM" w:eastAsia="ru-RU"/>
        </w:rPr>
        <w:lastRenderedPageBreak/>
        <w:footnoteReference w:id="15"/>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0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260"/>
        <w:gridCol w:w="2012"/>
        <w:gridCol w:w="812"/>
        <w:gridCol w:w="940"/>
        <w:gridCol w:w="940"/>
        <w:gridCol w:w="1195"/>
        <w:gridCol w:w="1649"/>
      </w:tblGrid>
      <w:tr w:rsidR="007678FA" w:rsidRPr="00064ADD" w14:paraId="316995FE" w14:textId="77777777" w:rsidTr="008E4586">
        <w:tc>
          <w:tcPr>
            <w:tcW w:w="10006"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7678FA" w:rsidRPr="00064ADD" w14:paraId="7C429E08" w14:textId="77777777" w:rsidTr="00583B9E">
        <w:trPr>
          <w:trHeight w:val="219"/>
        </w:trPr>
        <w:tc>
          <w:tcPr>
            <w:tcW w:w="1198" w:type="dxa"/>
            <w:vMerge w:val="restart"/>
            <w:vAlign w:val="center"/>
          </w:tcPr>
          <w:p w14:paraId="3AAC09D7"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260" w:type="dxa"/>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2012"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812"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940"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940"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844"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7678FA" w:rsidRPr="00064ADD" w14:paraId="0821B6AA" w14:textId="77777777" w:rsidTr="00583B9E">
        <w:trPr>
          <w:trHeight w:val="445"/>
        </w:trPr>
        <w:tc>
          <w:tcPr>
            <w:tcW w:w="1198" w:type="dxa"/>
            <w:vMerge/>
            <w:vAlign w:val="center"/>
          </w:tcPr>
          <w:p w14:paraId="22B5A240" w14:textId="77777777" w:rsidR="007678FA" w:rsidRPr="00064ADD" w:rsidRDefault="007678FA" w:rsidP="00E53C12">
            <w:pPr>
              <w:jc w:val="center"/>
              <w:rPr>
                <w:rFonts w:ascii="GHEA Grapalat" w:hAnsi="GHEA Grapalat"/>
                <w:sz w:val="18"/>
              </w:rPr>
            </w:pPr>
          </w:p>
        </w:tc>
        <w:tc>
          <w:tcPr>
            <w:tcW w:w="1260" w:type="dxa"/>
            <w:vMerge/>
            <w:vAlign w:val="center"/>
          </w:tcPr>
          <w:p w14:paraId="2D1E4924" w14:textId="77777777" w:rsidR="007678FA" w:rsidRPr="00064ADD" w:rsidRDefault="007678FA" w:rsidP="00E53C12">
            <w:pPr>
              <w:jc w:val="center"/>
              <w:rPr>
                <w:rFonts w:ascii="GHEA Grapalat" w:hAnsi="GHEA Grapalat"/>
                <w:sz w:val="18"/>
              </w:rPr>
            </w:pPr>
          </w:p>
        </w:tc>
        <w:tc>
          <w:tcPr>
            <w:tcW w:w="2012" w:type="dxa"/>
            <w:vMerge/>
            <w:vAlign w:val="center"/>
          </w:tcPr>
          <w:p w14:paraId="7DE8C663" w14:textId="77777777" w:rsidR="007678FA" w:rsidRPr="00064ADD" w:rsidRDefault="007678FA" w:rsidP="00E53C12">
            <w:pPr>
              <w:jc w:val="center"/>
              <w:rPr>
                <w:rFonts w:ascii="GHEA Grapalat" w:hAnsi="GHEA Grapalat"/>
                <w:sz w:val="18"/>
              </w:rPr>
            </w:pPr>
          </w:p>
        </w:tc>
        <w:tc>
          <w:tcPr>
            <w:tcW w:w="812" w:type="dxa"/>
            <w:vMerge/>
            <w:vAlign w:val="center"/>
          </w:tcPr>
          <w:p w14:paraId="660FBBC6" w14:textId="77777777" w:rsidR="007678FA" w:rsidRPr="00064ADD" w:rsidRDefault="007678FA" w:rsidP="00E53C12">
            <w:pPr>
              <w:jc w:val="center"/>
              <w:rPr>
                <w:rFonts w:ascii="GHEA Grapalat" w:hAnsi="GHEA Grapalat"/>
                <w:sz w:val="18"/>
              </w:rPr>
            </w:pPr>
          </w:p>
        </w:tc>
        <w:tc>
          <w:tcPr>
            <w:tcW w:w="940" w:type="dxa"/>
            <w:vMerge/>
            <w:vAlign w:val="center"/>
          </w:tcPr>
          <w:p w14:paraId="04A385DB" w14:textId="77777777" w:rsidR="007678FA" w:rsidRPr="00064ADD" w:rsidRDefault="007678FA" w:rsidP="00E53C12">
            <w:pPr>
              <w:jc w:val="center"/>
              <w:rPr>
                <w:rFonts w:ascii="GHEA Grapalat" w:hAnsi="GHEA Grapalat"/>
                <w:sz w:val="18"/>
              </w:rPr>
            </w:pPr>
          </w:p>
        </w:tc>
        <w:tc>
          <w:tcPr>
            <w:tcW w:w="940" w:type="dxa"/>
            <w:vMerge/>
            <w:vAlign w:val="center"/>
          </w:tcPr>
          <w:p w14:paraId="1052DDC1" w14:textId="77777777" w:rsidR="007678FA" w:rsidRPr="00064ADD" w:rsidRDefault="007678FA" w:rsidP="00E53C12">
            <w:pPr>
              <w:jc w:val="center"/>
              <w:rPr>
                <w:rFonts w:ascii="GHEA Grapalat" w:hAnsi="GHEA Grapalat"/>
                <w:sz w:val="18"/>
              </w:rPr>
            </w:pPr>
          </w:p>
        </w:tc>
        <w:tc>
          <w:tcPr>
            <w:tcW w:w="1195"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649"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583B9E" w:rsidRPr="00064ADD" w14:paraId="33431C00" w14:textId="77777777" w:rsidTr="00583B9E">
        <w:trPr>
          <w:trHeight w:val="246"/>
        </w:trPr>
        <w:tc>
          <w:tcPr>
            <w:tcW w:w="1198" w:type="dxa"/>
          </w:tcPr>
          <w:p w14:paraId="1069520E" w14:textId="15A00FD6" w:rsidR="00583B9E" w:rsidRPr="00064ADD" w:rsidRDefault="00583B9E" w:rsidP="00583B9E">
            <w:pPr>
              <w:jc w:val="center"/>
              <w:rPr>
                <w:rFonts w:ascii="GHEA Grapalat" w:hAnsi="GHEA Grapalat"/>
                <w:sz w:val="20"/>
              </w:rPr>
            </w:pPr>
            <w:r>
              <w:rPr>
                <w:rFonts w:ascii="GHEA Grapalat" w:hAnsi="GHEA Grapalat"/>
                <w:sz w:val="20"/>
              </w:rPr>
              <w:t>1</w:t>
            </w:r>
          </w:p>
        </w:tc>
        <w:tc>
          <w:tcPr>
            <w:tcW w:w="1260" w:type="dxa"/>
          </w:tcPr>
          <w:p w14:paraId="337DA2B3" w14:textId="0760A89A" w:rsidR="00583B9E" w:rsidRPr="00064ADD" w:rsidRDefault="00583B9E" w:rsidP="00583B9E">
            <w:pPr>
              <w:jc w:val="center"/>
              <w:rPr>
                <w:rFonts w:ascii="GHEA Grapalat" w:hAnsi="GHEA Grapalat"/>
                <w:sz w:val="20"/>
              </w:rPr>
            </w:pPr>
            <w:r w:rsidRPr="00EE54D4">
              <w:t>50531140</w:t>
            </w:r>
            <w:r w:rsidR="008A739F">
              <w:t>/1</w:t>
            </w:r>
          </w:p>
        </w:tc>
        <w:tc>
          <w:tcPr>
            <w:tcW w:w="2012" w:type="dxa"/>
            <w:vAlign w:val="center"/>
          </w:tcPr>
          <w:p w14:paraId="75D78F08" w14:textId="262B64FB" w:rsidR="00583B9E" w:rsidRPr="00583B9E" w:rsidRDefault="00583B9E" w:rsidP="00583B9E">
            <w:pPr>
              <w:jc w:val="center"/>
              <w:rPr>
                <w:rFonts w:ascii="GHEA Grapalat" w:hAnsi="GHEA Grapalat"/>
                <w:sz w:val="18"/>
                <w:szCs w:val="18"/>
              </w:rPr>
            </w:pPr>
            <w:r w:rsidRPr="00583B9E">
              <w:rPr>
                <w:rFonts w:ascii="GHEA Grapalat" w:hAnsi="GHEA Grapalat"/>
                <w:sz w:val="18"/>
                <w:szCs w:val="18"/>
              </w:rPr>
              <w:br/>
              <w:t>&lt;&lt;Արենի համայնքի Արենի բնակավայրում &lt;&lt;Նորավանքի ձոր&gt;&gt; խմելու ջրի կապտաժի կառուցման աշխատանքների&gt;&gt;</w:t>
            </w:r>
            <w:r w:rsidRPr="00583B9E">
              <w:rPr>
                <w:rFonts w:ascii="GHEA Grapalat" w:hAnsi="GHEA Grapalat"/>
                <w:sz w:val="18"/>
                <w:szCs w:val="18"/>
                <w:lang w:val="hy-AM"/>
              </w:rPr>
              <w:t xml:space="preserve"> նախագծանախահաշվային փաստաթղթերի փորձաքննության և եզրակացության տրամադրման  ծառայությունների   ձեռքբերում</w:t>
            </w:r>
          </w:p>
        </w:tc>
        <w:tc>
          <w:tcPr>
            <w:tcW w:w="812" w:type="dxa"/>
          </w:tcPr>
          <w:p w14:paraId="69971639" w14:textId="79C59F4F" w:rsidR="00583B9E" w:rsidRPr="00064ADD" w:rsidRDefault="00583B9E" w:rsidP="00583B9E">
            <w:pPr>
              <w:jc w:val="center"/>
              <w:rPr>
                <w:rFonts w:ascii="GHEA Grapalat" w:hAnsi="GHEA Grapalat"/>
                <w:sz w:val="20"/>
              </w:rPr>
            </w:pPr>
            <w:r>
              <w:rPr>
                <w:rFonts w:ascii="GHEA Grapalat" w:hAnsi="GHEA Grapalat"/>
                <w:sz w:val="20"/>
              </w:rPr>
              <w:t>դրամ</w:t>
            </w:r>
          </w:p>
        </w:tc>
        <w:tc>
          <w:tcPr>
            <w:tcW w:w="940" w:type="dxa"/>
          </w:tcPr>
          <w:p w14:paraId="643C6D55" w14:textId="77777777" w:rsidR="00583B9E" w:rsidRPr="00064ADD" w:rsidRDefault="00583B9E" w:rsidP="00583B9E">
            <w:pPr>
              <w:jc w:val="center"/>
              <w:rPr>
                <w:rFonts w:ascii="GHEA Grapalat" w:hAnsi="GHEA Grapalat"/>
                <w:sz w:val="20"/>
              </w:rPr>
            </w:pPr>
          </w:p>
        </w:tc>
        <w:tc>
          <w:tcPr>
            <w:tcW w:w="940" w:type="dxa"/>
          </w:tcPr>
          <w:p w14:paraId="7D3B53E8" w14:textId="116A9F60" w:rsidR="00583B9E" w:rsidRPr="00064ADD" w:rsidRDefault="00583B9E" w:rsidP="00583B9E">
            <w:pPr>
              <w:jc w:val="center"/>
              <w:rPr>
                <w:rFonts w:ascii="GHEA Grapalat" w:hAnsi="GHEA Grapalat"/>
                <w:sz w:val="20"/>
              </w:rPr>
            </w:pPr>
            <w:r w:rsidRPr="000E6761">
              <w:t>1</w:t>
            </w:r>
          </w:p>
        </w:tc>
        <w:tc>
          <w:tcPr>
            <w:tcW w:w="1195" w:type="dxa"/>
          </w:tcPr>
          <w:p w14:paraId="680ED90D" w14:textId="4270D096" w:rsidR="00583B9E" w:rsidRPr="00064ADD" w:rsidRDefault="00583B9E" w:rsidP="00583B9E">
            <w:pPr>
              <w:jc w:val="center"/>
              <w:rPr>
                <w:rFonts w:ascii="GHEA Grapalat" w:hAnsi="GHEA Grapalat"/>
                <w:sz w:val="20"/>
              </w:rPr>
            </w:pPr>
            <w:r w:rsidRPr="000E6761">
              <w:t xml:space="preserve">Վայոց ձորի մարզ, Արենի համայնք, Արենի բնակավայր 15 փ. 3 շ. Հասցեում </w:t>
            </w:r>
          </w:p>
        </w:tc>
        <w:tc>
          <w:tcPr>
            <w:tcW w:w="1649" w:type="dxa"/>
          </w:tcPr>
          <w:p w14:paraId="1CA9A59C" w14:textId="7CFED27F" w:rsidR="00583B9E" w:rsidRPr="00064ADD" w:rsidRDefault="00583B9E" w:rsidP="00583B9E">
            <w:pPr>
              <w:jc w:val="center"/>
              <w:rPr>
                <w:rFonts w:ascii="GHEA Grapalat" w:hAnsi="GHEA Grapalat"/>
                <w:sz w:val="20"/>
              </w:rPr>
            </w:pPr>
            <w:r w:rsidRPr="000E6761">
              <w:t>Պայմանագրին կից համաձայնագիրը ուժի մեջ մտնելու պահից 20 օրացուցային օրվա ընթացքում</w:t>
            </w:r>
          </w:p>
        </w:tc>
      </w:tr>
      <w:tr w:rsidR="00583B9E" w:rsidRPr="00064ADD" w14:paraId="2173D904" w14:textId="77777777" w:rsidTr="00583B9E">
        <w:tc>
          <w:tcPr>
            <w:tcW w:w="1198" w:type="dxa"/>
          </w:tcPr>
          <w:p w14:paraId="30960D09" w14:textId="388C3D2A" w:rsidR="00583B9E" w:rsidRPr="00064ADD" w:rsidRDefault="00583B9E" w:rsidP="00583B9E">
            <w:pPr>
              <w:jc w:val="center"/>
              <w:rPr>
                <w:rFonts w:ascii="GHEA Grapalat" w:hAnsi="GHEA Grapalat"/>
                <w:sz w:val="20"/>
              </w:rPr>
            </w:pPr>
            <w:r>
              <w:rPr>
                <w:rFonts w:ascii="GHEA Grapalat" w:hAnsi="GHEA Grapalat"/>
                <w:sz w:val="20"/>
              </w:rPr>
              <w:t>2</w:t>
            </w:r>
          </w:p>
        </w:tc>
        <w:tc>
          <w:tcPr>
            <w:tcW w:w="1260" w:type="dxa"/>
          </w:tcPr>
          <w:p w14:paraId="077ECE5E" w14:textId="44D19C92" w:rsidR="00583B9E" w:rsidRPr="00064ADD" w:rsidRDefault="00583B9E" w:rsidP="00583B9E">
            <w:pPr>
              <w:jc w:val="center"/>
              <w:rPr>
                <w:rFonts w:ascii="GHEA Grapalat" w:hAnsi="GHEA Grapalat"/>
                <w:sz w:val="20"/>
              </w:rPr>
            </w:pPr>
            <w:r w:rsidRPr="00EE54D4">
              <w:t>50531140</w:t>
            </w:r>
            <w:r w:rsidR="008A739F">
              <w:t>/2</w:t>
            </w:r>
          </w:p>
        </w:tc>
        <w:tc>
          <w:tcPr>
            <w:tcW w:w="2012" w:type="dxa"/>
            <w:vAlign w:val="center"/>
          </w:tcPr>
          <w:p w14:paraId="26BF9330" w14:textId="1294602A" w:rsidR="00583B9E" w:rsidRPr="00583B9E" w:rsidRDefault="00583B9E" w:rsidP="00583B9E">
            <w:pPr>
              <w:jc w:val="center"/>
              <w:rPr>
                <w:rFonts w:ascii="GHEA Grapalat" w:hAnsi="GHEA Grapalat"/>
                <w:sz w:val="18"/>
                <w:szCs w:val="18"/>
              </w:rPr>
            </w:pPr>
            <w:r w:rsidRPr="00583B9E">
              <w:rPr>
                <w:rFonts w:ascii="GHEA Grapalat" w:hAnsi="GHEA Grapalat"/>
                <w:sz w:val="18"/>
                <w:szCs w:val="18"/>
              </w:rPr>
              <w:t>&lt;&lt;Արենի համայնքի Արփի բնակավայրում  խմելու ջրի 500 գծմ արտաքին ցանցի կառուցման աշխատանքների&gt;&gt;  նախագծանախահաշվային փաստաթղթերի փորձաքննության և եզրակացության տրամադրման  ծառայությունների   ձեռքբերում</w:t>
            </w:r>
          </w:p>
        </w:tc>
        <w:tc>
          <w:tcPr>
            <w:tcW w:w="812" w:type="dxa"/>
          </w:tcPr>
          <w:p w14:paraId="1E7E6444" w14:textId="654FF018" w:rsidR="00583B9E" w:rsidRPr="00064ADD" w:rsidRDefault="00583B9E" w:rsidP="00583B9E">
            <w:pPr>
              <w:jc w:val="center"/>
              <w:rPr>
                <w:rFonts w:ascii="GHEA Grapalat" w:hAnsi="GHEA Grapalat"/>
                <w:sz w:val="20"/>
              </w:rPr>
            </w:pPr>
            <w:r w:rsidRPr="006F0632">
              <w:t>դրամ</w:t>
            </w:r>
          </w:p>
        </w:tc>
        <w:tc>
          <w:tcPr>
            <w:tcW w:w="940" w:type="dxa"/>
          </w:tcPr>
          <w:p w14:paraId="71D957A5" w14:textId="77777777" w:rsidR="00583B9E" w:rsidRPr="00064ADD" w:rsidRDefault="00583B9E" w:rsidP="00583B9E">
            <w:pPr>
              <w:jc w:val="center"/>
              <w:rPr>
                <w:rFonts w:ascii="GHEA Grapalat" w:hAnsi="GHEA Grapalat"/>
                <w:sz w:val="20"/>
              </w:rPr>
            </w:pPr>
          </w:p>
        </w:tc>
        <w:tc>
          <w:tcPr>
            <w:tcW w:w="940" w:type="dxa"/>
          </w:tcPr>
          <w:p w14:paraId="3A045811" w14:textId="56DE4154" w:rsidR="00583B9E" w:rsidRPr="00064ADD" w:rsidRDefault="00583B9E" w:rsidP="00583B9E">
            <w:pPr>
              <w:jc w:val="center"/>
              <w:rPr>
                <w:rFonts w:ascii="GHEA Grapalat" w:hAnsi="GHEA Grapalat"/>
                <w:sz w:val="20"/>
              </w:rPr>
            </w:pPr>
            <w:r w:rsidRPr="000E6761">
              <w:t>1</w:t>
            </w:r>
          </w:p>
        </w:tc>
        <w:tc>
          <w:tcPr>
            <w:tcW w:w="1195" w:type="dxa"/>
          </w:tcPr>
          <w:p w14:paraId="53B35938" w14:textId="277D22A3" w:rsidR="00583B9E" w:rsidRPr="00064ADD" w:rsidRDefault="00583B9E" w:rsidP="00583B9E">
            <w:pPr>
              <w:jc w:val="center"/>
              <w:rPr>
                <w:rFonts w:ascii="GHEA Grapalat" w:hAnsi="GHEA Grapalat"/>
                <w:sz w:val="20"/>
              </w:rPr>
            </w:pPr>
            <w:r w:rsidRPr="000E6761">
              <w:t xml:space="preserve">Վայոց ձորի մարզ, Արենի համայնք, Արենի բնակավայր 15 փ. 3 շ. Հասցեում </w:t>
            </w:r>
          </w:p>
        </w:tc>
        <w:tc>
          <w:tcPr>
            <w:tcW w:w="1649" w:type="dxa"/>
          </w:tcPr>
          <w:p w14:paraId="22729967" w14:textId="06A68901" w:rsidR="00583B9E" w:rsidRPr="00064ADD" w:rsidRDefault="00583B9E" w:rsidP="00583B9E">
            <w:pPr>
              <w:jc w:val="center"/>
              <w:rPr>
                <w:rFonts w:ascii="GHEA Grapalat" w:hAnsi="GHEA Grapalat"/>
                <w:sz w:val="20"/>
              </w:rPr>
            </w:pPr>
            <w:r w:rsidRPr="000E6761">
              <w:t>Պայմանագրին կից համաձայնագիրը ուժի մեջ մտնելու պահից 20 օրացուցային օրվա ընթացքում</w:t>
            </w:r>
          </w:p>
        </w:tc>
      </w:tr>
      <w:tr w:rsidR="00583B9E" w:rsidRPr="00064ADD" w14:paraId="2DF8B257" w14:textId="77777777" w:rsidTr="00583B9E">
        <w:tc>
          <w:tcPr>
            <w:tcW w:w="1198" w:type="dxa"/>
          </w:tcPr>
          <w:p w14:paraId="6D166D65" w14:textId="7713457A" w:rsidR="00583B9E" w:rsidRPr="00064ADD" w:rsidRDefault="00583B9E" w:rsidP="00583B9E">
            <w:pPr>
              <w:jc w:val="center"/>
              <w:rPr>
                <w:rFonts w:ascii="GHEA Grapalat" w:hAnsi="GHEA Grapalat"/>
                <w:sz w:val="20"/>
              </w:rPr>
            </w:pPr>
            <w:r>
              <w:rPr>
                <w:rFonts w:ascii="GHEA Grapalat" w:hAnsi="GHEA Grapalat"/>
                <w:sz w:val="20"/>
              </w:rPr>
              <w:t>3</w:t>
            </w:r>
          </w:p>
        </w:tc>
        <w:tc>
          <w:tcPr>
            <w:tcW w:w="1260" w:type="dxa"/>
          </w:tcPr>
          <w:p w14:paraId="106FA292" w14:textId="4C38AB20" w:rsidR="00583B9E" w:rsidRPr="00064ADD" w:rsidRDefault="00583B9E" w:rsidP="00583B9E">
            <w:pPr>
              <w:jc w:val="center"/>
              <w:rPr>
                <w:rFonts w:ascii="GHEA Grapalat" w:hAnsi="GHEA Grapalat"/>
                <w:sz w:val="20"/>
              </w:rPr>
            </w:pPr>
            <w:r w:rsidRPr="00EE54D4">
              <w:t>50531140</w:t>
            </w:r>
            <w:r w:rsidR="008A739F">
              <w:t>/3</w:t>
            </w:r>
          </w:p>
        </w:tc>
        <w:tc>
          <w:tcPr>
            <w:tcW w:w="2012" w:type="dxa"/>
            <w:vAlign w:val="center"/>
          </w:tcPr>
          <w:p w14:paraId="25BC7DA7" w14:textId="073C0047" w:rsidR="00583B9E" w:rsidRPr="00583B9E" w:rsidRDefault="00583B9E" w:rsidP="00583B9E">
            <w:pPr>
              <w:jc w:val="center"/>
              <w:rPr>
                <w:rFonts w:ascii="GHEA Grapalat" w:hAnsi="GHEA Grapalat"/>
                <w:sz w:val="18"/>
                <w:szCs w:val="18"/>
              </w:rPr>
            </w:pPr>
            <w:r w:rsidRPr="00583B9E">
              <w:rPr>
                <w:rFonts w:ascii="GHEA Grapalat" w:hAnsi="GHEA Grapalat"/>
                <w:sz w:val="18"/>
                <w:szCs w:val="18"/>
              </w:rPr>
              <w:t xml:space="preserve">&lt;&lt;Արենի համայնքի  Գնիշիկ բնակավայրում &lt;&lt;Խազազի ձոր-Կարմիր քար&gt;&gt; 1 կմ խմելու ջրագծի արտաքին ցանցի կառուցման աշխատանքների&gt;&gt;  նախագծանախահաշվային փաստաթղթերի փորձաքննության և եզրակացության տրամադրման  </w:t>
            </w:r>
            <w:r w:rsidRPr="00583B9E">
              <w:rPr>
                <w:rFonts w:ascii="GHEA Grapalat" w:hAnsi="GHEA Grapalat"/>
                <w:sz w:val="18"/>
                <w:szCs w:val="18"/>
              </w:rPr>
              <w:lastRenderedPageBreak/>
              <w:t>ծառայությունների   ձեռքբերում</w:t>
            </w:r>
          </w:p>
        </w:tc>
        <w:tc>
          <w:tcPr>
            <w:tcW w:w="812" w:type="dxa"/>
          </w:tcPr>
          <w:p w14:paraId="4B2D3580" w14:textId="46BAB9DC" w:rsidR="00583B9E" w:rsidRPr="00064ADD" w:rsidRDefault="00583B9E" w:rsidP="00583B9E">
            <w:pPr>
              <w:jc w:val="center"/>
              <w:rPr>
                <w:rFonts w:ascii="GHEA Grapalat" w:hAnsi="GHEA Grapalat"/>
                <w:sz w:val="20"/>
              </w:rPr>
            </w:pPr>
            <w:r w:rsidRPr="006F0632">
              <w:lastRenderedPageBreak/>
              <w:t>դրամ</w:t>
            </w:r>
          </w:p>
        </w:tc>
        <w:tc>
          <w:tcPr>
            <w:tcW w:w="940" w:type="dxa"/>
          </w:tcPr>
          <w:p w14:paraId="206A546E" w14:textId="77777777" w:rsidR="00583B9E" w:rsidRPr="00064ADD" w:rsidRDefault="00583B9E" w:rsidP="00583B9E">
            <w:pPr>
              <w:jc w:val="center"/>
              <w:rPr>
                <w:rFonts w:ascii="GHEA Grapalat" w:hAnsi="GHEA Grapalat"/>
                <w:sz w:val="20"/>
              </w:rPr>
            </w:pPr>
          </w:p>
        </w:tc>
        <w:tc>
          <w:tcPr>
            <w:tcW w:w="940" w:type="dxa"/>
          </w:tcPr>
          <w:p w14:paraId="2A35CD24" w14:textId="3DE2B146" w:rsidR="00583B9E" w:rsidRPr="00064ADD" w:rsidRDefault="00583B9E" w:rsidP="00583B9E">
            <w:pPr>
              <w:jc w:val="center"/>
              <w:rPr>
                <w:rFonts w:ascii="GHEA Grapalat" w:hAnsi="GHEA Grapalat"/>
                <w:sz w:val="20"/>
              </w:rPr>
            </w:pPr>
            <w:r w:rsidRPr="000E6761">
              <w:t>1</w:t>
            </w:r>
          </w:p>
        </w:tc>
        <w:tc>
          <w:tcPr>
            <w:tcW w:w="1195" w:type="dxa"/>
          </w:tcPr>
          <w:p w14:paraId="6D0B9500" w14:textId="3CB78FF7" w:rsidR="00583B9E" w:rsidRPr="00064ADD" w:rsidRDefault="00583B9E" w:rsidP="00583B9E">
            <w:pPr>
              <w:jc w:val="center"/>
              <w:rPr>
                <w:rFonts w:ascii="GHEA Grapalat" w:hAnsi="GHEA Grapalat"/>
                <w:sz w:val="20"/>
              </w:rPr>
            </w:pPr>
            <w:r w:rsidRPr="000E6761">
              <w:t xml:space="preserve">Վայոց ձորի մարզ, Արենի համայնք, Արենի բնակավայր 15 փ. 3 շ. Հասցեում </w:t>
            </w:r>
          </w:p>
        </w:tc>
        <w:tc>
          <w:tcPr>
            <w:tcW w:w="1649" w:type="dxa"/>
          </w:tcPr>
          <w:p w14:paraId="7060004E" w14:textId="691ABFC9" w:rsidR="00583B9E" w:rsidRPr="00064ADD" w:rsidRDefault="00583B9E" w:rsidP="00583B9E">
            <w:pPr>
              <w:jc w:val="center"/>
              <w:rPr>
                <w:rFonts w:ascii="GHEA Grapalat" w:hAnsi="GHEA Grapalat"/>
                <w:sz w:val="20"/>
              </w:rPr>
            </w:pPr>
            <w:r w:rsidRPr="000E6761">
              <w:t>Պայմանագրին կից համաձայնագիրը ուժի մեջ մտնելու պահից 20 օրացուցային օրվա ընթացքում</w:t>
            </w:r>
          </w:p>
        </w:tc>
      </w:tr>
      <w:tr w:rsidR="00583B9E" w:rsidRPr="00064ADD" w14:paraId="75C48943" w14:textId="77777777" w:rsidTr="00583B9E">
        <w:tc>
          <w:tcPr>
            <w:tcW w:w="1198" w:type="dxa"/>
          </w:tcPr>
          <w:p w14:paraId="38DE6CC7" w14:textId="395D55A1" w:rsidR="00583B9E" w:rsidRPr="00064ADD" w:rsidRDefault="00583B9E" w:rsidP="00583B9E">
            <w:pPr>
              <w:jc w:val="center"/>
              <w:rPr>
                <w:rFonts w:ascii="GHEA Grapalat" w:hAnsi="GHEA Grapalat"/>
                <w:sz w:val="20"/>
              </w:rPr>
            </w:pPr>
            <w:r>
              <w:rPr>
                <w:rFonts w:ascii="GHEA Grapalat" w:hAnsi="GHEA Grapalat"/>
                <w:sz w:val="20"/>
              </w:rPr>
              <w:t>4</w:t>
            </w:r>
          </w:p>
        </w:tc>
        <w:tc>
          <w:tcPr>
            <w:tcW w:w="1260" w:type="dxa"/>
          </w:tcPr>
          <w:p w14:paraId="47FFD879" w14:textId="5183C942" w:rsidR="00583B9E" w:rsidRPr="00064ADD" w:rsidRDefault="00583B9E" w:rsidP="00583B9E">
            <w:pPr>
              <w:jc w:val="center"/>
              <w:rPr>
                <w:rFonts w:ascii="GHEA Grapalat" w:hAnsi="GHEA Grapalat"/>
                <w:sz w:val="20"/>
              </w:rPr>
            </w:pPr>
            <w:r w:rsidRPr="00EE54D4">
              <w:t>50531140</w:t>
            </w:r>
            <w:r w:rsidR="008A739F">
              <w:t>/4</w:t>
            </w:r>
          </w:p>
        </w:tc>
        <w:tc>
          <w:tcPr>
            <w:tcW w:w="2012" w:type="dxa"/>
            <w:vAlign w:val="center"/>
          </w:tcPr>
          <w:p w14:paraId="3D206D0E" w14:textId="658BED3C" w:rsidR="00583B9E" w:rsidRPr="00583B9E" w:rsidRDefault="00583B9E" w:rsidP="00583B9E">
            <w:pPr>
              <w:jc w:val="center"/>
              <w:rPr>
                <w:rFonts w:ascii="GHEA Grapalat" w:hAnsi="GHEA Grapalat"/>
                <w:sz w:val="18"/>
                <w:szCs w:val="18"/>
              </w:rPr>
            </w:pPr>
            <w:r w:rsidRPr="00583B9E">
              <w:rPr>
                <w:rFonts w:ascii="GHEA Grapalat" w:hAnsi="GHEA Grapalat"/>
                <w:sz w:val="18"/>
                <w:szCs w:val="18"/>
              </w:rPr>
              <w:t>&lt;&lt;Արենի համայնքի Խաչիկ բնակավայրում &lt;&lt; 40 աղբյուրներ&gt;&gt; խմելու ջրաղբյուրի 3 կմ ջրագծի կառուցման աշխատանքների&gt;&gt; նախագծանախահաշվային փաստաթղթերի փորձաքննության և եզրակացության տրամադրման  ծառայությունների   ձեռքբերում</w:t>
            </w:r>
          </w:p>
        </w:tc>
        <w:tc>
          <w:tcPr>
            <w:tcW w:w="812" w:type="dxa"/>
          </w:tcPr>
          <w:p w14:paraId="2004766C" w14:textId="04791168" w:rsidR="00583B9E" w:rsidRPr="00064ADD" w:rsidRDefault="00583B9E" w:rsidP="00583B9E">
            <w:pPr>
              <w:jc w:val="center"/>
              <w:rPr>
                <w:rFonts w:ascii="GHEA Grapalat" w:hAnsi="GHEA Grapalat"/>
                <w:sz w:val="20"/>
              </w:rPr>
            </w:pPr>
            <w:r w:rsidRPr="006F0632">
              <w:t>դրամ</w:t>
            </w:r>
          </w:p>
        </w:tc>
        <w:tc>
          <w:tcPr>
            <w:tcW w:w="940" w:type="dxa"/>
          </w:tcPr>
          <w:p w14:paraId="663FD9E2" w14:textId="77777777" w:rsidR="00583B9E" w:rsidRPr="00064ADD" w:rsidRDefault="00583B9E" w:rsidP="00583B9E">
            <w:pPr>
              <w:jc w:val="center"/>
              <w:rPr>
                <w:rFonts w:ascii="GHEA Grapalat" w:hAnsi="GHEA Grapalat"/>
                <w:sz w:val="20"/>
              </w:rPr>
            </w:pPr>
          </w:p>
        </w:tc>
        <w:tc>
          <w:tcPr>
            <w:tcW w:w="940" w:type="dxa"/>
          </w:tcPr>
          <w:p w14:paraId="3A96AC56" w14:textId="423C5FAE" w:rsidR="00583B9E" w:rsidRPr="00064ADD" w:rsidRDefault="00583B9E" w:rsidP="00583B9E">
            <w:pPr>
              <w:jc w:val="center"/>
              <w:rPr>
                <w:rFonts w:ascii="GHEA Grapalat" w:hAnsi="GHEA Grapalat"/>
                <w:sz w:val="20"/>
              </w:rPr>
            </w:pPr>
            <w:r w:rsidRPr="000E6761">
              <w:t>1</w:t>
            </w:r>
          </w:p>
        </w:tc>
        <w:tc>
          <w:tcPr>
            <w:tcW w:w="1195" w:type="dxa"/>
          </w:tcPr>
          <w:p w14:paraId="415E3509" w14:textId="212F7200" w:rsidR="00583B9E" w:rsidRPr="00064ADD" w:rsidRDefault="00583B9E" w:rsidP="00583B9E">
            <w:pPr>
              <w:jc w:val="center"/>
              <w:rPr>
                <w:rFonts w:ascii="GHEA Grapalat" w:hAnsi="GHEA Grapalat"/>
                <w:sz w:val="20"/>
              </w:rPr>
            </w:pPr>
            <w:r w:rsidRPr="000E6761">
              <w:t xml:space="preserve">Վայոց ձորի մարզ, Արենի համայնք, Արենի բնակավայր 15 փ. 3 շ. Հասցեում </w:t>
            </w:r>
          </w:p>
        </w:tc>
        <w:tc>
          <w:tcPr>
            <w:tcW w:w="1649" w:type="dxa"/>
          </w:tcPr>
          <w:p w14:paraId="56257349" w14:textId="34353108" w:rsidR="00583B9E" w:rsidRPr="00064ADD" w:rsidRDefault="00583B9E" w:rsidP="00583B9E">
            <w:pPr>
              <w:jc w:val="center"/>
              <w:rPr>
                <w:rFonts w:ascii="GHEA Grapalat" w:hAnsi="GHEA Grapalat"/>
                <w:sz w:val="20"/>
              </w:rPr>
            </w:pPr>
            <w:r w:rsidRPr="000E6761">
              <w:t>Պայմանագրին կից համաձայնագիրը ուժի մեջ մտնելու պահից 20 օրացուցային օրվա ընթացքում</w:t>
            </w:r>
          </w:p>
        </w:tc>
      </w:tr>
      <w:tr w:rsidR="00583B9E" w:rsidRPr="00064ADD" w14:paraId="7A68C43F" w14:textId="77777777" w:rsidTr="00583B9E">
        <w:tc>
          <w:tcPr>
            <w:tcW w:w="1198" w:type="dxa"/>
          </w:tcPr>
          <w:p w14:paraId="6ACF89AE" w14:textId="4CAAC227" w:rsidR="00583B9E" w:rsidRPr="00064ADD" w:rsidRDefault="00583B9E" w:rsidP="00583B9E">
            <w:pPr>
              <w:jc w:val="center"/>
              <w:rPr>
                <w:rFonts w:ascii="GHEA Grapalat" w:hAnsi="GHEA Grapalat"/>
                <w:sz w:val="20"/>
              </w:rPr>
            </w:pPr>
            <w:r>
              <w:rPr>
                <w:rFonts w:ascii="GHEA Grapalat" w:hAnsi="GHEA Grapalat"/>
                <w:sz w:val="20"/>
              </w:rPr>
              <w:t>5</w:t>
            </w:r>
          </w:p>
        </w:tc>
        <w:tc>
          <w:tcPr>
            <w:tcW w:w="1260" w:type="dxa"/>
          </w:tcPr>
          <w:p w14:paraId="36E1C4EF" w14:textId="14D9436C" w:rsidR="00583B9E" w:rsidRPr="00064ADD" w:rsidRDefault="00583B9E" w:rsidP="00583B9E">
            <w:pPr>
              <w:jc w:val="center"/>
              <w:rPr>
                <w:rFonts w:ascii="GHEA Grapalat" w:hAnsi="GHEA Grapalat"/>
                <w:sz w:val="20"/>
              </w:rPr>
            </w:pPr>
            <w:r w:rsidRPr="00EE54D4">
              <w:t>50531140</w:t>
            </w:r>
            <w:r w:rsidR="008A739F">
              <w:t>/5</w:t>
            </w:r>
          </w:p>
        </w:tc>
        <w:tc>
          <w:tcPr>
            <w:tcW w:w="2012" w:type="dxa"/>
            <w:vAlign w:val="center"/>
          </w:tcPr>
          <w:p w14:paraId="0E4CCDE2" w14:textId="0D895B3C" w:rsidR="00583B9E" w:rsidRPr="00583B9E" w:rsidRDefault="00583B9E" w:rsidP="00583B9E">
            <w:pPr>
              <w:jc w:val="center"/>
              <w:rPr>
                <w:rFonts w:ascii="GHEA Grapalat" w:hAnsi="GHEA Grapalat"/>
                <w:sz w:val="18"/>
                <w:szCs w:val="18"/>
              </w:rPr>
            </w:pPr>
            <w:r w:rsidRPr="00583B9E">
              <w:rPr>
                <w:rFonts w:ascii="GHEA Grapalat" w:hAnsi="GHEA Grapalat"/>
                <w:sz w:val="18"/>
                <w:szCs w:val="18"/>
              </w:rPr>
              <w:t>&lt;&lt;Արենի համայնքի Խաչիկ բնակավայրում &lt;&lt;Մկնակտրեկ&gt;&gt; հանդամասում  1 կապտաժի կառուցում, 2 կապտաժների բարեկարգման աշխատանքների&gt;&gt; նախագծանախահաշվային փաստաթղթերի փորձաքննության և եզրակացության տրամադրման  ծառայությունների   ձեռքբերում</w:t>
            </w:r>
          </w:p>
        </w:tc>
        <w:tc>
          <w:tcPr>
            <w:tcW w:w="812" w:type="dxa"/>
          </w:tcPr>
          <w:p w14:paraId="33830E66" w14:textId="339D6626" w:rsidR="00583B9E" w:rsidRPr="00064ADD" w:rsidRDefault="00583B9E" w:rsidP="00583B9E">
            <w:pPr>
              <w:jc w:val="center"/>
              <w:rPr>
                <w:rFonts w:ascii="GHEA Grapalat" w:hAnsi="GHEA Grapalat"/>
                <w:sz w:val="20"/>
              </w:rPr>
            </w:pPr>
            <w:r w:rsidRPr="006F0632">
              <w:t>դրամ</w:t>
            </w:r>
          </w:p>
        </w:tc>
        <w:tc>
          <w:tcPr>
            <w:tcW w:w="940" w:type="dxa"/>
          </w:tcPr>
          <w:p w14:paraId="45CC3AD8" w14:textId="77777777" w:rsidR="00583B9E" w:rsidRPr="00064ADD" w:rsidRDefault="00583B9E" w:rsidP="00583B9E">
            <w:pPr>
              <w:jc w:val="center"/>
              <w:rPr>
                <w:rFonts w:ascii="GHEA Grapalat" w:hAnsi="GHEA Grapalat"/>
                <w:sz w:val="20"/>
              </w:rPr>
            </w:pPr>
          </w:p>
        </w:tc>
        <w:tc>
          <w:tcPr>
            <w:tcW w:w="940" w:type="dxa"/>
          </w:tcPr>
          <w:p w14:paraId="46FA3780" w14:textId="77A6E13C" w:rsidR="00583B9E" w:rsidRPr="00064ADD" w:rsidRDefault="00583B9E" w:rsidP="00583B9E">
            <w:pPr>
              <w:jc w:val="center"/>
              <w:rPr>
                <w:rFonts w:ascii="GHEA Grapalat" w:hAnsi="GHEA Grapalat"/>
                <w:sz w:val="20"/>
              </w:rPr>
            </w:pPr>
            <w:r w:rsidRPr="000E6761">
              <w:t>1</w:t>
            </w:r>
          </w:p>
        </w:tc>
        <w:tc>
          <w:tcPr>
            <w:tcW w:w="1195" w:type="dxa"/>
          </w:tcPr>
          <w:p w14:paraId="08300AD6" w14:textId="581BB920" w:rsidR="00583B9E" w:rsidRPr="00064ADD" w:rsidRDefault="00583B9E" w:rsidP="00583B9E">
            <w:pPr>
              <w:jc w:val="center"/>
              <w:rPr>
                <w:rFonts w:ascii="GHEA Grapalat" w:hAnsi="GHEA Grapalat"/>
                <w:sz w:val="20"/>
              </w:rPr>
            </w:pPr>
            <w:r w:rsidRPr="000E6761">
              <w:t xml:space="preserve">Վայոց ձորի մարզ, Արենի համայնք, Արենի բնակավայր 15 փ. 3 շ. Հասցեում </w:t>
            </w:r>
          </w:p>
        </w:tc>
        <w:tc>
          <w:tcPr>
            <w:tcW w:w="1649" w:type="dxa"/>
          </w:tcPr>
          <w:p w14:paraId="361C6558" w14:textId="3A99E40E" w:rsidR="00583B9E" w:rsidRPr="00064ADD" w:rsidRDefault="00583B9E" w:rsidP="00583B9E">
            <w:pPr>
              <w:jc w:val="center"/>
              <w:rPr>
                <w:rFonts w:ascii="GHEA Grapalat" w:hAnsi="GHEA Grapalat"/>
                <w:sz w:val="20"/>
              </w:rPr>
            </w:pPr>
            <w:r w:rsidRPr="000E6761">
              <w:t>Պայմանագրին կից համաձայնագիրը ուժի մեջ մտնելու պահից 20 օրացուցային օրվա ընթացքում</w:t>
            </w:r>
          </w:p>
        </w:tc>
      </w:tr>
      <w:tr w:rsidR="00583B9E" w:rsidRPr="00064ADD" w14:paraId="124C9D78" w14:textId="77777777" w:rsidTr="00583B9E">
        <w:tc>
          <w:tcPr>
            <w:tcW w:w="1198" w:type="dxa"/>
          </w:tcPr>
          <w:p w14:paraId="203D9894" w14:textId="4DE722A4" w:rsidR="00583B9E" w:rsidRPr="00064ADD" w:rsidRDefault="00583B9E" w:rsidP="00583B9E">
            <w:pPr>
              <w:jc w:val="center"/>
              <w:rPr>
                <w:rFonts w:ascii="GHEA Grapalat" w:hAnsi="GHEA Grapalat"/>
                <w:sz w:val="20"/>
              </w:rPr>
            </w:pPr>
            <w:r>
              <w:rPr>
                <w:rFonts w:ascii="GHEA Grapalat" w:hAnsi="GHEA Grapalat"/>
                <w:sz w:val="20"/>
              </w:rPr>
              <w:t>6</w:t>
            </w:r>
          </w:p>
        </w:tc>
        <w:tc>
          <w:tcPr>
            <w:tcW w:w="1260" w:type="dxa"/>
          </w:tcPr>
          <w:p w14:paraId="76132A9F" w14:textId="7F39388E" w:rsidR="00583B9E" w:rsidRPr="00064ADD" w:rsidRDefault="00583B9E" w:rsidP="00583B9E">
            <w:pPr>
              <w:jc w:val="center"/>
              <w:rPr>
                <w:rFonts w:ascii="GHEA Grapalat" w:hAnsi="GHEA Grapalat"/>
                <w:sz w:val="20"/>
              </w:rPr>
            </w:pPr>
            <w:r w:rsidRPr="00EE54D4">
              <w:t>50531140</w:t>
            </w:r>
            <w:r w:rsidR="008A739F">
              <w:t>/6</w:t>
            </w:r>
          </w:p>
        </w:tc>
        <w:tc>
          <w:tcPr>
            <w:tcW w:w="2012" w:type="dxa"/>
            <w:vAlign w:val="center"/>
          </w:tcPr>
          <w:p w14:paraId="58571331" w14:textId="1651E59B" w:rsidR="00583B9E" w:rsidRPr="00583B9E" w:rsidRDefault="00583B9E" w:rsidP="00583B9E">
            <w:pPr>
              <w:jc w:val="center"/>
              <w:rPr>
                <w:rFonts w:ascii="GHEA Grapalat" w:hAnsi="GHEA Grapalat"/>
                <w:sz w:val="18"/>
                <w:szCs w:val="18"/>
              </w:rPr>
            </w:pPr>
            <w:r w:rsidRPr="00583B9E">
              <w:rPr>
                <w:rFonts w:ascii="GHEA Grapalat" w:hAnsi="GHEA Grapalat"/>
                <w:sz w:val="18"/>
                <w:szCs w:val="18"/>
              </w:rPr>
              <w:t>&lt;&lt;Արենի համայնքի Չիվա բնակավայրում &lt;&lt; Բարսեղի աղբյուր&gt;&gt; ջրաղբյուրի 400 գծմ ջրագծի կառուցման նախագծանախահաշվային փաստաթղթերի փորձաքննության և եզրակացության տրամադրման  ծառայությունների   ձեռքբերում</w:t>
            </w:r>
          </w:p>
        </w:tc>
        <w:tc>
          <w:tcPr>
            <w:tcW w:w="812" w:type="dxa"/>
          </w:tcPr>
          <w:p w14:paraId="1F881B57" w14:textId="38648F74" w:rsidR="00583B9E" w:rsidRPr="00064ADD" w:rsidRDefault="00583B9E" w:rsidP="00583B9E">
            <w:pPr>
              <w:jc w:val="center"/>
              <w:rPr>
                <w:rFonts w:ascii="GHEA Grapalat" w:hAnsi="GHEA Grapalat"/>
                <w:sz w:val="20"/>
              </w:rPr>
            </w:pPr>
            <w:r w:rsidRPr="006F0632">
              <w:t>դրամ</w:t>
            </w:r>
          </w:p>
        </w:tc>
        <w:tc>
          <w:tcPr>
            <w:tcW w:w="940" w:type="dxa"/>
          </w:tcPr>
          <w:p w14:paraId="438D9898" w14:textId="77777777" w:rsidR="00583B9E" w:rsidRPr="00064ADD" w:rsidRDefault="00583B9E" w:rsidP="00583B9E">
            <w:pPr>
              <w:jc w:val="center"/>
              <w:rPr>
                <w:rFonts w:ascii="GHEA Grapalat" w:hAnsi="GHEA Grapalat"/>
                <w:sz w:val="20"/>
              </w:rPr>
            </w:pPr>
          </w:p>
        </w:tc>
        <w:tc>
          <w:tcPr>
            <w:tcW w:w="940" w:type="dxa"/>
          </w:tcPr>
          <w:p w14:paraId="2A23DDB4" w14:textId="3CCEC859" w:rsidR="00583B9E" w:rsidRPr="00064ADD" w:rsidRDefault="00583B9E" w:rsidP="00583B9E">
            <w:pPr>
              <w:jc w:val="center"/>
              <w:rPr>
                <w:rFonts w:ascii="GHEA Grapalat" w:hAnsi="GHEA Grapalat"/>
                <w:sz w:val="20"/>
              </w:rPr>
            </w:pPr>
            <w:r w:rsidRPr="000E6761">
              <w:t>1</w:t>
            </w:r>
          </w:p>
        </w:tc>
        <w:tc>
          <w:tcPr>
            <w:tcW w:w="1195" w:type="dxa"/>
          </w:tcPr>
          <w:p w14:paraId="3CFD1E1A" w14:textId="63E8E14F" w:rsidR="00583B9E" w:rsidRPr="00064ADD" w:rsidRDefault="00583B9E" w:rsidP="00583B9E">
            <w:pPr>
              <w:jc w:val="center"/>
              <w:rPr>
                <w:rFonts w:ascii="GHEA Grapalat" w:hAnsi="GHEA Grapalat"/>
                <w:sz w:val="20"/>
              </w:rPr>
            </w:pPr>
            <w:r w:rsidRPr="000E6761">
              <w:t xml:space="preserve">Վայոց ձորի մարզ, Արենի համայնք, Արենի բնակավայր 15 փ. 3 շ. Հասցեում </w:t>
            </w:r>
          </w:p>
        </w:tc>
        <w:tc>
          <w:tcPr>
            <w:tcW w:w="1649" w:type="dxa"/>
          </w:tcPr>
          <w:p w14:paraId="5578B1DF" w14:textId="781891E0" w:rsidR="00583B9E" w:rsidRPr="00064ADD" w:rsidRDefault="00583B9E" w:rsidP="00583B9E">
            <w:pPr>
              <w:jc w:val="center"/>
              <w:rPr>
                <w:rFonts w:ascii="GHEA Grapalat" w:hAnsi="GHEA Grapalat"/>
                <w:sz w:val="20"/>
              </w:rPr>
            </w:pPr>
            <w:r w:rsidRPr="000E6761">
              <w:t>Պայմանագրին կից համաձայնագիրը ուժի մեջ մտնելու պահից 20 օրացուցային օրվա ընթացքում</w:t>
            </w:r>
          </w:p>
        </w:tc>
      </w:tr>
      <w:tr w:rsidR="00583B9E" w:rsidRPr="00064ADD" w14:paraId="0C9BC8C1" w14:textId="77777777" w:rsidTr="00583B9E">
        <w:tc>
          <w:tcPr>
            <w:tcW w:w="1198" w:type="dxa"/>
          </w:tcPr>
          <w:p w14:paraId="2041B5D3" w14:textId="3728CA91" w:rsidR="00583B9E" w:rsidRPr="00064ADD" w:rsidRDefault="00583B9E" w:rsidP="00583B9E">
            <w:pPr>
              <w:jc w:val="center"/>
              <w:rPr>
                <w:rFonts w:ascii="GHEA Grapalat" w:hAnsi="GHEA Grapalat"/>
                <w:sz w:val="20"/>
              </w:rPr>
            </w:pPr>
            <w:r>
              <w:rPr>
                <w:rFonts w:ascii="GHEA Grapalat" w:hAnsi="GHEA Grapalat"/>
                <w:sz w:val="20"/>
              </w:rPr>
              <w:t>7</w:t>
            </w:r>
          </w:p>
        </w:tc>
        <w:tc>
          <w:tcPr>
            <w:tcW w:w="1260" w:type="dxa"/>
          </w:tcPr>
          <w:p w14:paraId="13E92018" w14:textId="7614E9A5" w:rsidR="00583B9E" w:rsidRPr="00064ADD" w:rsidRDefault="00583B9E" w:rsidP="00583B9E">
            <w:pPr>
              <w:jc w:val="center"/>
              <w:rPr>
                <w:rFonts w:ascii="GHEA Grapalat" w:hAnsi="GHEA Grapalat"/>
                <w:sz w:val="20"/>
              </w:rPr>
            </w:pPr>
            <w:r w:rsidRPr="00EE54D4">
              <w:t>50531140</w:t>
            </w:r>
            <w:r w:rsidR="008A739F">
              <w:t>/7</w:t>
            </w:r>
          </w:p>
        </w:tc>
        <w:tc>
          <w:tcPr>
            <w:tcW w:w="2012" w:type="dxa"/>
            <w:vAlign w:val="center"/>
          </w:tcPr>
          <w:p w14:paraId="7180F449" w14:textId="27AC29B0" w:rsidR="00583B9E" w:rsidRPr="00583B9E" w:rsidRDefault="00583B9E" w:rsidP="00583B9E">
            <w:pPr>
              <w:jc w:val="center"/>
              <w:rPr>
                <w:rFonts w:ascii="GHEA Grapalat" w:hAnsi="GHEA Grapalat"/>
                <w:sz w:val="18"/>
                <w:szCs w:val="18"/>
              </w:rPr>
            </w:pPr>
            <w:r w:rsidRPr="00583B9E">
              <w:rPr>
                <w:rFonts w:ascii="GHEA Grapalat" w:hAnsi="GHEA Grapalat"/>
                <w:sz w:val="18"/>
                <w:szCs w:val="18"/>
              </w:rPr>
              <w:t>&lt;&lt;Արենի համայնքի Ագարակաձոր</w:t>
            </w:r>
            <w:r w:rsidRPr="00583B9E">
              <w:rPr>
                <w:rFonts w:ascii="GHEA Grapalat" w:hAnsi="GHEA Grapalat"/>
                <w:sz w:val="18"/>
                <w:szCs w:val="18"/>
                <w:lang w:val="hy-AM"/>
              </w:rPr>
              <w:t xml:space="preserve"> բնակավայրում 4-րդ փողոցի 1-ին և 2-րդ փակուղիների 500 գծմ ջրագծի կառուցում 90 մմ խողովակներով աշխատանքների&gt;&gt; </w:t>
            </w:r>
            <w:r w:rsidRPr="00583B9E">
              <w:rPr>
                <w:rFonts w:ascii="GHEA Grapalat" w:hAnsi="GHEA Grapalat"/>
                <w:sz w:val="18"/>
                <w:szCs w:val="18"/>
              </w:rPr>
              <w:t xml:space="preserve">նախագծանախահաշվային փաստաթղթերի փորձաքննության և եզրակացության տրամադրման  </w:t>
            </w:r>
            <w:r w:rsidRPr="00583B9E">
              <w:rPr>
                <w:rFonts w:ascii="GHEA Grapalat" w:hAnsi="GHEA Grapalat"/>
                <w:sz w:val="18"/>
                <w:szCs w:val="18"/>
              </w:rPr>
              <w:lastRenderedPageBreak/>
              <w:t>ծառայությունների   ձեռքբերում</w:t>
            </w:r>
          </w:p>
        </w:tc>
        <w:tc>
          <w:tcPr>
            <w:tcW w:w="812" w:type="dxa"/>
          </w:tcPr>
          <w:p w14:paraId="7B287DDE" w14:textId="04E03235" w:rsidR="00583B9E" w:rsidRPr="00064ADD" w:rsidRDefault="00583B9E" w:rsidP="00583B9E">
            <w:pPr>
              <w:jc w:val="center"/>
              <w:rPr>
                <w:rFonts w:ascii="GHEA Grapalat" w:hAnsi="GHEA Grapalat"/>
                <w:sz w:val="20"/>
              </w:rPr>
            </w:pPr>
            <w:r w:rsidRPr="006F0632">
              <w:lastRenderedPageBreak/>
              <w:t>դրամ</w:t>
            </w:r>
          </w:p>
        </w:tc>
        <w:tc>
          <w:tcPr>
            <w:tcW w:w="940" w:type="dxa"/>
          </w:tcPr>
          <w:p w14:paraId="5B719679" w14:textId="77777777" w:rsidR="00583B9E" w:rsidRPr="00064ADD" w:rsidRDefault="00583B9E" w:rsidP="00583B9E">
            <w:pPr>
              <w:jc w:val="center"/>
              <w:rPr>
                <w:rFonts w:ascii="GHEA Grapalat" w:hAnsi="GHEA Grapalat"/>
                <w:sz w:val="20"/>
              </w:rPr>
            </w:pPr>
          </w:p>
        </w:tc>
        <w:tc>
          <w:tcPr>
            <w:tcW w:w="940" w:type="dxa"/>
          </w:tcPr>
          <w:p w14:paraId="2FA67E4B" w14:textId="61A13A14" w:rsidR="00583B9E" w:rsidRPr="00064ADD" w:rsidRDefault="00583B9E" w:rsidP="00583B9E">
            <w:pPr>
              <w:jc w:val="center"/>
              <w:rPr>
                <w:rFonts w:ascii="GHEA Grapalat" w:hAnsi="GHEA Grapalat"/>
                <w:sz w:val="20"/>
              </w:rPr>
            </w:pPr>
            <w:r w:rsidRPr="000E6761">
              <w:t>1</w:t>
            </w:r>
          </w:p>
        </w:tc>
        <w:tc>
          <w:tcPr>
            <w:tcW w:w="1195" w:type="dxa"/>
          </w:tcPr>
          <w:p w14:paraId="2147D106" w14:textId="013E0D47" w:rsidR="00583B9E" w:rsidRPr="00064ADD" w:rsidRDefault="00583B9E" w:rsidP="00583B9E">
            <w:pPr>
              <w:jc w:val="center"/>
              <w:rPr>
                <w:rFonts w:ascii="GHEA Grapalat" w:hAnsi="GHEA Grapalat"/>
                <w:sz w:val="20"/>
              </w:rPr>
            </w:pPr>
            <w:r w:rsidRPr="000E6761">
              <w:t xml:space="preserve">Վայոց ձորի մարզ, Արենի համայնք, Արենի բնակավայր 15 փ. 3 շ. Հասցեում </w:t>
            </w:r>
          </w:p>
        </w:tc>
        <w:tc>
          <w:tcPr>
            <w:tcW w:w="1649" w:type="dxa"/>
          </w:tcPr>
          <w:p w14:paraId="5B2A9B7C" w14:textId="44900182" w:rsidR="00583B9E" w:rsidRPr="00064ADD" w:rsidRDefault="00583B9E" w:rsidP="00583B9E">
            <w:pPr>
              <w:jc w:val="center"/>
              <w:rPr>
                <w:rFonts w:ascii="GHEA Grapalat" w:hAnsi="GHEA Grapalat"/>
                <w:sz w:val="20"/>
              </w:rPr>
            </w:pPr>
            <w:r w:rsidRPr="000E6761">
              <w:t>Պայմանագրին կից համաձայնագիրը ուժի մեջ մտնելու պահից 20 օրացուցային օրվա ընթացքում</w:t>
            </w:r>
          </w:p>
        </w:tc>
      </w:tr>
      <w:tr w:rsidR="00583B9E" w:rsidRPr="00064ADD" w14:paraId="3C68A573" w14:textId="77777777" w:rsidTr="00583B9E">
        <w:tc>
          <w:tcPr>
            <w:tcW w:w="1198" w:type="dxa"/>
          </w:tcPr>
          <w:p w14:paraId="4F714C62" w14:textId="32EFE01D" w:rsidR="00583B9E" w:rsidRPr="00064ADD" w:rsidRDefault="00583B9E" w:rsidP="00583B9E">
            <w:pPr>
              <w:jc w:val="center"/>
              <w:rPr>
                <w:rFonts w:ascii="GHEA Grapalat" w:hAnsi="GHEA Grapalat"/>
                <w:sz w:val="20"/>
              </w:rPr>
            </w:pPr>
            <w:r>
              <w:rPr>
                <w:rFonts w:ascii="GHEA Grapalat" w:hAnsi="GHEA Grapalat"/>
                <w:sz w:val="20"/>
              </w:rPr>
              <w:t>8</w:t>
            </w:r>
          </w:p>
        </w:tc>
        <w:tc>
          <w:tcPr>
            <w:tcW w:w="1260" w:type="dxa"/>
          </w:tcPr>
          <w:p w14:paraId="488C3540" w14:textId="0F2BFC42" w:rsidR="00583B9E" w:rsidRPr="00064ADD" w:rsidRDefault="00583B9E" w:rsidP="00583B9E">
            <w:pPr>
              <w:jc w:val="center"/>
              <w:rPr>
                <w:rFonts w:ascii="GHEA Grapalat" w:hAnsi="GHEA Grapalat"/>
                <w:sz w:val="20"/>
              </w:rPr>
            </w:pPr>
            <w:r w:rsidRPr="00EE54D4">
              <w:t>50531140</w:t>
            </w:r>
            <w:r w:rsidR="008A739F">
              <w:t>/8</w:t>
            </w:r>
          </w:p>
        </w:tc>
        <w:tc>
          <w:tcPr>
            <w:tcW w:w="2012" w:type="dxa"/>
            <w:vAlign w:val="center"/>
          </w:tcPr>
          <w:p w14:paraId="45E3B66F" w14:textId="200CE417" w:rsidR="00583B9E" w:rsidRPr="00583B9E" w:rsidRDefault="00583B9E" w:rsidP="00583B9E">
            <w:pPr>
              <w:jc w:val="center"/>
              <w:rPr>
                <w:rFonts w:ascii="GHEA Grapalat" w:hAnsi="GHEA Grapalat"/>
                <w:sz w:val="18"/>
                <w:szCs w:val="18"/>
              </w:rPr>
            </w:pPr>
            <w:r w:rsidRPr="00583B9E">
              <w:rPr>
                <w:rFonts w:ascii="GHEA Grapalat" w:hAnsi="GHEA Grapalat"/>
                <w:sz w:val="18"/>
                <w:szCs w:val="18"/>
              </w:rPr>
              <w:t xml:space="preserve">&lt;&lt;Արենի համայնքի </w:t>
            </w:r>
            <w:r w:rsidRPr="00583B9E">
              <w:rPr>
                <w:rFonts w:ascii="GHEA Grapalat" w:hAnsi="GHEA Grapalat"/>
                <w:sz w:val="18"/>
                <w:szCs w:val="18"/>
                <w:lang w:val="hy-AM"/>
              </w:rPr>
              <w:t xml:space="preserve">Աղավնաձոր </w:t>
            </w:r>
            <w:r w:rsidRPr="00583B9E">
              <w:rPr>
                <w:rFonts w:ascii="GHEA Grapalat" w:hAnsi="GHEA Grapalat"/>
                <w:sz w:val="18"/>
                <w:szCs w:val="18"/>
              </w:rPr>
              <w:t xml:space="preserve"> բնակավայրում </w:t>
            </w:r>
            <w:r w:rsidRPr="00583B9E">
              <w:rPr>
                <w:rFonts w:ascii="GHEA Grapalat" w:hAnsi="GHEA Grapalat"/>
                <w:sz w:val="18"/>
                <w:szCs w:val="18"/>
                <w:lang w:val="hy-AM"/>
              </w:rPr>
              <w:t>&lt;&lt; Վերին թաղի&gt;&gt; ոռոգման ջրագծի 400 գծմ հատվածի կառուցման աշխատանքների</w:t>
            </w:r>
            <w:r w:rsidRPr="00583B9E">
              <w:rPr>
                <w:rFonts w:ascii="GHEA Grapalat" w:hAnsi="GHEA Grapalat"/>
                <w:sz w:val="18"/>
                <w:szCs w:val="18"/>
              </w:rPr>
              <w:t>&gt;&gt;  նախագծանախահաշվային փաստաթղթերի փորձաքննության և եզրակացության տրամադրման  ծառայությունների   ձեռքբերում</w:t>
            </w:r>
          </w:p>
        </w:tc>
        <w:tc>
          <w:tcPr>
            <w:tcW w:w="812" w:type="dxa"/>
          </w:tcPr>
          <w:p w14:paraId="4BDAA687" w14:textId="27F2BF4C" w:rsidR="00583B9E" w:rsidRPr="00064ADD" w:rsidRDefault="00583B9E" w:rsidP="00583B9E">
            <w:pPr>
              <w:jc w:val="center"/>
              <w:rPr>
                <w:rFonts w:ascii="GHEA Grapalat" w:hAnsi="GHEA Grapalat"/>
                <w:sz w:val="20"/>
              </w:rPr>
            </w:pPr>
            <w:r w:rsidRPr="006F0632">
              <w:t>դրամ</w:t>
            </w:r>
          </w:p>
        </w:tc>
        <w:tc>
          <w:tcPr>
            <w:tcW w:w="940" w:type="dxa"/>
          </w:tcPr>
          <w:p w14:paraId="1E335998" w14:textId="77777777" w:rsidR="00583B9E" w:rsidRPr="00064ADD" w:rsidRDefault="00583B9E" w:rsidP="00583B9E">
            <w:pPr>
              <w:jc w:val="center"/>
              <w:rPr>
                <w:rFonts w:ascii="GHEA Grapalat" w:hAnsi="GHEA Grapalat"/>
                <w:sz w:val="20"/>
              </w:rPr>
            </w:pPr>
          </w:p>
        </w:tc>
        <w:tc>
          <w:tcPr>
            <w:tcW w:w="940" w:type="dxa"/>
          </w:tcPr>
          <w:p w14:paraId="3300D9D0" w14:textId="6396B237" w:rsidR="00583B9E" w:rsidRPr="00064ADD" w:rsidRDefault="00583B9E" w:rsidP="00583B9E">
            <w:pPr>
              <w:jc w:val="center"/>
              <w:rPr>
                <w:rFonts w:ascii="GHEA Grapalat" w:hAnsi="GHEA Grapalat"/>
                <w:sz w:val="20"/>
              </w:rPr>
            </w:pPr>
            <w:r w:rsidRPr="000E6761">
              <w:t>1</w:t>
            </w:r>
          </w:p>
        </w:tc>
        <w:tc>
          <w:tcPr>
            <w:tcW w:w="1195" w:type="dxa"/>
          </w:tcPr>
          <w:p w14:paraId="42B0BFE1" w14:textId="273FD30E" w:rsidR="00583B9E" w:rsidRPr="00064ADD" w:rsidRDefault="00583B9E" w:rsidP="00583B9E">
            <w:pPr>
              <w:jc w:val="center"/>
              <w:rPr>
                <w:rFonts w:ascii="GHEA Grapalat" w:hAnsi="GHEA Grapalat"/>
                <w:sz w:val="20"/>
              </w:rPr>
            </w:pPr>
            <w:r w:rsidRPr="000E6761">
              <w:t xml:space="preserve">Վայոց ձորի մարզ, Արենի համայնք, Արենի բնակավայր 15 փ. 3 շ. Հասցեում </w:t>
            </w:r>
          </w:p>
        </w:tc>
        <w:tc>
          <w:tcPr>
            <w:tcW w:w="1649" w:type="dxa"/>
          </w:tcPr>
          <w:p w14:paraId="11BDE0E0" w14:textId="56908937" w:rsidR="00583B9E" w:rsidRPr="00064ADD" w:rsidRDefault="00583B9E" w:rsidP="00583B9E">
            <w:pPr>
              <w:jc w:val="center"/>
              <w:rPr>
                <w:rFonts w:ascii="GHEA Grapalat" w:hAnsi="GHEA Grapalat"/>
                <w:sz w:val="20"/>
              </w:rPr>
            </w:pPr>
            <w:r w:rsidRPr="000E6761">
              <w:t>Պայմանագրին կից համաձայնագիրը ուժի մեջ մտնելու պահից 20 օրացուցային օրվա ընթացքում</w:t>
            </w:r>
          </w:p>
        </w:tc>
      </w:tr>
      <w:tr w:rsidR="00583B9E" w:rsidRPr="00064ADD" w14:paraId="37590F97" w14:textId="77777777" w:rsidTr="00583B9E">
        <w:tc>
          <w:tcPr>
            <w:tcW w:w="1198" w:type="dxa"/>
          </w:tcPr>
          <w:p w14:paraId="2161DC79" w14:textId="37757E4B" w:rsidR="00583B9E" w:rsidRPr="00064ADD" w:rsidRDefault="00583B9E" w:rsidP="00583B9E">
            <w:pPr>
              <w:jc w:val="center"/>
              <w:rPr>
                <w:rFonts w:ascii="GHEA Grapalat" w:hAnsi="GHEA Grapalat"/>
                <w:sz w:val="20"/>
              </w:rPr>
            </w:pPr>
            <w:r>
              <w:rPr>
                <w:rFonts w:ascii="GHEA Grapalat" w:hAnsi="GHEA Grapalat"/>
                <w:sz w:val="20"/>
              </w:rPr>
              <w:t>9</w:t>
            </w:r>
          </w:p>
        </w:tc>
        <w:tc>
          <w:tcPr>
            <w:tcW w:w="1260" w:type="dxa"/>
          </w:tcPr>
          <w:p w14:paraId="4253BF69" w14:textId="33718964" w:rsidR="00583B9E" w:rsidRPr="00064ADD" w:rsidRDefault="00583B9E" w:rsidP="00583B9E">
            <w:pPr>
              <w:jc w:val="center"/>
              <w:rPr>
                <w:rFonts w:ascii="GHEA Grapalat" w:hAnsi="GHEA Grapalat"/>
                <w:sz w:val="20"/>
              </w:rPr>
            </w:pPr>
            <w:r w:rsidRPr="00EE54D4">
              <w:t>50531140</w:t>
            </w:r>
            <w:r w:rsidR="008A739F">
              <w:t>/9</w:t>
            </w:r>
          </w:p>
        </w:tc>
        <w:tc>
          <w:tcPr>
            <w:tcW w:w="2012" w:type="dxa"/>
            <w:vAlign w:val="center"/>
          </w:tcPr>
          <w:p w14:paraId="21E2F47D" w14:textId="23EF0488" w:rsidR="00583B9E" w:rsidRPr="00583B9E" w:rsidRDefault="00583B9E" w:rsidP="00583B9E">
            <w:pPr>
              <w:jc w:val="center"/>
              <w:rPr>
                <w:rFonts w:ascii="GHEA Grapalat" w:hAnsi="GHEA Grapalat"/>
                <w:sz w:val="18"/>
                <w:szCs w:val="18"/>
              </w:rPr>
            </w:pPr>
            <w:r w:rsidRPr="00583B9E">
              <w:rPr>
                <w:rFonts w:ascii="GHEA Grapalat" w:hAnsi="GHEA Grapalat"/>
                <w:sz w:val="18"/>
                <w:szCs w:val="18"/>
              </w:rPr>
              <w:t>&lt;&lt;Արենի համա</w:t>
            </w:r>
            <w:r w:rsidRPr="00583B9E">
              <w:rPr>
                <w:rFonts w:ascii="GHEA Grapalat" w:hAnsi="GHEA Grapalat"/>
                <w:sz w:val="18"/>
                <w:szCs w:val="18"/>
                <w:lang w:val="hy-AM"/>
              </w:rPr>
              <w:t>յն</w:t>
            </w:r>
            <w:r w:rsidRPr="00583B9E">
              <w:rPr>
                <w:rFonts w:ascii="GHEA Grapalat" w:hAnsi="GHEA Grapalat"/>
                <w:sz w:val="18"/>
                <w:szCs w:val="18"/>
              </w:rPr>
              <w:t xml:space="preserve">քի </w:t>
            </w:r>
            <w:r w:rsidRPr="00583B9E">
              <w:rPr>
                <w:rFonts w:ascii="GHEA Grapalat" w:hAnsi="GHEA Grapalat"/>
                <w:sz w:val="18"/>
                <w:szCs w:val="18"/>
                <w:lang w:val="hy-AM"/>
              </w:rPr>
              <w:t>Արենի բնակավայրում &lt;&lt;Խաչի տակ&gt;&gt; թաղամասում ոռոգման ջրի մղիչ պոմպի կառուցման աշխատանքների</w:t>
            </w:r>
            <w:r w:rsidRPr="00583B9E">
              <w:rPr>
                <w:rFonts w:ascii="GHEA Grapalat" w:hAnsi="GHEA Grapalat"/>
                <w:sz w:val="18"/>
                <w:szCs w:val="18"/>
              </w:rPr>
              <w:t>&gt;&gt;  նախագծանախահաշվային փաստաթղթերի փորձաքննության և եզրակացության տրամադրման  ծառայությունների   ձեռքբերում</w:t>
            </w:r>
          </w:p>
        </w:tc>
        <w:tc>
          <w:tcPr>
            <w:tcW w:w="812" w:type="dxa"/>
          </w:tcPr>
          <w:p w14:paraId="1ACA34FB" w14:textId="26A18840" w:rsidR="00583B9E" w:rsidRPr="00064ADD" w:rsidRDefault="00583B9E" w:rsidP="00583B9E">
            <w:pPr>
              <w:jc w:val="center"/>
              <w:rPr>
                <w:rFonts w:ascii="GHEA Grapalat" w:hAnsi="GHEA Grapalat"/>
                <w:sz w:val="20"/>
              </w:rPr>
            </w:pPr>
            <w:r w:rsidRPr="006F0632">
              <w:t>դրամ</w:t>
            </w:r>
          </w:p>
        </w:tc>
        <w:tc>
          <w:tcPr>
            <w:tcW w:w="940" w:type="dxa"/>
          </w:tcPr>
          <w:p w14:paraId="5A5F454B" w14:textId="77777777" w:rsidR="00583B9E" w:rsidRPr="00064ADD" w:rsidRDefault="00583B9E" w:rsidP="00583B9E">
            <w:pPr>
              <w:jc w:val="center"/>
              <w:rPr>
                <w:rFonts w:ascii="GHEA Grapalat" w:hAnsi="GHEA Grapalat"/>
                <w:sz w:val="20"/>
              </w:rPr>
            </w:pPr>
          </w:p>
        </w:tc>
        <w:tc>
          <w:tcPr>
            <w:tcW w:w="940" w:type="dxa"/>
          </w:tcPr>
          <w:p w14:paraId="13F22C5C" w14:textId="01ECE79D" w:rsidR="00583B9E" w:rsidRPr="00064ADD" w:rsidRDefault="00583B9E" w:rsidP="00583B9E">
            <w:pPr>
              <w:jc w:val="center"/>
              <w:rPr>
                <w:rFonts w:ascii="GHEA Grapalat" w:hAnsi="GHEA Grapalat"/>
                <w:sz w:val="20"/>
              </w:rPr>
            </w:pPr>
            <w:r w:rsidRPr="000E6761">
              <w:t>1</w:t>
            </w:r>
          </w:p>
        </w:tc>
        <w:tc>
          <w:tcPr>
            <w:tcW w:w="1195" w:type="dxa"/>
          </w:tcPr>
          <w:p w14:paraId="4C9C7E4B" w14:textId="787E2356" w:rsidR="00583B9E" w:rsidRPr="00064ADD" w:rsidRDefault="00583B9E" w:rsidP="00583B9E">
            <w:pPr>
              <w:jc w:val="center"/>
              <w:rPr>
                <w:rFonts w:ascii="GHEA Grapalat" w:hAnsi="GHEA Grapalat"/>
                <w:sz w:val="20"/>
              </w:rPr>
            </w:pPr>
            <w:r w:rsidRPr="000E6761">
              <w:t xml:space="preserve">Վայոց ձորի մարզ, Արենի համայնք, Արենի բնակավայր 15 փ. 3 շ. Հասցեում </w:t>
            </w:r>
          </w:p>
        </w:tc>
        <w:tc>
          <w:tcPr>
            <w:tcW w:w="1649" w:type="dxa"/>
          </w:tcPr>
          <w:p w14:paraId="2AA5D7EB" w14:textId="1A1E8804" w:rsidR="00583B9E" w:rsidRPr="00064ADD" w:rsidRDefault="00583B9E" w:rsidP="00583B9E">
            <w:pPr>
              <w:jc w:val="center"/>
              <w:rPr>
                <w:rFonts w:ascii="GHEA Grapalat" w:hAnsi="GHEA Grapalat"/>
                <w:sz w:val="20"/>
              </w:rPr>
            </w:pPr>
            <w:r w:rsidRPr="000E6761">
              <w:t>Պայմանագրին կից համաձայնագիրը ուժի մեջ մտնելու պահից 20 օրացուցային օրվա ընթացքում</w:t>
            </w:r>
          </w:p>
        </w:tc>
      </w:tr>
      <w:tr w:rsidR="00583B9E" w:rsidRPr="00064ADD" w14:paraId="3820EDCB" w14:textId="77777777" w:rsidTr="00583B9E">
        <w:tc>
          <w:tcPr>
            <w:tcW w:w="1198" w:type="dxa"/>
          </w:tcPr>
          <w:p w14:paraId="6EB7D6B0" w14:textId="521E7F8D" w:rsidR="00583B9E" w:rsidRPr="00064ADD" w:rsidRDefault="00583B9E" w:rsidP="00583B9E">
            <w:pPr>
              <w:jc w:val="center"/>
              <w:rPr>
                <w:rFonts w:ascii="GHEA Grapalat" w:hAnsi="GHEA Grapalat"/>
                <w:sz w:val="20"/>
              </w:rPr>
            </w:pPr>
            <w:r>
              <w:rPr>
                <w:rFonts w:ascii="GHEA Grapalat" w:hAnsi="GHEA Grapalat"/>
                <w:sz w:val="20"/>
              </w:rPr>
              <w:t>10</w:t>
            </w:r>
          </w:p>
        </w:tc>
        <w:tc>
          <w:tcPr>
            <w:tcW w:w="1260" w:type="dxa"/>
          </w:tcPr>
          <w:p w14:paraId="1DB41F0B" w14:textId="46E72D76" w:rsidR="00583B9E" w:rsidRPr="00064ADD" w:rsidRDefault="00583B9E" w:rsidP="00583B9E">
            <w:pPr>
              <w:jc w:val="center"/>
              <w:rPr>
                <w:rFonts w:ascii="GHEA Grapalat" w:hAnsi="GHEA Grapalat"/>
                <w:sz w:val="20"/>
              </w:rPr>
            </w:pPr>
            <w:r w:rsidRPr="00EE54D4">
              <w:t>50531140</w:t>
            </w:r>
            <w:r w:rsidR="008A739F">
              <w:t>/10</w:t>
            </w:r>
          </w:p>
        </w:tc>
        <w:tc>
          <w:tcPr>
            <w:tcW w:w="2012" w:type="dxa"/>
            <w:vAlign w:val="center"/>
          </w:tcPr>
          <w:p w14:paraId="22179B46" w14:textId="08CBCC23" w:rsidR="00583B9E" w:rsidRPr="00583B9E" w:rsidRDefault="00583B9E" w:rsidP="00583B9E">
            <w:pPr>
              <w:jc w:val="center"/>
              <w:rPr>
                <w:rFonts w:ascii="GHEA Grapalat" w:hAnsi="GHEA Grapalat"/>
                <w:sz w:val="18"/>
                <w:szCs w:val="18"/>
              </w:rPr>
            </w:pPr>
            <w:r w:rsidRPr="00583B9E">
              <w:rPr>
                <w:rFonts w:ascii="GHEA Grapalat" w:hAnsi="GHEA Grapalat"/>
                <w:sz w:val="18"/>
                <w:szCs w:val="18"/>
              </w:rPr>
              <w:t xml:space="preserve">&lt;&lt;Արենի համայնքի  </w:t>
            </w:r>
            <w:r w:rsidRPr="00583B9E">
              <w:rPr>
                <w:rFonts w:ascii="GHEA Grapalat" w:hAnsi="GHEA Grapalat"/>
                <w:sz w:val="18"/>
                <w:szCs w:val="18"/>
                <w:lang w:val="hy-AM"/>
              </w:rPr>
              <w:t xml:space="preserve">Խաչիկ </w:t>
            </w:r>
            <w:r w:rsidRPr="00583B9E">
              <w:rPr>
                <w:rFonts w:ascii="GHEA Grapalat" w:hAnsi="GHEA Grapalat"/>
                <w:sz w:val="18"/>
                <w:szCs w:val="18"/>
              </w:rPr>
              <w:t xml:space="preserve"> բնակավայրում </w:t>
            </w:r>
            <w:r w:rsidRPr="00583B9E">
              <w:rPr>
                <w:rFonts w:ascii="GHEA Grapalat" w:hAnsi="GHEA Grapalat"/>
                <w:sz w:val="18"/>
                <w:szCs w:val="18"/>
                <w:lang w:val="hy-AM"/>
              </w:rPr>
              <w:t>2,5 կմ ոռոգման ներքին ցանցի կառուցման աշ</w:t>
            </w:r>
            <w:r w:rsidRPr="00583B9E">
              <w:rPr>
                <w:rFonts w:ascii="GHEA Grapalat" w:hAnsi="GHEA Grapalat"/>
                <w:sz w:val="18"/>
                <w:szCs w:val="18"/>
              </w:rPr>
              <w:t>խատանքների&gt;&gt;  նախագծանախահաշվային փաստաթղթերի փորձաքննության և եզրակացության տրամադրման  ծառայությունների   ձեռքբերում</w:t>
            </w:r>
          </w:p>
        </w:tc>
        <w:tc>
          <w:tcPr>
            <w:tcW w:w="812" w:type="dxa"/>
          </w:tcPr>
          <w:p w14:paraId="7EACA1B2" w14:textId="1DF4B739" w:rsidR="00583B9E" w:rsidRPr="00064ADD" w:rsidRDefault="00583B9E" w:rsidP="00583B9E">
            <w:pPr>
              <w:jc w:val="center"/>
              <w:rPr>
                <w:rFonts w:ascii="GHEA Grapalat" w:hAnsi="GHEA Grapalat"/>
                <w:sz w:val="20"/>
              </w:rPr>
            </w:pPr>
            <w:r w:rsidRPr="006F0632">
              <w:t>դրամ</w:t>
            </w:r>
          </w:p>
        </w:tc>
        <w:tc>
          <w:tcPr>
            <w:tcW w:w="940" w:type="dxa"/>
          </w:tcPr>
          <w:p w14:paraId="3FC41EA1" w14:textId="77777777" w:rsidR="00583B9E" w:rsidRPr="00064ADD" w:rsidRDefault="00583B9E" w:rsidP="00583B9E">
            <w:pPr>
              <w:jc w:val="center"/>
              <w:rPr>
                <w:rFonts w:ascii="GHEA Grapalat" w:hAnsi="GHEA Grapalat"/>
                <w:sz w:val="20"/>
              </w:rPr>
            </w:pPr>
          </w:p>
        </w:tc>
        <w:tc>
          <w:tcPr>
            <w:tcW w:w="940" w:type="dxa"/>
          </w:tcPr>
          <w:p w14:paraId="61D7CECB" w14:textId="2054CFE8" w:rsidR="00583B9E" w:rsidRPr="00064ADD" w:rsidRDefault="00583B9E" w:rsidP="00583B9E">
            <w:pPr>
              <w:jc w:val="center"/>
              <w:rPr>
                <w:rFonts w:ascii="GHEA Grapalat" w:hAnsi="GHEA Grapalat"/>
                <w:sz w:val="20"/>
              </w:rPr>
            </w:pPr>
            <w:r w:rsidRPr="000E6761">
              <w:t>1</w:t>
            </w:r>
          </w:p>
        </w:tc>
        <w:tc>
          <w:tcPr>
            <w:tcW w:w="1195" w:type="dxa"/>
          </w:tcPr>
          <w:p w14:paraId="2F252673" w14:textId="70B8B193" w:rsidR="00583B9E" w:rsidRPr="00064ADD" w:rsidRDefault="00583B9E" w:rsidP="00583B9E">
            <w:pPr>
              <w:jc w:val="center"/>
              <w:rPr>
                <w:rFonts w:ascii="GHEA Grapalat" w:hAnsi="GHEA Grapalat"/>
                <w:sz w:val="20"/>
              </w:rPr>
            </w:pPr>
            <w:r w:rsidRPr="000E6761">
              <w:t xml:space="preserve">Վայոց ձորի մարզ, Արենի համայնք, Արենի բնակավայր 15 փ. 3 շ. Հասցեում </w:t>
            </w:r>
          </w:p>
        </w:tc>
        <w:tc>
          <w:tcPr>
            <w:tcW w:w="1649" w:type="dxa"/>
          </w:tcPr>
          <w:p w14:paraId="3F40E86A" w14:textId="78813A60" w:rsidR="00583B9E" w:rsidRPr="00064ADD" w:rsidRDefault="00583B9E" w:rsidP="00583B9E">
            <w:pPr>
              <w:jc w:val="center"/>
              <w:rPr>
                <w:rFonts w:ascii="GHEA Grapalat" w:hAnsi="GHEA Grapalat"/>
                <w:sz w:val="20"/>
              </w:rPr>
            </w:pPr>
            <w:r w:rsidRPr="000E6761">
              <w:t>Պայմանագրին կից համաձայնագիրը ուժի մեջ մտնելու պահից 20 օրացուցային օրվա ընթացքում</w:t>
            </w:r>
          </w:p>
        </w:tc>
      </w:tr>
      <w:tr w:rsidR="00583B9E" w:rsidRPr="00064ADD" w14:paraId="672A91F9" w14:textId="77777777" w:rsidTr="00583B9E">
        <w:tc>
          <w:tcPr>
            <w:tcW w:w="1198" w:type="dxa"/>
          </w:tcPr>
          <w:p w14:paraId="624F62EE" w14:textId="40D3F82F" w:rsidR="00583B9E" w:rsidRPr="00064ADD" w:rsidRDefault="00583B9E" w:rsidP="00583B9E">
            <w:pPr>
              <w:jc w:val="center"/>
              <w:rPr>
                <w:rFonts w:ascii="GHEA Grapalat" w:hAnsi="GHEA Grapalat"/>
                <w:sz w:val="20"/>
              </w:rPr>
            </w:pPr>
            <w:r>
              <w:rPr>
                <w:rFonts w:ascii="GHEA Grapalat" w:hAnsi="GHEA Grapalat"/>
                <w:sz w:val="20"/>
              </w:rPr>
              <w:t>11</w:t>
            </w:r>
          </w:p>
        </w:tc>
        <w:tc>
          <w:tcPr>
            <w:tcW w:w="1260" w:type="dxa"/>
          </w:tcPr>
          <w:p w14:paraId="1A932AAA" w14:textId="59EFC85F" w:rsidR="00583B9E" w:rsidRPr="00064ADD" w:rsidRDefault="00583B9E" w:rsidP="00583B9E">
            <w:pPr>
              <w:jc w:val="center"/>
              <w:rPr>
                <w:rFonts w:ascii="GHEA Grapalat" w:hAnsi="GHEA Grapalat"/>
                <w:sz w:val="20"/>
              </w:rPr>
            </w:pPr>
            <w:r w:rsidRPr="00EE54D4">
              <w:t>50531140</w:t>
            </w:r>
            <w:r w:rsidR="008A739F">
              <w:t>/11</w:t>
            </w:r>
          </w:p>
        </w:tc>
        <w:tc>
          <w:tcPr>
            <w:tcW w:w="2012" w:type="dxa"/>
            <w:vAlign w:val="center"/>
          </w:tcPr>
          <w:p w14:paraId="1AD88C4F" w14:textId="2DFBAA44" w:rsidR="00583B9E" w:rsidRPr="00583B9E" w:rsidRDefault="00583B9E" w:rsidP="00583B9E">
            <w:pPr>
              <w:jc w:val="center"/>
              <w:rPr>
                <w:rFonts w:ascii="GHEA Grapalat" w:hAnsi="GHEA Grapalat"/>
                <w:sz w:val="18"/>
                <w:szCs w:val="18"/>
              </w:rPr>
            </w:pPr>
            <w:r w:rsidRPr="00583B9E">
              <w:rPr>
                <w:rFonts w:ascii="GHEA Grapalat" w:hAnsi="GHEA Grapalat"/>
                <w:sz w:val="18"/>
                <w:szCs w:val="18"/>
              </w:rPr>
              <w:t xml:space="preserve">&lt;&lt;Արենի համայնքի  </w:t>
            </w:r>
            <w:r w:rsidRPr="00583B9E">
              <w:rPr>
                <w:rFonts w:ascii="GHEA Grapalat" w:hAnsi="GHEA Grapalat"/>
                <w:sz w:val="18"/>
                <w:szCs w:val="18"/>
                <w:lang w:val="hy-AM"/>
              </w:rPr>
              <w:t xml:space="preserve">Ռինդ  բնակավայրի &lt;&lt;Ավշար&gt;&gt;  հանդամասում 300 գծմ, &lt;&lt;Իշխանասար&gt;&gt;  հանդամասում 200 գծմ ոռոգման ջրագծի կառուցման </w:t>
            </w:r>
            <w:r w:rsidRPr="00583B9E">
              <w:rPr>
                <w:rFonts w:ascii="GHEA Grapalat" w:hAnsi="GHEA Grapalat"/>
                <w:sz w:val="18"/>
                <w:szCs w:val="18"/>
              </w:rPr>
              <w:t xml:space="preserve">աշխատանքների&gt;&gt; նախագծանախահաշվային փաստաթղթերի փորձաքննության և եզրակացության տրամադրման  </w:t>
            </w:r>
            <w:r w:rsidRPr="00583B9E">
              <w:rPr>
                <w:rFonts w:ascii="GHEA Grapalat" w:hAnsi="GHEA Grapalat"/>
                <w:sz w:val="18"/>
                <w:szCs w:val="18"/>
              </w:rPr>
              <w:lastRenderedPageBreak/>
              <w:t>ծառայությունների   ձեռքբերում</w:t>
            </w:r>
          </w:p>
        </w:tc>
        <w:tc>
          <w:tcPr>
            <w:tcW w:w="812" w:type="dxa"/>
          </w:tcPr>
          <w:p w14:paraId="008B704B" w14:textId="5025D37B" w:rsidR="00583B9E" w:rsidRPr="00064ADD" w:rsidRDefault="00583B9E" w:rsidP="00583B9E">
            <w:pPr>
              <w:jc w:val="center"/>
              <w:rPr>
                <w:rFonts w:ascii="GHEA Grapalat" w:hAnsi="GHEA Grapalat"/>
                <w:sz w:val="20"/>
              </w:rPr>
            </w:pPr>
            <w:r w:rsidRPr="006F0632">
              <w:lastRenderedPageBreak/>
              <w:t>դրամ</w:t>
            </w:r>
          </w:p>
        </w:tc>
        <w:tc>
          <w:tcPr>
            <w:tcW w:w="940" w:type="dxa"/>
          </w:tcPr>
          <w:p w14:paraId="005FAC91" w14:textId="77777777" w:rsidR="00583B9E" w:rsidRPr="00064ADD" w:rsidRDefault="00583B9E" w:rsidP="00583B9E">
            <w:pPr>
              <w:jc w:val="center"/>
              <w:rPr>
                <w:rFonts w:ascii="GHEA Grapalat" w:hAnsi="GHEA Grapalat"/>
                <w:sz w:val="20"/>
              </w:rPr>
            </w:pPr>
          </w:p>
        </w:tc>
        <w:tc>
          <w:tcPr>
            <w:tcW w:w="940" w:type="dxa"/>
          </w:tcPr>
          <w:p w14:paraId="716BD672" w14:textId="10A97D53" w:rsidR="00583B9E" w:rsidRPr="00064ADD" w:rsidRDefault="00583B9E" w:rsidP="00583B9E">
            <w:pPr>
              <w:jc w:val="center"/>
              <w:rPr>
                <w:rFonts w:ascii="GHEA Grapalat" w:hAnsi="GHEA Grapalat"/>
                <w:sz w:val="20"/>
              </w:rPr>
            </w:pPr>
            <w:r w:rsidRPr="000E6761">
              <w:t>1</w:t>
            </w:r>
          </w:p>
        </w:tc>
        <w:tc>
          <w:tcPr>
            <w:tcW w:w="1195" w:type="dxa"/>
          </w:tcPr>
          <w:p w14:paraId="510EB95A" w14:textId="513983C9" w:rsidR="00583B9E" w:rsidRPr="00064ADD" w:rsidRDefault="00583B9E" w:rsidP="00583B9E">
            <w:pPr>
              <w:jc w:val="center"/>
              <w:rPr>
                <w:rFonts w:ascii="GHEA Grapalat" w:hAnsi="GHEA Grapalat"/>
                <w:sz w:val="20"/>
              </w:rPr>
            </w:pPr>
            <w:r w:rsidRPr="000E6761">
              <w:t xml:space="preserve">Վայոց ձորի մարզ, Արենի համայնք, Արենի բնակավայր 15 փ. 3 շ. Հասցեում </w:t>
            </w:r>
          </w:p>
        </w:tc>
        <w:tc>
          <w:tcPr>
            <w:tcW w:w="1649" w:type="dxa"/>
          </w:tcPr>
          <w:p w14:paraId="3CE98F48" w14:textId="26819D6C" w:rsidR="00583B9E" w:rsidRPr="00064ADD" w:rsidRDefault="00583B9E" w:rsidP="00583B9E">
            <w:pPr>
              <w:jc w:val="center"/>
              <w:rPr>
                <w:rFonts w:ascii="GHEA Grapalat" w:hAnsi="GHEA Grapalat"/>
                <w:sz w:val="20"/>
              </w:rPr>
            </w:pPr>
            <w:r w:rsidRPr="000E6761">
              <w:t>Պայմանագրին կից համաձայնագիրը ուժի մեջ մտնելու պահից 20 օրացուցային օրվա ընթացքում</w:t>
            </w:r>
          </w:p>
        </w:tc>
      </w:tr>
      <w:tr w:rsidR="00583B9E" w:rsidRPr="00064ADD" w14:paraId="783FF355" w14:textId="77777777" w:rsidTr="00583B9E">
        <w:tc>
          <w:tcPr>
            <w:tcW w:w="1198" w:type="dxa"/>
          </w:tcPr>
          <w:p w14:paraId="672EEEF9" w14:textId="4F660A19" w:rsidR="00583B9E" w:rsidRPr="00064ADD" w:rsidRDefault="00583B9E" w:rsidP="00583B9E">
            <w:pPr>
              <w:jc w:val="center"/>
              <w:rPr>
                <w:rFonts w:ascii="GHEA Grapalat" w:hAnsi="GHEA Grapalat"/>
                <w:sz w:val="20"/>
              </w:rPr>
            </w:pPr>
            <w:r>
              <w:rPr>
                <w:rFonts w:ascii="GHEA Grapalat" w:hAnsi="GHEA Grapalat"/>
                <w:sz w:val="20"/>
              </w:rPr>
              <w:t>12</w:t>
            </w:r>
          </w:p>
        </w:tc>
        <w:tc>
          <w:tcPr>
            <w:tcW w:w="1260" w:type="dxa"/>
          </w:tcPr>
          <w:p w14:paraId="0E92A76B" w14:textId="52F10AC3" w:rsidR="00583B9E" w:rsidRPr="00064ADD" w:rsidRDefault="00583B9E" w:rsidP="00583B9E">
            <w:pPr>
              <w:jc w:val="center"/>
              <w:rPr>
                <w:rFonts w:ascii="GHEA Grapalat" w:hAnsi="GHEA Grapalat"/>
                <w:sz w:val="20"/>
              </w:rPr>
            </w:pPr>
            <w:r w:rsidRPr="00EE54D4">
              <w:t>50531140</w:t>
            </w:r>
            <w:r w:rsidR="008A739F">
              <w:t>/12</w:t>
            </w:r>
          </w:p>
        </w:tc>
        <w:tc>
          <w:tcPr>
            <w:tcW w:w="2012" w:type="dxa"/>
            <w:vAlign w:val="center"/>
          </w:tcPr>
          <w:p w14:paraId="2B2D68FF" w14:textId="17792BD0" w:rsidR="00583B9E" w:rsidRPr="00583B9E" w:rsidRDefault="00583B9E" w:rsidP="00583B9E">
            <w:pPr>
              <w:jc w:val="center"/>
              <w:rPr>
                <w:rFonts w:ascii="GHEA Grapalat" w:hAnsi="GHEA Grapalat"/>
                <w:sz w:val="18"/>
                <w:szCs w:val="18"/>
              </w:rPr>
            </w:pPr>
            <w:r w:rsidRPr="00583B9E">
              <w:rPr>
                <w:rFonts w:ascii="GHEA Grapalat" w:hAnsi="GHEA Grapalat" w:cs="GHEA Grapalat"/>
                <w:color w:val="000000"/>
                <w:sz w:val="18"/>
                <w:szCs w:val="18"/>
                <w:lang w:val="pt-BR"/>
              </w:rPr>
              <w:t xml:space="preserve">&lt;&lt;Չիվա բնակավայրում կոյուղու մաքրման կայանի կառուցման աշխատանքների&gt;&gt; </w:t>
            </w:r>
            <w:r w:rsidRPr="00583B9E">
              <w:rPr>
                <w:rFonts w:ascii="GHEA Grapalat" w:hAnsi="GHEA Grapalat"/>
                <w:sz w:val="18"/>
                <w:szCs w:val="18"/>
                <w:lang w:val="hy-AM"/>
              </w:rPr>
              <w:t>նախագծանախահաշվային փաստաթղթերի փորձաքննության և եզրակացության տրամադրման  ծառայությունների   ձեռքբերում</w:t>
            </w:r>
          </w:p>
        </w:tc>
        <w:tc>
          <w:tcPr>
            <w:tcW w:w="812" w:type="dxa"/>
          </w:tcPr>
          <w:p w14:paraId="0821D02A" w14:textId="562F045A" w:rsidR="00583B9E" w:rsidRPr="00064ADD" w:rsidRDefault="00583B9E" w:rsidP="00583B9E">
            <w:pPr>
              <w:jc w:val="center"/>
              <w:rPr>
                <w:rFonts w:ascii="GHEA Grapalat" w:hAnsi="GHEA Grapalat"/>
                <w:sz w:val="20"/>
              </w:rPr>
            </w:pPr>
            <w:r w:rsidRPr="006F0632">
              <w:t>դրամ</w:t>
            </w:r>
          </w:p>
        </w:tc>
        <w:tc>
          <w:tcPr>
            <w:tcW w:w="940" w:type="dxa"/>
          </w:tcPr>
          <w:p w14:paraId="143B805A" w14:textId="77777777" w:rsidR="00583B9E" w:rsidRPr="00064ADD" w:rsidRDefault="00583B9E" w:rsidP="00583B9E">
            <w:pPr>
              <w:jc w:val="center"/>
              <w:rPr>
                <w:rFonts w:ascii="GHEA Grapalat" w:hAnsi="GHEA Grapalat"/>
                <w:sz w:val="20"/>
              </w:rPr>
            </w:pPr>
          </w:p>
        </w:tc>
        <w:tc>
          <w:tcPr>
            <w:tcW w:w="940" w:type="dxa"/>
          </w:tcPr>
          <w:p w14:paraId="49B7ACCD" w14:textId="5581052F" w:rsidR="00583B9E" w:rsidRPr="00064ADD" w:rsidRDefault="00583B9E" w:rsidP="00583B9E">
            <w:pPr>
              <w:jc w:val="center"/>
              <w:rPr>
                <w:rFonts w:ascii="GHEA Grapalat" w:hAnsi="GHEA Grapalat"/>
                <w:sz w:val="20"/>
              </w:rPr>
            </w:pPr>
            <w:r w:rsidRPr="000E6761">
              <w:t>1</w:t>
            </w:r>
          </w:p>
        </w:tc>
        <w:tc>
          <w:tcPr>
            <w:tcW w:w="1195" w:type="dxa"/>
          </w:tcPr>
          <w:p w14:paraId="266CFF7A" w14:textId="51B0CAD1" w:rsidR="00583B9E" w:rsidRPr="00064ADD" w:rsidRDefault="00583B9E" w:rsidP="00583B9E">
            <w:pPr>
              <w:jc w:val="center"/>
              <w:rPr>
                <w:rFonts w:ascii="GHEA Grapalat" w:hAnsi="GHEA Grapalat"/>
                <w:sz w:val="20"/>
              </w:rPr>
            </w:pPr>
            <w:r w:rsidRPr="000E6761">
              <w:t xml:space="preserve">Վայոց ձորի մարզ, Արենի համայնք, Արենի բնակավայր 15 փ. 3 շ. Հասցեում </w:t>
            </w:r>
          </w:p>
        </w:tc>
        <w:tc>
          <w:tcPr>
            <w:tcW w:w="1649" w:type="dxa"/>
          </w:tcPr>
          <w:p w14:paraId="3E91BE57" w14:textId="06619F9A" w:rsidR="00583B9E" w:rsidRPr="00064ADD" w:rsidRDefault="00583B9E" w:rsidP="00583B9E">
            <w:pPr>
              <w:jc w:val="center"/>
              <w:rPr>
                <w:rFonts w:ascii="GHEA Grapalat" w:hAnsi="GHEA Grapalat"/>
                <w:sz w:val="20"/>
              </w:rPr>
            </w:pPr>
            <w:r w:rsidRPr="000E6761">
              <w:t>Պայմանագրին կից համաձայնագիրը ուժի մեջ մտնելու պահից 20 օրացուցային օրվա ընթացքում</w:t>
            </w:r>
          </w:p>
        </w:tc>
      </w:tr>
      <w:tr w:rsidR="00583B9E" w:rsidRPr="00064ADD" w14:paraId="052AC35B" w14:textId="77777777" w:rsidTr="00583B9E">
        <w:tc>
          <w:tcPr>
            <w:tcW w:w="1198" w:type="dxa"/>
          </w:tcPr>
          <w:p w14:paraId="01E11DC9" w14:textId="6E53117B" w:rsidR="00583B9E" w:rsidRDefault="00583B9E" w:rsidP="00583B9E">
            <w:pPr>
              <w:jc w:val="center"/>
              <w:rPr>
                <w:rFonts w:ascii="GHEA Grapalat" w:hAnsi="GHEA Grapalat"/>
                <w:sz w:val="20"/>
              </w:rPr>
            </w:pPr>
            <w:r>
              <w:rPr>
                <w:rFonts w:ascii="GHEA Grapalat" w:hAnsi="GHEA Grapalat"/>
                <w:sz w:val="20"/>
              </w:rPr>
              <w:t>13</w:t>
            </w:r>
          </w:p>
        </w:tc>
        <w:tc>
          <w:tcPr>
            <w:tcW w:w="1260" w:type="dxa"/>
          </w:tcPr>
          <w:p w14:paraId="3440489D" w14:textId="23D5EE8D" w:rsidR="00583B9E" w:rsidRPr="00EE54D4" w:rsidRDefault="00583B9E" w:rsidP="00583B9E">
            <w:pPr>
              <w:jc w:val="center"/>
            </w:pPr>
            <w:r w:rsidRPr="00056573">
              <w:t>50531140</w:t>
            </w:r>
            <w:r w:rsidR="008A739F">
              <w:t>/13</w:t>
            </w:r>
          </w:p>
        </w:tc>
        <w:tc>
          <w:tcPr>
            <w:tcW w:w="2012" w:type="dxa"/>
            <w:vAlign w:val="center"/>
          </w:tcPr>
          <w:p w14:paraId="1E929438" w14:textId="2B279647" w:rsidR="00583B9E" w:rsidRPr="00583B9E" w:rsidRDefault="00583B9E" w:rsidP="00583B9E">
            <w:pPr>
              <w:rPr>
                <w:rFonts w:ascii="Sylfaen" w:eastAsia="SimSun" w:hAnsi="Sylfaen" w:cs="GHEA Grapalat"/>
                <w:bCs/>
                <w:iCs/>
                <w:color w:val="000000"/>
                <w:sz w:val="18"/>
                <w:szCs w:val="18"/>
                <w:lang w:val="pt-BR" w:eastAsia="zh-CN"/>
              </w:rPr>
            </w:pPr>
            <w:r w:rsidRPr="00583B9E">
              <w:rPr>
                <w:rFonts w:ascii="Sylfaen" w:eastAsia="SimSun" w:hAnsi="Sylfaen" w:cs="GHEA Grapalat"/>
                <w:bCs/>
                <w:iCs/>
                <w:color w:val="000000"/>
                <w:sz w:val="18"/>
                <w:szCs w:val="18"/>
                <w:lang w:val="pt-BR" w:eastAsia="zh-CN"/>
              </w:rPr>
              <w:t xml:space="preserve">&lt;&lt;Արենի համայնքի Ագարակաձոր բնակավայրում 3-րդ փողոցի 1200 գծմ, 5-րդ փողոցի 400 գծմ, 12-րդ փողոցի 500 գծմ, 13-րդ  փողոցի 500 գծմ  հատվածների լուսավորման համակարգերի կառուցման աշխատանքների&gt;&gt; </w:t>
            </w:r>
            <w:r w:rsidR="008A739F" w:rsidRPr="00583B9E">
              <w:rPr>
                <w:rFonts w:ascii="GHEA Grapalat" w:hAnsi="GHEA Grapalat"/>
                <w:sz w:val="18"/>
                <w:szCs w:val="18"/>
                <w:lang w:val="hy-AM"/>
              </w:rPr>
              <w:t>նախագծանախահաշվային փաստաթղթերի փորձաքննության և եզրակացության տրամադրման  ծառայությունների   ձեռքբերում</w:t>
            </w:r>
          </w:p>
          <w:p w14:paraId="784CF105" w14:textId="77777777" w:rsidR="00583B9E" w:rsidRPr="00583B9E" w:rsidRDefault="00583B9E" w:rsidP="00583B9E">
            <w:pPr>
              <w:rPr>
                <w:rFonts w:ascii="Sylfaen" w:eastAsia="SimSun" w:hAnsi="Sylfaen" w:cs="GHEA Grapalat"/>
                <w:bCs/>
                <w:iCs/>
                <w:color w:val="000000"/>
                <w:sz w:val="18"/>
                <w:szCs w:val="18"/>
                <w:lang w:val="pt-BR" w:eastAsia="zh-CN"/>
              </w:rPr>
            </w:pPr>
          </w:p>
          <w:p w14:paraId="212E8967" w14:textId="77777777" w:rsidR="00583B9E" w:rsidRPr="00583B9E" w:rsidRDefault="00583B9E" w:rsidP="00583B9E">
            <w:pPr>
              <w:jc w:val="center"/>
              <w:rPr>
                <w:sz w:val="18"/>
                <w:szCs w:val="18"/>
              </w:rPr>
            </w:pPr>
          </w:p>
        </w:tc>
        <w:tc>
          <w:tcPr>
            <w:tcW w:w="812" w:type="dxa"/>
          </w:tcPr>
          <w:p w14:paraId="115A0126" w14:textId="43E2C64C" w:rsidR="00583B9E" w:rsidRPr="006F0632" w:rsidRDefault="00583B9E" w:rsidP="00583B9E">
            <w:pPr>
              <w:jc w:val="center"/>
            </w:pPr>
            <w:r w:rsidRPr="006F0632">
              <w:t>դրամ</w:t>
            </w:r>
          </w:p>
        </w:tc>
        <w:tc>
          <w:tcPr>
            <w:tcW w:w="940" w:type="dxa"/>
          </w:tcPr>
          <w:p w14:paraId="44EAC248" w14:textId="77777777" w:rsidR="00583B9E" w:rsidRPr="00064ADD" w:rsidRDefault="00583B9E" w:rsidP="00583B9E">
            <w:pPr>
              <w:jc w:val="center"/>
              <w:rPr>
                <w:rFonts w:ascii="GHEA Grapalat" w:hAnsi="GHEA Grapalat"/>
                <w:sz w:val="20"/>
              </w:rPr>
            </w:pPr>
          </w:p>
        </w:tc>
        <w:tc>
          <w:tcPr>
            <w:tcW w:w="940" w:type="dxa"/>
          </w:tcPr>
          <w:p w14:paraId="7D2C15D3" w14:textId="6DDE297F" w:rsidR="00583B9E" w:rsidRPr="000E6761" w:rsidRDefault="00583B9E" w:rsidP="00583B9E">
            <w:pPr>
              <w:jc w:val="center"/>
            </w:pPr>
            <w:r w:rsidRPr="000E6761">
              <w:t>1</w:t>
            </w:r>
          </w:p>
        </w:tc>
        <w:tc>
          <w:tcPr>
            <w:tcW w:w="1195" w:type="dxa"/>
          </w:tcPr>
          <w:p w14:paraId="1F4E3F68" w14:textId="7EEAEFCF" w:rsidR="00583B9E" w:rsidRPr="000E6761" w:rsidRDefault="00583B9E" w:rsidP="00583B9E">
            <w:pPr>
              <w:jc w:val="center"/>
            </w:pPr>
            <w:r w:rsidRPr="000E6761">
              <w:t xml:space="preserve">Վայոց ձորի մարզ, Արենի համայնք, Արենի բնակավայր 15 փ. 3 շ. Հասցեում </w:t>
            </w:r>
          </w:p>
        </w:tc>
        <w:tc>
          <w:tcPr>
            <w:tcW w:w="1649" w:type="dxa"/>
          </w:tcPr>
          <w:p w14:paraId="17E34716" w14:textId="15FED003" w:rsidR="00583B9E" w:rsidRPr="000E6761" w:rsidRDefault="00583B9E" w:rsidP="00583B9E">
            <w:pPr>
              <w:jc w:val="center"/>
            </w:pPr>
            <w:r w:rsidRPr="000E6761">
              <w:t>Պայմանագրին կից համաձայնագիրը ուժի մեջ մտնելու պահից 20 օրացուցային օրվա ընթացքում</w:t>
            </w:r>
          </w:p>
        </w:tc>
      </w:tr>
      <w:tr w:rsidR="00583B9E" w:rsidRPr="00064ADD" w14:paraId="231CF33D" w14:textId="77777777" w:rsidTr="00583B9E">
        <w:tc>
          <w:tcPr>
            <w:tcW w:w="1198" w:type="dxa"/>
          </w:tcPr>
          <w:p w14:paraId="5B37D303" w14:textId="3F1E02F5" w:rsidR="00583B9E" w:rsidRDefault="00583B9E" w:rsidP="00583B9E">
            <w:pPr>
              <w:jc w:val="center"/>
              <w:rPr>
                <w:rFonts w:ascii="GHEA Grapalat" w:hAnsi="GHEA Grapalat"/>
                <w:sz w:val="20"/>
              </w:rPr>
            </w:pPr>
            <w:r>
              <w:rPr>
                <w:rFonts w:ascii="GHEA Grapalat" w:hAnsi="GHEA Grapalat"/>
                <w:sz w:val="20"/>
              </w:rPr>
              <w:t>14</w:t>
            </w:r>
          </w:p>
        </w:tc>
        <w:tc>
          <w:tcPr>
            <w:tcW w:w="1260" w:type="dxa"/>
          </w:tcPr>
          <w:p w14:paraId="07A6F6A1" w14:textId="7600F89C" w:rsidR="00583B9E" w:rsidRPr="00EE54D4" w:rsidRDefault="00583B9E" w:rsidP="00583B9E">
            <w:pPr>
              <w:jc w:val="center"/>
            </w:pPr>
            <w:r w:rsidRPr="00056573">
              <w:t>50531140</w:t>
            </w:r>
            <w:r w:rsidR="008A739F">
              <w:t>/14</w:t>
            </w:r>
          </w:p>
        </w:tc>
        <w:tc>
          <w:tcPr>
            <w:tcW w:w="2012" w:type="dxa"/>
            <w:vAlign w:val="center"/>
          </w:tcPr>
          <w:p w14:paraId="2B503E7B" w14:textId="719EAF18" w:rsidR="00583B9E" w:rsidRPr="00583B9E" w:rsidRDefault="00583B9E" w:rsidP="00583B9E">
            <w:pPr>
              <w:jc w:val="center"/>
              <w:rPr>
                <w:sz w:val="18"/>
                <w:szCs w:val="18"/>
              </w:rPr>
            </w:pPr>
            <w:r w:rsidRPr="00583B9E">
              <w:rPr>
                <w:rFonts w:ascii="Sylfaen" w:hAnsi="Sylfaen" w:cs="GHEA Grapalat"/>
                <w:color w:val="000000"/>
                <w:sz w:val="18"/>
                <w:szCs w:val="18"/>
                <w:lang w:val="pt-BR"/>
              </w:rPr>
              <w:t xml:space="preserve">&lt;&lt;Արենի համայնքի Ելփին բնակավայրրի 2000 գծմ փողոցների լուսավորման համակարգի կառուցման աշխատանքների&gt;&gt;  </w:t>
            </w:r>
            <w:r w:rsidR="008A739F" w:rsidRPr="00583B9E">
              <w:rPr>
                <w:rFonts w:ascii="GHEA Grapalat" w:hAnsi="GHEA Grapalat"/>
                <w:sz w:val="18"/>
                <w:szCs w:val="18"/>
                <w:lang w:val="hy-AM"/>
              </w:rPr>
              <w:t>նախագծանախահաշվային փաստաթղթերի փորձաքննության և եզրակացության տրամադրման  ծառայությունների   ձեռքբերում</w:t>
            </w:r>
          </w:p>
        </w:tc>
        <w:tc>
          <w:tcPr>
            <w:tcW w:w="812" w:type="dxa"/>
          </w:tcPr>
          <w:p w14:paraId="4079ACCE" w14:textId="6B7EC7A6" w:rsidR="00583B9E" w:rsidRPr="006F0632" w:rsidRDefault="00583B9E" w:rsidP="00583B9E">
            <w:pPr>
              <w:jc w:val="center"/>
            </w:pPr>
            <w:r w:rsidRPr="006F0632">
              <w:t>դրամ</w:t>
            </w:r>
          </w:p>
        </w:tc>
        <w:tc>
          <w:tcPr>
            <w:tcW w:w="940" w:type="dxa"/>
          </w:tcPr>
          <w:p w14:paraId="16E7368D" w14:textId="77777777" w:rsidR="00583B9E" w:rsidRPr="00064ADD" w:rsidRDefault="00583B9E" w:rsidP="00583B9E">
            <w:pPr>
              <w:jc w:val="center"/>
              <w:rPr>
                <w:rFonts w:ascii="GHEA Grapalat" w:hAnsi="GHEA Grapalat"/>
                <w:sz w:val="20"/>
              </w:rPr>
            </w:pPr>
          </w:p>
        </w:tc>
        <w:tc>
          <w:tcPr>
            <w:tcW w:w="940" w:type="dxa"/>
          </w:tcPr>
          <w:p w14:paraId="3F247F49" w14:textId="79BE0CDC" w:rsidR="00583B9E" w:rsidRPr="000E6761" w:rsidRDefault="00583B9E" w:rsidP="00583B9E">
            <w:pPr>
              <w:jc w:val="center"/>
            </w:pPr>
            <w:r w:rsidRPr="000E6761">
              <w:t>1</w:t>
            </w:r>
          </w:p>
        </w:tc>
        <w:tc>
          <w:tcPr>
            <w:tcW w:w="1195" w:type="dxa"/>
          </w:tcPr>
          <w:p w14:paraId="7633F8F8" w14:textId="0B0040F2" w:rsidR="00583B9E" w:rsidRPr="000E6761" w:rsidRDefault="00583B9E" w:rsidP="00583B9E">
            <w:pPr>
              <w:jc w:val="center"/>
            </w:pPr>
            <w:r w:rsidRPr="000E6761">
              <w:t xml:space="preserve">Վայոց ձորի մարզ, Արենի համայնք, Արենի բնակավայր 15 փ. 3 շ. Հասցեում </w:t>
            </w:r>
          </w:p>
        </w:tc>
        <w:tc>
          <w:tcPr>
            <w:tcW w:w="1649" w:type="dxa"/>
          </w:tcPr>
          <w:p w14:paraId="42E3400C" w14:textId="23C8427B" w:rsidR="00583B9E" w:rsidRPr="000E6761" w:rsidRDefault="00583B9E" w:rsidP="00583B9E">
            <w:pPr>
              <w:jc w:val="center"/>
            </w:pPr>
            <w:r w:rsidRPr="000E6761">
              <w:t>Պայմանագրին կից համաձայնագիրը ուժի մեջ մտնելու պահից 20 օրացուցային օրվա ընթացքում</w:t>
            </w:r>
          </w:p>
        </w:tc>
      </w:tr>
      <w:tr w:rsidR="00583B9E" w:rsidRPr="00064ADD" w14:paraId="34567EA2" w14:textId="77777777" w:rsidTr="00583B9E">
        <w:tc>
          <w:tcPr>
            <w:tcW w:w="1198" w:type="dxa"/>
          </w:tcPr>
          <w:p w14:paraId="582C5B7B" w14:textId="670552B5" w:rsidR="00583B9E" w:rsidRDefault="00583B9E" w:rsidP="00583B9E">
            <w:pPr>
              <w:jc w:val="center"/>
              <w:rPr>
                <w:rFonts w:ascii="GHEA Grapalat" w:hAnsi="GHEA Grapalat"/>
                <w:sz w:val="20"/>
              </w:rPr>
            </w:pPr>
            <w:r>
              <w:rPr>
                <w:rFonts w:ascii="GHEA Grapalat" w:hAnsi="GHEA Grapalat"/>
                <w:sz w:val="20"/>
              </w:rPr>
              <w:t>15</w:t>
            </w:r>
          </w:p>
        </w:tc>
        <w:tc>
          <w:tcPr>
            <w:tcW w:w="1260" w:type="dxa"/>
          </w:tcPr>
          <w:p w14:paraId="38BE610A" w14:textId="0E153EA5" w:rsidR="00583B9E" w:rsidRPr="00EE54D4" w:rsidRDefault="00583B9E" w:rsidP="00583B9E">
            <w:pPr>
              <w:jc w:val="center"/>
            </w:pPr>
            <w:r w:rsidRPr="00056573">
              <w:t>50531140</w:t>
            </w:r>
            <w:r w:rsidR="008A739F">
              <w:t>/15</w:t>
            </w:r>
          </w:p>
        </w:tc>
        <w:tc>
          <w:tcPr>
            <w:tcW w:w="2012" w:type="dxa"/>
            <w:vAlign w:val="center"/>
          </w:tcPr>
          <w:p w14:paraId="7A9D90ED" w14:textId="53C2D7CB" w:rsidR="00583B9E" w:rsidRPr="00583B9E" w:rsidRDefault="00583B9E" w:rsidP="00583B9E">
            <w:pPr>
              <w:jc w:val="center"/>
              <w:rPr>
                <w:sz w:val="18"/>
                <w:szCs w:val="18"/>
              </w:rPr>
            </w:pPr>
            <w:r w:rsidRPr="00583B9E">
              <w:rPr>
                <w:rFonts w:ascii="Sylfaen" w:hAnsi="Sylfaen" w:cs="GHEA Grapalat"/>
                <w:color w:val="000000"/>
                <w:sz w:val="18"/>
                <w:szCs w:val="18"/>
                <w:lang w:val="pt-BR"/>
              </w:rPr>
              <w:t xml:space="preserve">&lt;&lt;Արենի համայնքի Չիվա բնակավայրում 2,5 կմ փողոցային լուսավորման համակարգերի կառուցման  աշխատանքների&gt;&gt;  </w:t>
            </w:r>
            <w:r w:rsidR="008A739F" w:rsidRPr="00583B9E">
              <w:rPr>
                <w:rFonts w:ascii="GHEA Grapalat" w:hAnsi="GHEA Grapalat"/>
                <w:sz w:val="18"/>
                <w:szCs w:val="18"/>
                <w:lang w:val="hy-AM"/>
              </w:rPr>
              <w:t xml:space="preserve">նախագծանախահաշվային փաստաթղթերի փորձաքննության և եզրակացության տրամադրման  </w:t>
            </w:r>
            <w:r w:rsidR="008A739F" w:rsidRPr="00583B9E">
              <w:rPr>
                <w:rFonts w:ascii="GHEA Grapalat" w:hAnsi="GHEA Grapalat"/>
                <w:sz w:val="18"/>
                <w:szCs w:val="18"/>
                <w:lang w:val="hy-AM"/>
              </w:rPr>
              <w:lastRenderedPageBreak/>
              <w:t>ծառայությունների   ձեռքբերում</w:t>
            </w:r>
          </w:p>
        </w:tc>
        <w:tc>
          <w:tcPr>
            <w:tcW w:w="812" w:type="dxa"/>
          </w:tcPr>
          <w:p w14:paraId="09CDBB34" w14:textId="54AB35DC" w:rsidR="00583B9E" w:rsidRPr="006F0632" w:rsidRDefault="00583B9E" w:rsidP="00583B9E">
            <w:pPr>
              <w:jc w:val="center"/>
            </w:pPr>
            <w:r w:rsidRPr="006F0632">
              <w:lastRenderedPageBreak/>
              <w:t>դրամ</w:t>
            </w:r>
          </w:p>
        </w:tc>
        <w:tc>
          <w:tcPr>
            <w:tcW w:w="940" w:type="dxa"/>
          </w:tcPr>
          <w:p w14:paraId="34936AF8" w14:textId="77777777" w:rsidR="00583B9E" w:rsidRPr="00064ADD" w:rsidRDefault="00583B9E" w:rsidP="00583B9E">
            <w:pPr>
              <w:jc w:val="center"/>
              <w:rPr>
                <w:rFonts w:ascii="GHEA Grapalat" w:hAnsi="GHEA Grapalat"/>
                <w:sz w:val="20"/>
              </w:rPr>
            </w:pPr>
          </w:p>
        </w:tc>
        <w:tc>
          <w:tcPr>
            <w:tcW w:w="940" w:type="dxa"/>
          </w:tcPr>
          <w:p w14:paraId="167B84F6" w14:textId="473E1635" w:rsidR="00583B9E" w:rsidRPr="000E6761" w:rsidRDefault="00583B9E" w:rsidP="00583B9E">
            <w:pPr>
              <w:jc w:val="center"/>
            </w:pPr>
            <w:r w:rsidRPr="000E6761">
              <w:t>1</w:t>
            </w:r>
          </w:p>
        </w:tc>
        <w:tc>
          <w:tcPr>
            <w:tcW w:w="1195" w:type="dxa"/>
          </w:tcPr>
          <w:p w14:paraId="1BA8952E" w14:textId="33E6CE90" w:rsidR="00583B9E" w:rsidRPr="000E6761" w:rsidRDefault="00583B9E" w:rsidP="00583B9E">
            <w:pPr>
              <w:jc w:val="center"/>
            </w:pPr>
            <w:r w:rsidRPr="000E6761">
              <w:t xml:space="preserve">Վայոց ձորի մարզ, Արենի համայնք, Արենի բնակավայր 15 փ. 3 շ. Հասցեում </w:t>
            </w:r>
          </w:p>
        </w:tc>
        <w:tc>
          <w:tcPr>
            <w:tcW w:w="1649" w:type="dxa"/>
          </w:tcPr>
          <w:p w14:paraId="2D6FC7F3" w14:textId="388F45F3" w:rsidR="00583B9E" w:rsidRPr="000E6761" w:rsidRDefault="00583B9E" w:rsidP="00583B9E">
            <w:pPr>
              <w:jc w:val="center"/>
            </w:pPr>
            <w:r w:rsidRPr="000E6761">
              <w:t>Պայմանագրին կից համաձայնագիրը ուժի մեջ մտնելու պահից 20 օրացուցային օրվա ընթացքում</w:t>
            </w:r>
          </w:p>
        </w:tc>
      </w:tr>
    </w:tbl>
    <w:p w14:paraId="745924B3" w14:textId="77777777" w:rsidR="007678FA" w:rsidRPr="00064ADD" w:rsidRDefault="007678FA" w:rsidP="007678FA">
      <w:pPr>
        <w:jc w:val="center"/>
        <w:rPr>
          <w:rFonts w:ascii="GHEA Grapalat" w:hAnsi="GHEA Grapalat"/>
          <w:sz w:val="20"/>
        </w:rPr>
      </w:pPr>
    </w:p>
    <w:p w14:paraId="1AE1D45A" w14:textId="77777777" w:rsidR="007678FA" w:rsidRPr="00064ADD" w:rsidRDefault="007678FA" w:rsidP="007678FA">
      <w:pPr>
        <w:jc w:val="both"/>
        <w:rPr>
          <w:rFonts w:ascii="GHEA Grapalat" w:hAnsi="GHEA Grapalat"/>
          <w:sz w:val="20"/>
        </w:rPr>
      </w:pPr>
      <w:r w:rsidRPr="00064ADD">
        <w:rPr>
          <w:rFonts w:ascii="GHEA Grapalat" w:hAnsi="GHEA Grapalat"/>
          <w:sz w:val="20"/>
        </w:rPr>
        <w:t xml:space="preserve"> </w:t>
      </w:r>
      <w:r w:rsidRPr="00064ADD">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649C34C5" w14:textId="6066B622" w:rsidR="007678FA" w:rsidRPr="00064ADD" w:rsidRDefault="007678FA" w:rsidP="007678FA">
      <w:pPr>
        <w:jc w:val="both"/>
        <w:rPr>
          <w:rFonts w:ascii="GHEA Grapalat" w:hAnsi="GHEA Grapalat"/>
          <w:i/>
          <w:sz w:val="20"/>
        </w:rPr>
      </w:pPr>
      <w:r w:rsidRPr="00064ADD">
        <w:rPr>
          <w:rFonts w:ascii="GHEA Grapalat" w:hAnsi="GHEA Grapalat"/>
          <w:i/>
          <w:sz w:val="20"/>
        </w:rPr>
        <w:t xml:space="preserve">** </w:t>
      </w:r>
      <w:r w:rsidRPr="00064ADD">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005F6B8D"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5F6B8D" w:rsidRPr="00064ADD" w:rsidDel="005F6B8D">
        <w:rPr>
          <w:rFonts w:ascii="GHEA Grapalat" w:hAnsi="GHEA Grapalat" w:cs="Sylfaen"/>
          <w:i/>
          <w:sz w:val="18"/>
          <w:szCs w:val="18"/>
          <w:lang w:val="pt-BR"/>
        </w:rPr>
        <w:t xml:space="preserve"> </w:t>
      </w:r>
      <w:r w:rsidRPr="00064ADD">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w:t>
      </w:r>
    </w:p>
    <w:p w14:paraId="57A14C9F" w14:textId="77777777" w:rsidR="007678FA" w:rsidRPr="00064ADD" w:rsidRDefault="007678FA" w:rsidP="007678FA">
      <w:pPr>
        <w:jc w:val="both"/>
        <w:rPr>
          <w:rFonts w:ascii="GHEA Grapalat" w:hAnsi="GHEA Grapalat"/>
          <w:sz w:val="20"/>
        </w:rPr>
      </w:pPr>
    </w:p>
    <w:p w14:paraId="62054E8B" w14:textId="77777777" w:rsidR="007678FA" w:rsidRPr="00064ADD" w:rsidRDefault="007678FA" w:rsidP="007678FA">
      <w:pPr>
        <w:jc w:val="both"/>
        <w:rPr>
          <w:rFonts w:ascii="GHEA Grapalat" w:hAnsi="GHEA Grapalat"/>
          <w:sz w:val="20"/>
        </w:rPr>
      </w:pPr>
    </w:p>
    <w:p w14:paraId="00A32216" w14:textId="77777777" w:rsidR="007678FA" w:rsidRPr="00064ADD" w:rsidRDefault="007678FA" w:rsidP="007678FA">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27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3048"/>
        <w:gridCol w:w="470"/>
        <w:gridCol w:w="470"/>
        <w:gridCol w:w="470"/>
        <w:gridCol w:w="470"/>
        <w:gridCol w:w="470"/>
        <w:gridCol w:w="470"/>
        <w:gridCol w:w="470"/>
        <w:gridCol w:w="470"/>
        <w:gridCol w:w="470"/>
        <w:gridCol w:w="470"/>
        <w:gridCol w:w="470"/>
        <w:gridCol w:w="470"/>
        <w:gridCol w:w="1097"/>
      </w:tblGrid>
      <w:tr w:rsidR="007678FA" w:rsidRPr="00064ADD" w14:paraId="6DA1F814" w14:textId="77777777" w:rsidTr="00E21330">
        <w:trPr>
          <w:gridAfter w:val="2"/>
          <w:wAfter w:w="1567" w:type="dxa"/>
        </w:trPr>
        <w:tc>
          <w:tcPr>
            <w:tcW w:w="11199" w:type="dxa"/>
            <w:gridSpan w:val="14"/>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E63471" w14:paraId="29778976" w14:textId="77777777" w:rsidTr="00E21330">
        <w:trPr>
          <w:gridAfter w:val="2"/>
          <w:wAfter w:w="1567" w:type="dxa"/>
        </w:trPr>
        <w:tc>
          <w:tcPr>
            <w:tcW w:w="1451" w:type="dxa"/>
            <w:vAlign w:val="center"/>
          </w:tcPr>
          <w:p w14:paraId="79B71AC3"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530" w:type="dxa"/>
            <w:vAlign w:val="center"/>
          </w:tcPr>
          <w:p w14:paraId="008AA2A8"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3048"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5170" w:type="dxa"/>
            <w:gridSpan w:val="11"/>
            <w:vAlign w:val="center"/>
          </w:tcPr>
          <w:p w14:paraId="386583A1" w14:textId="09BFBD78" w:rsidR="007678FA" w:rsidRPr="00064ADD" w:rsidRDefault="00B44C1D" w:rsidP="00E53C12">
            <w:pPr>
              <w:jc w:val="both"/>
              <w:rPr>
                <w:rFonts w:ascii="GHEA Grapalat" w:hAnsi="GHEA Grapalat"/>
                <w:sz w:val="18"/>
                <w:lang w:val="es-ES"/>
              </w:rPr>
            </w:pPr>
            <w:r w:rsidRPr="00B44C1D">
              <w:rPr>
                <w:rFonts w:ascii="GHEA Grapalat" w:hAnsi="GHEA Grapalat"/>
                <w:sz w:val="18"/>
                <w:lang w:val="es-ES"/>
              </w:rPr>
              <w:t xml:space="preserve">նախագծանախահաշվային փաստաթղթերի փորձաքննության և եզրակացության տրամադրման  ծառայությունների   ձեռքբերում </w:t>
            </w:r>
            <w:r w:rsidR="007678FA" w:rsidRPr="00064ADD">
              <w:rPr>
                <w:rFonts w:ascii="GHEA Grapalat" w:hAnsi="GHEA Grapalat"/>
                <w:sz w:val="18"/>
                <w:lang w:val="es-ES"/>
              </w:rPr>
              <w:t>դիմաց վճարումները նախատեսվում է իրականացնել 20  թ-ին` ըստ ամիսների, այդ թվում**</w:t>
            </w:r>
          </w:p>
        </w:tc>
      </w:tr>
      <w:tr w:rsidR="007678FA" w:rsidRPr="00064ADD" w14:paraId="4B96A09D" w14:textId="77777777" w:rsidTr="00E21330">
        <w:trPr>
          <w:trHeight w:val="1538"/>
        </w:trPr>
        <w:tc>
          <w:tcPr>
            <w:tcW w:w="1451" w:type="dxa"/>
          </w:tcPr>
          <w:p w14:paraId="69E142C4" w14:textId="77777777" w:rsidR="007678FA" w:rsidRPr="00064ADD" w:rsidRDefault="007678FA" w:rsidP="00E53C12">
            <w:pPr>
              <w:jc w:val="center"/>
              <w:rPr>
                <w:rFonts w:ascii="GHEA Grapalat" w:hAnsi="GHEA Grapalat"/>
                <w:sz w:val="20"/>
                <w:lang w:val="es-ES"/>
              </w:rPr>
            </w:pPr>
          </w:p>
        </w:tc>
        <w:tc>
          <w:tcPr>
            <w:tcW w:w="1530" w:type="dxa"/>
          </w:tcPr>
          <w:p w14:paraId="01CB3D50" w14:textId="77777777" w:rsidR="007678FA" w:rsidRPr="00064ADD" w:rsidRDefault="007678FA" w:rsidP="00E53C12">
            <w:pPr>
              <w:jc w:val="center"/>
              <w:rPr>
                <w:rFonts w:ascii="GHEA Grapalat" w:hAnsi="GHEA Grapalat"/>
                <w:sz w:val="20"/>
                <w:lang w:val="es-ES"/>
              </w:rPr>
            </w:pPr>
          </w:p>
        </w:tc>
        <w:tc>
          <w:tcPr>
            <w:tcW w:w="3048" w:type="dxa"/>
          </w:tcPr>
          <w:p w14:paraId="6CFBCCF3" w14:textId="77777777" w:rsidR="007678FA" w:rsidRPr="00064ADD" w:rsidRDefault="007678FA" w:rsidP="00E53C12">
            <w:pPr>
              <w:jc w:val="center"/>
              <w:rPr>
                <w:rFonts w:ascii="GHEA Grapalat" w:hAnsi="GHEA Grapalat"/>
                <w:sz w:val="20"/>
                <w:lang w:val="es-ES"/>
              </w:rPr>
            </w:pPr>
          </w:p>
        </w:tc>
        <w:tc>
          <w:tcPr>
            <w:tcW w:w="470"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70"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70"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70"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70"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70"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70"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70"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70"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70"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70"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70"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097"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6F3B2F" w:rsidRPr="00064ADD" w14:paraId="44883A54" w14:textId="77777777" w:rsidTr="0025762B">
        <w:trPr>
          <w:trHeight w:val="1538"/>
        </w:trPr>
        <w:tc>
          <w:tcPr>
            <w:tcW w:w="1451" w:type="dxa"/>
          </w:tcPr>
          <w:p w14:paraId="6C9C7196" w14:textId="61C29DF7" w:rsidR="006F3B2F" w:rsidRPr="00064ADD" w:rsidRDefault="006F3B2F" w:rsidP="006F3B2F">
            <w:pPr>
              <w:jc w:val="center"/>
              <w:rPr>
                <w:rFonts w:ascii="GHEA Grapalat" w:hAnsi="GHEA Grapalat"/>
                <w:sz w:val="20"/>
                <w:lang w:val="es-ES"/>
              </w:rPr>
            </w:pPr>
            <w:r>
              <w:rPr>
                <w:rFonts w:ascii="GHEA Grapalat" w:hAnsi="GHEA Grapalat"/>
                <w:sz w:val="20"/>
                <w:lang w:val="es-ES"/>
              </w:rPr>
              <w:t>1</w:t>
            </w:r>
          </w:p>
        </w:tc>
        <w:tc>
          <w:tcPr>
            <w:tcW w:w="1530" w:type="dxa"/>
          </w:tcPr>
          <w:p w14:paraId="48BE7D6E" w14:textId="3B197EC6" w:rsidR="006F3B2F" w:rsidRPr="00064ADD" w:rsidRDefault="006F3B2F" w:rsidP="006F3B2F">
            <w:pPr>
              <w:jc w:val="center"/>
              <w:rPr>
                <w:rFonts w:ascii="GHEA Grapalat" w:hAnsi="GHEA Grapalat"/>
                <w:sz w:val="20"/>
                <w:lang w:val="es-ES"/>
              </w:rPr>
            </w:pPr>
            <w:r w:rsidRPr="00EE54D4">
              <w:t>50531140</w:t>
            </w:r>
            <w:r>
              <w:t>/1</w:t>
            </w:r>
          </w:p>
        </w:tc>
        <w:tc>
          <w:tcPr>
            <w:tcW w:w="3048" w:type="dxa"/>
            <w:vAlign w:val="center"/>
          </w:tcPr>
          <w:p w14:paraId="4EDEBB34" w14:textId="03B53E22" w:rsidR="006F3B2F" w:rsidRPr="00DB02B6" w:rsidRDefault="006F3B2F" w:rsidP="006F3B2F">
            <w:pPr>
              <w:jc w:val="center"/>
              <w:rPr>
                <w:rFonts w:ascii="GHEA Grapalat" w:hAnsi="GHEA Grapalat"/>
                <w:sz w:val="16"/>
                <w:szCs w:val="16"/>
                <w:lang w:val="es-ES"/>
              </w:rPr>
            </w:pPr>
            <w:r w:rsidRPr="006F3B2F">
              <w:rPr>
                <w:rFonts w:ascii="GHEA Grapalat" w:hAnsi="GHEA Grapalat"/>
                <w:sz w:val="18"/>
                <w:szCs w:val="18"/>
                <w:lang w:val="es-ES"/>
              </w:rPr>
              <w:br/>
              <w:t>&lt;&lt;</w:t>
            </w:r>
            <w:r w:rsidRPr="00583B9E">
              <w:rPr>
                <w:rFonts w:ascii="GHEA Grapalat" w:hAnsi="GHEA Grapalat"/>
                <w:sz w:val="18"/>
                <w:szCs w:val="18"/>
              </w:rPr>
              <w:t>Արենի</w:t>
            </w:r>
            <w:r w:rsidRPr="006F3B2F">
              <w:rPr>
                <w:rFonts w:ascii="GHEA Grapalat" w:hAnsi="GHEA Grapalat"/>
                <w:sz w:val="18"/>
                <w:szCs w:val="18"/>
                <w:lang w:val="es-ES"/>
              </w:rPr>
              <w:t xml:space="preserve"> </w:t>
            </w:r>
            <w:r w:rsidRPr="00583B9E">
              <w:rPr>
                <w:rFonts w:ascii="GHEA Grapalat" w:hAnsi="GHEA Grapalat"/>
                <w:sz w:val="18"/>
                <w:szCs w:val="18"/>
              </w:rPr>
              <w:t>համայնքի</w:t>
            </w:r>
            <w:r w:rsidRPr="006F3B2F">
              <w:rPr>
                <w:rFonts w:ascii="GHEA Grapalat" w:hAnsi="GHEA Grapalat"/>
                <w:sz w:val="18"/>
                <w:szCs w:val="18"/>
                <w:lang w:val="es-ES"/>
              </w:rPr>
              <w:t xml:space="preserve"> </w:t>
            </w:r>
            <w:r w:rsidRPr="00583B9E">
              <w:rPr>
                <w:rFonts w:ascii="GHEA Grapalat" w:hAnsi="GHEA Grapalat"/>
                <w:sz w:val="18"/>
                <w:szCs w:val="18"/>
              </w:rPr>
              <w:t>Արենի</w:t>
            </w:r>
            <w:r w:rsidRPr="006F3B2F">
              <w:rPr>
                <w:rFonts w:ascii="GHEA Grapalat" w:hAnsi="GHEA Grapalat"/>
                <w:sz w:val="18"/>
                <w:szCs w:val="18"/>
                <w:lang w:val="es-ES"/>
              </w:rPr>
              <w:t xml:space="preserve"> </w:t>
            </w:r>
            <w:r w:rsidRPr="00583B9E">
              <w:rPr>
                <w:rFonts w:ascii="GHEA Grapalat" w:hAnsi="GHEA Grapalat"/>
                <w:sz w:val="18"/>
                <w:szCs w:val="18"/>
              </w:rPr>
              <w:t>բնակավայրում</w:t>
            </w:r>
            <w:r w:rsidRPr="006F3B2F">
              <w:rPr>
                <w:rFonts w:ascii="GHEA Grapalat" w:hAnsi="GHEA Grapalat"/>
                <w:sz w:val="18"/>
                <w:szCs w:val="18"/>
                <w:lang w:val="es-ES"/>
              </w:rPr>
              <w:t xml:space="preserve"> &lt;&lt;</w:t>
            </w:r>
            <w:r w:rsidRPr="00583B9E">
              <w:rPr>
                <w:rFonts w:ascii="GHEA Grapalat" w:hAnsi="GHEA Grapalat"/>
                <w:sz w:val="18"/>
                <w:szCs w:val="18"/>
              </w:rPr>
              <w:t>Նորավանքի</w:t>
            </w:r>
            <w:r w:rsidRPr="006F3B2F">
              <w:rPr>
                <w:rFonts w:ascii="GHEA Grapalat" w:hAnsi="GHEA Grapalat"/>
                <w:sz w:val="18"/>
                <w:szCs w:val="18"/>
                <w:lang w:val="es-ES"/>
              </w:rPr>
              <w:t xml:space="preserve"> </w:t>
            </w:r>
            <w:r w:rsidRPr="00583B9E">
              <w:rPr>
                <w:rFonts w:ascii="GHEA Grapalat" w:hAnsi="GHEA Grapalat"/>
                <w:sz w:val="18"/>
                <w:szCs w:val="18"/>
              </w:rPr>
              <w:t>ձոր</w:t>
            </w:r>
            <w:r w:rsidRPr="006F3B2F">
              <w:rPr>
                <w:rFonts w:ascii="GHEA Grapalat" w:hAnsi="GHEA Grapalat"/>
                <w:sz w:val="18"/>
                <w:szCs w:val="18"/>
                <w:lang w:val="es-ES"/>
              </w:rPr>
              <w:t xml:space="preserve">&gt;&gt; </w:t>
            </w:r>
            <w:r w:rsidRPr="00583B9E">
              <w:rPr>
                <w:rFonts w:ascii="GHEA Grapalat" w:hAnsi="GHEA Grapalat"/>
                <w:sz w:val="18"/>
                <w:szCs w:val="18"/>
              </w:rPr>
              <w:t>խմելու</w:t>
            </w:r>
            <w:r w:rsidRPr="006F3B2F">
              <w:rPr>
                <w:rFonts w:ascii="GHEA Grapalat" w:hAnsi="GHEA Grapalat"/>
                <w:sz w:val="18"/>
                <w:szCs w:val="18"/>
                <w:lang w:val="es-ES"/>
              </w:rPr>
              <w:t xml:space="preserve"> </w:t>
            </w:r>
            <w:r w:rsidRPr="00583B9E">
              <w:rPr>
                <w:rFonts w:ascii="GHEA Grapalat" w:hAnsi="GHEA Grapalat"/>
                <w:sz w:val="18"/>
                <w:szCs w:val="18"/>
              </w:rPr>
              <w:t>ջրի</w:t>
            </w:r>
            <w:r w:rsidRPr="006F3B2F">
              <w:rPr>
                <w:rFonts w:ascii="GHEA Grapalat" w:hAnsi="GHEA Grapalat"/>
                <w:sz w:val="18"/>
                <w:szCs w:val="18"/>
                <w:lang w:val="es-ES"/>
              </w:rPr>
              <w:t xml:space="preserve"> </w:t>
            </w:r>
            <w:r w:rsidRPr="00583B9E">
              <w:rPr>
                <w:rFonts w:ascii="GHEA Grapalat" w:hAnsi="GHEA Grapalat"/>
                <w:sz w:val="18"/>
                <w:szCs w:val="18"/>
              </w:rPr>
              <w:t>կապտաժի</w:t>
            </w:r>
            <w:r w:rsidRPr="006F3B2F">
              <w:rPr>
                <w:rFonts w:ascii="GHEA Grapalat" w:hAnsi="GHEA Grapalat"/>
                <w:sz w:val="18"/>
                <w:szCs w:val="18"/>
                <w:lang w:val="es-ES"/>
              </w:rPr>
              <w:t xml:space="preserve"> </w:t>
            </w:r>
            <w:r w:rsidRPr="00583B9E">
              <w:rPr>
                <w:rFonts w:ascii="GHEA Grapalat" w:hAnsi="GHEA Grapalat"/>
                <w:sz w:val="18"/>
                <w:szCs w:val="18"/>
              </w:rPr>
              <w:t>կառուցման</w:t>
            </w:r>
            <w:r w:rsidRPr="006F3B2F">
              <w:rPr>
                <w:rFonts w:ascii="GHEA Grapalat" w:hAnsi="GHEA Grapalat"/>
                <w:sz w:val="18"/>
                <w:szCs w:val="18"/>
                <w:lang w:val="es-ES"/>
              </w:rPr>
              <w:t xml:space="preserve"> </w:t>
            </w:r>
            <w:r w:rsidRPr="00583B9E">
              <w:rPr>
                <w:rFonts w:ascii="GHEA Grapalat" w:hAnsi="GHEA Grapalat"/>
                <w:sz w:val="18"/>
                <w:szCs w:val="18"/>
              </w:rPr>
              <w:t>աշխատանքների</w:t>
            </w:r>
            <w:r w:rsidRPr="006F3B2F">
              <w:rPr>
                <w:rFonts w:ascii="GHEA Grapalat" w:hAnsi="GHEA Grapalat"/>
                <w:sz w:val="18"/>
                <w:szCs w:val="18"/>
                <w:lang w:val="es-ES"/>
              </w:rPr>
              <w:t>&gt;&gt;</w:t>
            </w:r>
            <w:r w:rsidRPr="00583B9E">
              <w:rPr>
                <w:rFonts w:ascii="GHEA Grapalat" w:hAnsi="GHEA Grapalat"/>
                <w:sz w:val="18"/>
                <w:szCs w:val="18"/>
                <w:lang w:val="hy-AM"/>
              </w:rPr>
              <w:t xml:space="preserve"> նախագծանախահաշվային փաստաթղթերի փորձաքննության և եզրակացության տրամադրման  ծառայությունների   ձեռքբերում</w:t>
            </w:r>
          </w:p>
        </w:tc>
        <w:tc>
          <w:tcPr>
            <w:tcW w:w="470" w:type="dxa"/>
          </w:tcPr>
          <w:p w14:paraId="51C0965A" w14:textId="77777777" w:rsidR="006F3B2F" w:rsidRPr="00064ADD" w:rsidRDefault="006F3B2F" w:rsidP="006F3B2F">
            <w:pPr>
              <w:jc w:val="center"/>
              <w:rPr>
                <w:rFonts w:ascii="GHEA Grapalat" w:hAnsi="GHEA Grapalat"/>
                <w:sz w:val="20"/>
                <w:lang w:val="pt-BR"/>
              </w:rPr>
            </w:pPr>
          </w:p>
          <w:p w14:paraId="6454DA14" w14:textId="77777777" w:rsidR="006F3B2F" w:rsidRPr="00064ADD" w:rsidRDefault="006F3B2F" w:rsidP="006F3B2F">
            <w:pPr>
              <w:jc w:val="center"/>
              <w:rPr>
                <w:rFonts w:ascii="GHEA Grapalat" w:hAnsi="GHEA Grapalat"/>
                <w:sz w:val="20"/>
                <w:lang w:val="pt-BR"/>
              </w:rPr>
            </w:pPr>
          </w:p>
          <w:p w14:paraId="263F13E0" w14:textId="77777777" w:rsidR="006F3B2F" w:rsidRPr="00064ADD" w:rsidRDefault="006F3B2F" w:rsidP="006F3B2F">
            <w:pPr>
              <w:jc w:val="center"/>
              <w:rPr>
                <w:rFonts w:ascii="GHEA Grapalat" w:hAnsi="GHEA Grapalat"/>
                <w:lang w:val="pt-BR"/>
              </w:rPr>
            </w:pPr>
            <w:r w:rsidRPr="00064ADD">
              <w:rPr>
                <w:rFonts w:ascii="GHEA Grapalat" w:hAnsi="GHEA Grapalat"/>
                <w:sz w:val="20"/>
                <w:lang w:val="pt-BR"/>
              </w:rPr>
              <w:t>... %</w:t>
            </w:r>
          </w:p>
        </w:tc>
        <w:tc>
          <w:tcPr>
            <w:tcW w:w="470" w:type="dxa"/>
          </w:tcPr>
          <w:p w14:paraId="5CEA2D59" w14:textId="77777777" w:rsidR="006F3B2F" w:rsidRPr="00064ADD" w:rsidRDefault="006F3B2F" w:rsidP="006F3B2F">
            <w:pPr>
              <w:jc w:val="center"/>
              <w:rPr>
                <w:rFonts w:ascii="GHEA Grapalat" w:hAnsi="GHEA Grapalat"/>
                <w:sz w:val="20"/>
                <w:lang w:val="pt-BR"/>
              </w:rPr>
            </w:pPr>
          </w:p>
          <w:p w14:paraId="1EDA9948" w14:textId="77777777" w:rsidR="006F3B2F" w:rsidRPr="00064ADD" w:rsidRDefault="006F3B2F" w:rsidP="006F3B2F">
            <w:pPr>
              <w:jc w:val="center"/>
              <w:rPr>
                <w:rFonts w:ascii="GHEA Grapalat" w:hAnsi="GHEA Grapalat"/>
                <w:sz w:val="20"/>
                <w:lang w:val="pt-BR"/>
              </w:rPr>
            </w:pPr>
          </w:p>
          <w:p w14:paraId="433732DA" w14:textId="77777777" w:rsidR="006F3B2F" w:rsidRPr="00064ADD" w:rsidRDefault="006F3B2F" w:rsidP="006F3B2F">
            <w:pPr>
              <w:jc w:val="center"/>
              <w:rPr>
                <w:rFonts w:ascii="GHEA Grapalat" w:hAnsi="GHEA Grapalat"/>
                <w:lang w:val="pt-BR"/>
              </w:rPr>
            </w:pPr>
            <w:r w:rsidRPr="00064ADD">
              <w:rPr>
                <w:rFonts w:ascii="GHEA Grapalat" w:hAnsi="GHEA Grapalat"/>
                <w:sz w:val="20"/>
                <w:lang w:val="pt-BR"/>
              </w:rPr>
              <w:t>... %</w:t>
            </w:r>
          </w:p>
        </w:tc>
        <w:tc>
          <w:tcPr>
            <w:tcW w:w="470" w:type="dxa"/>
          </w:tcPr>
          <w:p w14:paraId="37A6AAEA" w14:textId="77777777" w:rsidR="006F3B2F" w:rsidRPr="00064ADD" w:rsidRDefault="006F3B2F" w:rsidP="006F3B2F">
            <w:pPr>
              <w:jc w:val="center"/>
              <w:rPr>
                <w:rFonts w:ascii="GHEA Grapalat" w:hAnsi="GHEA Grapalat"/>
                <w:sz w:val="20"/>
                <w:lang w:val="pt-BR"/>
              </w:rPr>
            </w:pPr>
          </w:p>
          <w:p w14:paraId="0FF7A50F" w14:textId="77777777" w:rsidR="006F3B2F" w:rsidRPr="00064ADD" w:rsidRDefault="006F3B2F" w:rsidP="006F3B2F">
            <w:pPr>
              <w:jc w:val="center"/>
              <w:rPr>
                <w:rFonts w:ascii="GHEA Grapalat" w:hAnsi="GHEA Grapalat"/>
                <w:sz w:val="20"/>
                <w:lang w:val="pt-BR"/>
              </w:rPr>
            </w:pPr>
          </w:p>
          <w:p w14:paraId="2A83DFF5" w14:textId="77777777" w:rsidR="006F3B2F" w:rsidRPr="00064ADD" w:rsidRDefault="006F3B2F" w:rsidP="006F3B2F">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203373A0" w14:textId="77777777" w:rsidR="006F3B2F" w:rsidRPr="00064ADD" w:rsidRDefault="006F3B2F" w:rsidP="006F3B2F">
            <w:pPr>
              <w:jc w:val="center"/>
              <w:rPr>
                <w:rFonts w:ascii="GHEA Grapalat" w:hAnsi="GHEA Grapalat"/>
                <w:sz w:val="20"/>
                <w:lang w:val="pt-BR"/>
              </w:rPr>
            </w:pPr>
          </w:p>
          <w:p w14:paraId="70E78EC0" w14:textId="77777777" w:rsidR="006F3B2F" w:rsidRPr="00064ADD" w:rsidRDefault="006F3B2F" w:rsidP="006F3B2F">
            <w:pPr>
              <w:jc w:val="center"/>
              <w:rPr>
                <w:rFonts w:ascii="GHEA Grapalat" w:hAnsi="GHEA Grapalat"/>
                <w:sz w:val="20"/>
                <w:lang w:val="pt-BR"/>
              </w:rPr>
            </w:pPr>
          </w:p>
          <w:p w14:paraId="7E5C3C7B" w14:textId="77777777" w:rsidR="006F3B2F" w:rsidRPr="00064ADD" w:rsidRDefault="006F3B2F" w:rsidP="006F3B2F">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338927B5" w14:textId="77777777" w:rsidR="006F3B2F" w:rsidRPr="00064ADD" w:rsidRDefault="006F3B2F" w:rsidP="006F3B2F">
            <w:pPr>
              <w:jc w:val="center"/>
              <w:rPr>
                <w:rFonts w:ascii="GHEA Grapalat" w:hAnsi="GHEA Grapalat"/>
                <w:sz w:val="20"/>
                <w:lang w:val="pt-BR"/>
              </w:rPr>
            </w:pPr>
          </w:p>
          <w:p w14:paraId="2FC50952" w14:textId="77777777" w:rsidR="006F3B2F" w:rsidRPr="00064ADD" w:rsidRDefault="006F3B2F" w:rsidP="006F3B2F">
            <w:pPr>
              <w:jc w:val="center"/>
              <w:rPr>
                <w:rFonts w:ascii="GHEA Grapalat" w:hAnsi="GHEA Grapalat"/>
                <w:sz w:val="20"/>
                <w:lang w:val="pt-BR"/>
              </w:rPr>
            </w:pPr>
          </w:p>
          <w:p w14:paraId="35035BF7" w14:textId="77777777" w:rsidR="006F3B2F" w:rsidRPr="00064ADD" w:rsidRDefault="006F3B2F" w:rsidP="006F3B2F">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5CEBF004" w14:textId="77777777" w:rsidR="006F3B2F" w:rsidRPr="00064ADD" w:rsidRDefault="006F3B2F" w:rsidP="006F3B2F">
            <w:pPr>
              <w:jc w:val="center"/>
              <w:rPr>
                <w:rFonts w:ascii="GHEA Grapalat" w:hAnsi="GHEA Grapalat"/>
                <w:sz w:val="20"/>
                <w:lang w:val="pt-BR"/>
              </w:rPr>
            </w:pPr>
          </w:p>
          <w:p w14:paraId="6263A8C3" w14:textId="77777777" w:rsidR="006F3B2F" w:rsidRPr="00064ADD" w:rsidRDefault="006F3B2F" w:rsidP="006F3B2F">
            <w:pPr>
              <w:jc w:val="center"/>
              <w:rPr>
                <w:rFonts w:ascii="GHEA Grapalat" w:hAnsi="GHEA Grapalat"/>
                <w:sz w:val="20"/>
                <w:lang w:val="pt-BR"/>
              </w:rPr>
            </w:pPr>
          </w:p>
          <w:p w14:paraId="244E1C7B" w14:textId="77777777" w:rsidR="006F3B2F" w:rsidRPr="00064ADD" w:rsidRDefault="006F3B2F" w:rsidP="006F3B2F">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63A753C7" w14:textId="77777777" w:rsidR="006F3B2F" w:rsidRPr="00064ADD" w:rsidRDefault="006F3B2F" w:rsidP="006F3B2F">
            <w:pPr>
              <w:jc w:val="center"/>
              <w:rPr>
                <w:rFonts w:ascii="GHEA Grapalat" w:hAnsi="GHEA Grapalat"/>
                <w:sz w:val="20"/>
                <w:lang w:val="pt-BR"/>
              </w:rPr>
            </w:pPr>
          </w:p>
          <w:p w14:paraId="2545E2DE" w14:textId="77777777" w:rsidR="006F3B2F" w:rsidRPr="00064ADD" w:rsidRDefault="006F3B2F" w:rsidP="006F3B2F">
            <w:pPr>
              <w:jc w:val="center"/>
              <w:rPr>
                <w:rFonts w:ascii="GHEA Grapalat" w:hAnsi="GHEA Grapalat"/>
                <w:sz w:val="20"/>
                <w:lang w:val="pt-BR"/>
              </w:rPr>
            </w:pPr>
          </w:p>
          <w:p w14:paraId="051D35DE" w14:textId="77777777" w:rsidR="006F3B2F" w:rsidRPr="00064ADD" w:rsidRDefault="006F3B2F" w:rsidP="006F3B2F">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4CA8499C" w14:textId="77777777" w:rsidR="006F3B2F" w:rsidRPr="00064ADD" w:rsidRDefault="006F3B2F" w:rsidP="006F3B2F">
            <w:pPr>
              <w:jc w:val="center"/>
              <w:rPr>
                <w:rFonts w:ascii="GHEA Grapalat" w:hAnsi="GHEA Grapalat"/>
                <w:sz w:val="20"/>
                <w:lang w:val="pt-BR"/>
              </w:rPr>
            </w:pPr>
          </w:p>
          <w:p w14:paraId="6F1CB5D8" w14:textId="77777777" w:rsidR="006F3B2F" w:rsidRPr="00064ADD" w:rsidRDefault="006F3B2F" w:rsidP="006F3B2F">
            <w:pPr>
              <w:jc w:val="center"/>
              <w:rPr>
                <w:rFonts w:ascii="GHEA Grapalat" w:hAnsi="GHEA Grapalat"/>
                <w:sz w:val="20"/>
                <w:lang w:val="pt-BR"/>
              </w:rPr>
            </w:pPr>
          </w:p>
          <w:p w14:paraId="3B7906F2" w14:textId="77777777" w:rsidR="006F3B2F" w:rsidRPr="00064ADD" w:rsidRDefault="006F3B2F" w:rsidP="006F3B2F">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2D0C45E9" w14:textId="77777777" w:rsidR="006F3B2F" w:rsidRPr="00064ADD" w:rsidRDefault="006F3B2F" w:rsidP="006F3B2F">
            <w:pPr>
              <w:jc w:val="center"/>
              <w:rPr>
                <w:rFonts w:ascii="GHEA Grapalat" w:hAnsi="GHEA Grapalat"/>
                <w:sz w:val="20"/>
                <w:lang w:val="pt-BR"/>
              </w:rPr>
            </w:pPr>
          </w:p>
          <w:p w14:paraId="4AE2C6DF" w14:textId="77777777" w:rsidR="006F3B2F" w:rsidRPr="00064ADD" w:rsidRDefault="006F3B2F" w:rsidP="006F3B2F">
            <w:pPr>
              <w:jc w:val="center"/>
              <w:rPr>
                <w:rFonts w:ascii="GHEA Grapalat" w:hAnsi="GHEA Grapalat"/>
                <w:sz w:val="20"/>
                <w:lang w:val="pt-BR"/>
              </w:rPr>
            </w:pPr>
          </w:p>
          <w:p w14:paraId="78F440EF" w14:textId="77777777" w:rsidR="006F3B2F" w:rsidRPr="00064ADD" w:rsidRDefault="006F3B2F" w:rsidP="006F3B2F">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4D6C0E8E" w14:textId="77777777" w:rsidR="006F3B2F" w:rsidRPr="00064ADD" w:rsidRDefault="006F3B2F" w:rsidP="006F3B2F">
            <w:pPr>
              <w:jc w:val="center"/>
              <w:rPr>
                <w:rFonts w:ascii="GHEA Grapalat" w:hAnsi="GHEA Grapalat"/>
                <w:sz w:val="20"/>
                <w:lang w:val="pt-BR"/>
              </w:rPr>
            </w:pPr>
          </w:p>
          <w:p w14:paraId="45772FA2" w14:textId="77777777" w:rsidR="006F3B2F" w:rsidRPr="00064ADD" w:rsidRDefault="006F3B2F" w:rsidP="006F3B2F">
            <w:pPr>
              <w:jc w:val="center"/>
              <w:rPr>
                <w:rFonts w:ascii="GHEA Grapalat" w:hAnsi="GHEA Grapalat"/>
                <w:sz w:val="20"/>
                <w:lang w:val="pt-BR"/>
              </w:rPr>
            </w:pPr>
          </w:p>
          <w:p w14:paraId="086B2FB9" w14:textId="77777777" w:rsidR="006F3B2F" w:rsidRPr="00064ADD" w:rsidRDefault="006F3B2F" w:rsidP="006F3B2F">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131285D4" w14:textId="77777777" w:rsidR="006F3B2F" w:rsidRPr="00064ADD" w:rsidRDefault="006F3B2F" w:rsidP="006F3B2F">
            <w:pPr>
              <w:jc w:val="center"/>
              <w:rPr>
                <w:rFonts w:ascii="GHEA Grapalat" w:hAnsi="GHEA Grapalat"/>
                <w:sz w:val="20"/>
                <w:lang w:val="pt-BR"/>
              </w:rPr>
            </w:pPr>
          </w:p>
          <w:p w14:paraId="48A4E3A4" w14:textId="77777777" w:rsidR="006F3B2F" w:rsidRPr="00064ADD" w:rsidRDefault="006F3B2F" w:rsidP="006F3B2F">
            <w:pPr>
              <w:jc w:val="center"/>
              <w:rPr>
                <w:rFonts w:ascii="GHEA Grapalat" w:hAnsi="GHEA Grapalat"/>
                <w:sz w:val="20"/>
                <w:lang w:val="pt-BR"/>
              </w:rPr>
            </w:pPr>
          </w:p>
          <w:p w14:paraId="78BDEB4F" w14:textId="77777777" w:rsidR="006F3B2F" w:rsidRPr="00064ADD" w:rsidRDefault="006F3B2F" w:rsidP="006F3B2F">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28F922A6" w14:textId="77777777" w:rsidR="006F3B2F" w:rsidRPr="00064ADD" w:rsidRDefault="006F3B2F" w:rsidP="006F3B2F">
            <w:pPr>
              <w:jc w:val="center"/>
              <w:rPr>
                <w:rFonts w:ascii="GHEA Grapalat" w:hAnsi="GHEA Grapalat"/>
                <w:sz w:val="20"/>
                <w:lang w:val="pt-BR"/>
              </w:rPr>
            </w:pPr>
          </w:p>
          <w:p w14:paraId="78B2F1F9" w14:textId="77777777" w:rsidR="006F3B2F" w:rsidRPr="00064ADD" w:rsidRDefault="006F3B2F" w:rsidP="006F3B2F">
            <w:pPr>
              <w:jc w:val="center"/>
              <w:rPr>
                <w:rFonts w:ascii="GHEA Grapalat" w:hAnsi="GHEA Grapalat"/>
                <w:sz w:val="20"/>
                <w:lang w:val="pt-BR"/>
              </w:rPr>
            </w:pPr>
          </w:p>
          <w:p w14:paraId="03F9DC17" w14:textId="77777777" w:rsidR="006F3B2F" w:rsidRPr="00064ADD" w:rsidRDefault="006F3B2F" w:rsidP="006F3B2F">
            <w:pPr>
              <w:jc w:val="center"/>
              <w:rPr>
                <w:rFonts w:ascii="GHEA Grapalat" w:hAnsi="GHEA Grapalat" w:cs="Arial"/>
                <w:sz w:val="18"/>
                <w:szCs w:val="18"/>
                <w:lang w:val="pt-BR"/>
              </w:rPr>
            </w:pPr>
            <w:r w:rsidRPr="00064ADD">
              <w:rPr>
                <w:rFonts w:ascii="GHEA Grapalat" w:hAnsi="GHEA Grapalat"/>
                <w:sz w:val="20"/>
                <w:lang w:val="pt-BR"/>
              </w:rPr>
              <w:t>... %</w:t>
            </w:r>
          </w:p>
        </w:tc>
        <w:tc>
          <w:tcPr>
            <w:tcW w:w="1097" w:type="dxa"/>
          </w:tcPr>
          <w:p w14:paraId="237D10EF" w14:textId="77777777" w:rsidR="006F3B2F" w:rsidRPr="00064ADD" w:rsidRDefault="006F3B2F" w:rsidP="006F3B2F">
            <w:pPr>
              <w:jc w:val="center"/>
              <w:rPr>
                <w:rFonts w:ascii="GHEA Grapalat" w:hAnsi="GHEA Grapalat"/>
                <w:sz w:val="20"/>
                <w:lang w:val="pt-BR"/>
              </w:rPr>
            </w:pPr>
          </w:p>
          <w:p w14:paraId="0FFF6B9B" w14:textId="77777777" w:rsidR="006F3B2F" w:rsidRPr="00064ADD" w:rsidRDefault="006F3B2F" w:rsidP="006F3B2F">
            <w:pPr>
              <w:jc w:val="center"/>
              <w:rPr>
                <w:rFonts w:ascii="GHEA Grapalat" w:hAnsi="GHEA Grapalat"/>
                <w:sz w:val="20"/>
                <w:lang w:val="pt-BR"/>
              </w:rPr>
            </w:pPr>
          </w:p>
          <w:p w14:paraId="54CFD76C" w14:textId="77777777" w:rsidR="006F3B2F" w:rsidRPr="00064ADD" w:rsidRDefault="006F3B2F" w:rsidP="006F3B2F">
            <w:pPr>
              <w:jc w:val="center"/>
              <w:rPr>
                <w:rFonts w:ascii="GHEA Grapalat" w:hAnsi="GHEA Grapalat"/>
                <w:b/>
                <w:lang w:val="pt-BR"/>
              </w:rPr>
            </w:pPr>
            <w:r w:rsidRPr="00064ADD">
              <w:rPr>
                <w:rFonts w:ascii="GHEA Grapalat" w:hAnsi="GHEA Grapalat"/>
                <w:sz w:val="20"/>
                <w:lang w:val="pt-BR"/>
              </w:rPr>
              <w:t>... %</w:t>
            </w:r>
          </w:p>
        </w:tc>
      </w:tr>
      <w:tr w:rsidR="006F3B2F" w:rsidRPr="007213A7" w14:paraId="7755AB3C" w14:textId="77777777" w:rsidTr="0025762B">
        <w:trPr>
          <w:trHeight w:val="1538"/>
        </w:trPr>
        <w:tc>
          <w:tcPr>
            <w:tcW w:w="1451" w:type="dxa"/>
          </w:tcPr>
          <w:p w14:paraId="01956A73" w14:textId="0233084B" w:rsidR="006F3B2F" w:rsidRPr="00064ADD" w:rsidRDefault="006F3B2F" w:rsidP="006F3B2F">
            <w:pPr>
              <w:jc w:val="center"/>
              <w:rPr>
                <w:rFonts w:ascii="GHEA Grapalat" w:hAnsi="GHEA Grapalat"/>
                <w:sz w:val="20"/>
                <w:lang w:val="es-ES"/>
              </w:rPr>
            </w:pPr>
            <w:r>
              <w:rPr>
                <w:rFonts w:ascii="GHEA Grapalat" w:hAnsi="GHEA Grapalat"/>
                <w:sz w:val="20"/>
                <w:lang w:val="es-ES"/>
              </w:rPr>
              <w:t>2</w:t>
            </w:r>
          </w:p>
        </w:tc>
        <w:tc>
          <w:tcPr>
            <w:tcW w:w="1530" w:type="dxa"/>
          </w:tcPr>
          <w:p w14:paraId="5C21809D" w14:textId="0C358215" w:rsidR="006F3B2F" w:rsidRPr="00064ADD" w:rsidRDefault="006F3B2F" w:rsidP="006F3B2F">
            <w:pPr>
              <w:jc w:val="center"/>
              <w:rPr>
                <w:rFonts w:ascii="GHEA Grapalat" w:hAnsi="GHEA Grapalat"/>
                <w:sz w:val="20"/>
                <w:lang w:val="es-ES"/>
              </w:rPr>
            </w:pPr>
            <w:r w:rsidRPr="00EE54D4">
              <w:t>50531140</w:t>
            </w:r>
            <w:r>
              <w:t>/2</w:t>
            </w:r>
          </w:p>
        </w:tc>
        <w:tc>
          <w:tcPr>
            <w:tcW w:w="3048" w:type="dxa"/>
            <w:vAlign w:val="center"/>
          </w:tcPr>
          <w:p w14:paraId="0C4FF026" w14:textId="605BD517" w:rsidR="006F3B2F" w:rsidRPr="00DB02B6" w:rsidRDefault="006F3B2F" w:rsidP="006F3B2F">
            <w:pPr>
              <w:jc w:val="center"/>
              <w:rPr>
                <w:rFonts w:ascii="GHEA Grapalat" w:hAnsi="GHEA Grapalat"/>
                <w:sz w:val="16"/>
                <w:szCs w:val="16"/>
                <w:lang w:val="es-ES"/>
              </w:rPr>
            </w:pPr>
            <w:r w:rsidRPr="006F3B2F">
              <w:rPr>
                <w:rFonts w:ascii="GHEA Grapalat" w:hAnsi="GHEA Grapalat"/>
                <w:sz w:val="18"/>
                <w:szCs w:val="18"/>
                <w:lang w:val="es-ES"/>
              </w:rPr>
              <w:t>&lt;&lt;</w:t>
            </w:r>
            <w:r w:rsidRPr="00583B9E">
              <w:rPr>
                <w:rFonts w:ascii="GHEA Grapalat" w:hAnsi="GHEA Grapalat"/>
                <w:sz w:val="18"/>
                <w:szCs w:val="18"/>
              </w:rPr>
              <w:t>Արենի</w:t>
            </w:r>
            <w:r w:rsidRPr="006F3B2F">
              <w:rPr>
                <w:rFonts w:ascii="GHEA Grapalat" w:hAnsi="GHEA Grapalat"/>
                <w:sz w:val="18"/>
                <w:szCs w:val="18"/>
                <w:lang w:val="es-ES"/>
              </w:rPr>
              <w:t xml:space="preserve"> </w:t>
            </w:r>
            <w:r w:rsidRPr="00583B9E">
              <w:rPr>
                <w:rFonts w:ascii="GHEA Grapalat" w:hAnsi="GHEA Grapalat"/>
                <w:sz w:val="18"/>
                <w:szCs w:val="18"/>
              </w:rPr>
              <w:t>համայնքի</w:t>
            </w:r>
            <w:r w:rsidRPr="006F3B2F">
              <w:rPr>
                <w:rFonts w:ascii="GHEA Grapalat" w:hAnsi="GHEA Grapalat"/>
                <w:sz w:val="18"/>
                <w:szCs w:val="18"/>
                <w:lang w:val="es-ES"/>
              </w:rPr>
              <w:t xml:space="preserve"> </w:t>
            </w:r>
            <w:r w:rsidRPr="00583B9E">
              <w:rPr>
                <w:rFonts w:ascii="GHEA Grapalat" w:hAnsi="GHEA Grapalat"/>
                <w:sz w:val="18"/>
                <w:szCs w:val="18"/>
              </w:rPr>
              <w:t>Արփի</w:t>
            </w:r>
            <w:r w:rsidRPr="006F3B2F">
              <w:rPr>
                <w:rFonts w:ascii="GHEA Grapalat" w:hAnsi="GHEA Grapalat"/>
                <w:sz w:val="18"/>
                <w:szCs w:val="18"/>
                <w:lang w:val="es-ES"/>
              </w:rPr>
              <w:t xml:space="preserve"> </w:t>
            </w:r>
            <w:r w:rsidRPr="00583B9E">
              <w:rPr>
                <w:rFonts w:ascii="GHEA Grapalat" w:hAnsi="GHEA Grapalat"/>
                <w:sz w:val="18"/>
                <w:szCs w:val="18"/>
              </w:rPr>
              <w:t>բնակավայրում</w:t>
            </w:r>
            <w:r w:rsidRPr="006F3B2F">
              <w:rPr>
                <w:rFonts w:ascii="GHEA Grapalat" w:hAnsi="GHEA Grapalat"/>
                <w:sz w:val="18"/>
                <w:szCs w:val="18"/>
                <w:lang w:val="es-ES"/>
              </w:rPr>
              <w:t xml:space="preserve">  </w:t>
            </w:r>
            <w:r w:rsidRPr="00583B9E">
              <w:rPr>
                <w:rFonts w:ascii="GHEA Grapalat" w:hAnsi="GHEA Grapalat"/>
                <w:sz w:val="18"/>
                <w:szCs w:val="18"/>
              </w:rPr>
              <w:t>խմելու</w:t>
            </w:r>
            <w:r w:rsidRPr="006F3B2F">
              <w:rPr>
                <w:rFonts w:ascii="GHEA Grapalat" w:hAnsi="GHEA Grapalat"/>
                <w:sz w:val="18"/>
                <w:szCs w:val="18"/>
                <w:lang w:val="es-ES"/>
              </w:rPr>
              <w:t xml:space="preserve"> </w:t>
            </w:r>
            <w:r w:rsidRPr="00583B9E">
              <w:rPr>
                <w:rFonts w:ascii="GHEA Grapalat" w:hAnsi="GHEA Grapalat"/>
                <w:sz w:val="18"/>
                <w:szCs w:val="18"/>
              </w:rPr>
              <w:t>ջրի</w:t>
            </w:r>
            <w:r w:rsidRPr="006F3B2F">
              <w:rPr>
                <w:rFonts w:ascii="GHEA Grapalat" w:hAnsi="GHEA Grapalat"/>
                <w:sz w:val="18"/>
                <w:szCs w:val="18"/>
                <w:lang w:val="es-ES"/>
              </w:rPr>
              <w:t xml:space="preserve"> 500 </w:t>
            </w:r>
            <w:r w:rsidRPr="00583B9E">
              <w:rPr>
                <w:rFonts w:ascii="GHEA Grapalat" w:hAnsi="GHEA Grapalat"/>
                <w:sz w:val="18"/>
                <w:szCs w:val="18"/>
              </w:rPr>
              <w:t>գծմ</w:t>
            </w:r>
            <w:r w:rsidRPr="006F3B2F">
              <w:rPr>
                <w:rFonts w:ascii="GHEA Grapalat" w:hAnsi="GHEA Grapalat"/>
                <w:sz w:val="18"/>
                <w:szCs w:val="18"/>
                <w:lang w:val="es-ES"/>
              </w:rPr>
              <w:t xml:space="preserve"> </w:t>
            </w:r>
            <w:r w:rsidRPr="00583B9E">
              <w:rPr>
                <w:rFonts w:ascii="GHEA Grapalat" w:hAnsi="GHEA Grapalat"/>
                <w:sz w:val="18"/>
                <w:szCs w:val="18"/>
              </w:rPr>
              <w:t>արտաքին</w:t>
            </w:r>
            <w:r w:rsidRPr="006F3B2F">
              <w:rPr>
                <w:rFonts w:ascii="GHEA Grapalat" w:hAnsi="GHEA Grapalat"/>
                <w:sz w:val="18"/>
                <w:szCs w:val="18"/>
                <w:lang w:val="es-ES"/>
              </w:rPr>
              <w:t xml:space="preserve"> </w:t>
            </w:r>
            <w:r w:rsidRPr="00583B9E">
              <w:rPr>
                <w:rFonts w:ascii="GHEA Grapalat" w:hAnsi="GHEA Grapalat"/>
                <w:sz w:val="18"/>
                <w:szCs w:val="18"/>
              </w:rPr>
              <w:t>ցանցի</w:t>
            </w:r>
            <w:r w:rsidRPr="006F3B2F">
              <w:rPr>
                <w:rFonts w:ascii="GHEA Grapalat" w:hAnsi="GHEA Grapalat"/>
                <w:sz w:val="18"/>
                <w:szCs w:val="18"/>
                <w:lang w:val="es-ES"/>
              </w:rPr>
              <w:t xml:space="preserve"> </w:t>
            </w:r>
            <w:r w:rsidRPr="00583B9E">
              <w:rPr>
                <w:rFonts w:ascii="GHEA Grapalat" w:hAnsi="GHEA Grapalat"/>
                <w:sz w:val="18"/>
                <w:szCs w:val="18"/>
              </w:rPr>
              <w:t>կառուցման</w:t>
            </w:r>
            <w:r w:rsidRPr="006F3B2F">
              <w:rPr>
                <w:rFonts w:ascii="GHEA Grapalat" w:hAnsi="GHEA Grapalat"/>
                <w:sz w:val="18"/>
                <w:szCs w:val="18"/>
                <w:lang w:val="es-ES"/>
              </w:rPr>
              <w:t xml:space="preserve"> </w:t>
            </w:r>
            <w:r w:rsidRPr="00583B9E">
              <w:rPr>
                <w:rFonts w:ascii="GHEA Grapalat" w:hAnsi="GHEA Grapalat"/>
                <w:sz w:val="18"/>
                <w:szCs w:val="18"/>
              </w:rPr>
              <w:t>աշխատանքների</w:t>
            </w:r>
            <w:r w:rsidRPr="006F3B2F">
              <w:rPr>
                <w:rFonts w:ascii="GHEA Grapalat" w:hAnsi="GHEA Grapalat"/>
                <w:sz w:val="18"/>
                <w:szCs w:val="18"/>
                <w:lang w:val="es-ES"/>
              </w:rPr>
              <w:t xml:space="preserve">&gt;&gt;  </w:t>
            </w:r>
            <w:r w:rsidRPr="00583B9E">
              <w:rPr>
                <w:rFonts w:ascii="GHEA Grapalat" w:hAnsi="GHEA Grapalat"/>
                <w:sz w:val="18"/>
                <w:szCs w:val="18"/>
              </w:rPr>
              <w:t>նախագծանախահաշվային</w:t>
            </w:r>
            <w:r w:rsidRPr="006F3B2F">
              <w:rPr>
                <w:rFonts w:ascii="GHEA Grapalat" w:hAnsi="GHEA Grapalat"/>
                <w:sz w:val="18"/>
                <w:szCs w:val="18"/>
                <w:lang w:val="es-ES"/>
              </w:rPr>
              <w:t xml:space="preserve"> </w:t>
            </w:r>
            <w:r w:rsidRPr="00583B9E">
              <w:rPr>
                <w:rFonts w:ascii="GHEA Grapalat" w:hAnsi="GHEA Grapalat"/>
                <w:sz w:val="18"/>
                <w:szCs w:val="18"/>
              </w:rPr>
              <w:t>փաստաթղթերի</w:t>
            </w:r>
            <w:r w:rsidRPr="006F3B2F">
              <w:rPr>
                <w:rFonts w:ascii="GHEA Grapalat" w:hAnsi="GHEA Grapalat"/>
                <w:sz w:val="18"/>
                <w:szCs w:val="18"/>
                <w:lang w:val="es-ES"/>
              </w:rPr>
              <w:t xml:space="preserve"> </w:t>
            </w:r>
            <w:r w:rsidRPr="00583B9E">
              <w:rPr>
                <w:rFonts w:ascii="GHEA Grapalat" w:hAnsi="GHEA Grapalat"/>
                <w:sz w:val="18"/>
                <w:szCs w:val="18"/>
              </w:rPr>
              <w:t>փորձաքննության</w:t>
            </w:r>
            <w:r w:rsidRPr="006F3B2F">
              <w:rPr>
                <w:rFonts w:ascii="GHEA Grapalat" w:hAnsi="GHEA Grapalat"/>
                <w:sz w:val="18"/>
                <w:szCs w:val="18"/>
                <w:lang w:val="es-ES"/>
              </w:rPr>
              <w:t xml:space="preserve"> </w:t>
            </w:r>
            <w:r w:rsidRPr="00583B9E">
              <w:rPr>
                <w:rFonts w:ascii="GHEA Grapalat" w:hAnsi="GHEA Grapalat"/>
                <w:sz w:val="18"/>
                <w:szCs w:val="18"/>
              </w:rPr>
              <w:t>և</w:t>
            </w:r>
            <w:r w:rsidRPr="006F3B2F">
              <w:rPr>
                <w:rFonts w:ascii="GHEA Grapalat" w:hAnsi="GHEA Grapalat"/>
                <w:sz w:val="18"/>
                <w:szCs w:val="18"/>
                <w:lang w:val="es-ES"/>
              </w:rPr>
              <w:t xml:space="preserve"> </w:t>
            </w:r>
            <w:r w:rsidRPr="00583B9E">
              <w:rPr>
                <w:rFonts w:ascii="GHEA Grapalat" w:hAnsi="GHEA Grapalat"/>
                <w:sz w:val="18"/>
                <w:szCs w:val="18"/>
              </w:rPr>
              <w:t>եզրակացության</w:t>
            </w:r>
            <w:r w:rsidRPr="006F3B2F">
              <w:rPr>
                <w:rFonts w:ascii="GHEA Grapalat" w:hAnsi="GHEA Grapalat"/>
                <w:sz w:val="18"/>
                <w:szCs w:val="18"/>
                <w:lang w:val="es-ES"/>
              </w:rPr>
              <w:t xml:space="preserve"> </w:t>
            </w:r>
            <w:r w:rsidRPr="00583B9E">
              <w:rPr>
                <w:rFonts w:ascii="GHEA Grapalat" w:hAnsi="GHEA Grapalat"/>
                <w:sz w:val="18"/>
                <w:szCs w:val="18"/>
              </w:rPr>
              <w:t>տրամադրման</w:t>
            </w:r>
            <w:r w:rsidRPr="006F3B2F">
              <w:rPr>
                <w:rFonts w:ascii="GHEA Grapalat" w:hAnsi="GHEA Grapalat"/>
                <w:sz w:val="18"/>
                <w:szCs w:val="18"/>
                <w:lang w:val="es-ES"/>
              </w:rPr>
              <w:t xml:space="preserve">  </w:t>
            </w:r>
            <w:r w:rsidRPr="00583B9E">
              <w:rPr>
                <w:rFonts w:ascii="GHEA Grapalat" w:hAnsi="GHEA Grapalat"/>
                <w:sz w:val="18"/>
                <w:szCs w:val="18"/>
              </w:rPr>
              <w:t>ծառայությունների</w:t>
            </w:r>
            <w:r w:rsidRPr="006F3B2F">
              <w:rPr>
                <w:rFonts w:ascii="GHEA Grapalat" w:hAnsi="GHEA Grapalat"/>
                <w:sz w:val="18"/>
                <w:szCs w:val="18"/>
                <w:lang w:val="es-ES"/>
              </w:rPr>
              <w:t xml:space="preserve">   </w:t>
            </w:r>
            <w:r w:rsidRPr="00583B9E">
              <w:rPr>
                <w:rFonts w:ascii="GHEA Grapalat" w:hAnsi="GHEA Grapalat"/>
                <w:sz w:val="18"/>
                <w:szCs w:val="18"/>
              </w:rPr>
              <w:t>ձեռքբերում</w:t>
            </w:r>
          </w:p>
        </w:tc>
        <w:tc>
          <w:tcPr>
            <w:tcW w:w="470" w:type="dxa"/>
          </w:tcPr>
          <w:p w14:paraId="3A0932B3" w14:textId="77777777" w:rsidR="006F3B2F" w:rsidRPr="00064ADD" w:rsidRDefault="006F3B2F" w:rsidP="006F3B2F">
            <w:pPr>
              <w:jc w:val="center"/>
              <w:rPr>
                <w:rFonts w:ascii="GHEA Grapalat" w:hAnsi="GHEA Grapalat"/>
                <w:sz w:val="20"/>
                <w:lang w:val="pt-BR"/>
              </w:rPr>
            </w:pPr>
          </w:p>
          <w:p w14:paraId="0DEAC1AA" w14:textId="77777777" w:rsidR="006F3B2F" w:rsidRPr="00064ADD" w:rsidRDefault="006F3B2F" w:rsidP="006F3B2F">
            <w:pPr>
              <w:jc w:val="center"/>
              <w:rPr>
                <w:rFonts w:ascii="GHEA Grapalat" w:hAnsi="GHEA Grapalat"/>
                <w:sz w:val="20"/>
                <w:lang w:val="pt-BR"/>
              </w:rPr>
            </w:pPr>
          </w:p>
          <w:p w14:paraId="71BCAA2F" w14:textId="021458EC"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61A4181E" w14:textId="77777777" w:rsidR="006F3B2F" w:rsidRPr="00064ADD" w:rsidRDefault="006F3B2F" w:rsidP="006F3B2F">
            <w:pPr>
              <w:jc w:val="center"/>
              <w:rPr>
                <w:rFonts w:ascii="GHEA Grapalat" w:hAnsi="GHEA Grapalat"/>
                <w:sz w:val="20"/>
                <w:lang w:val="pt-BR"/>
              </w:rPr>
            </w:pPr>
          </w:p>
          <w:p w14:paraId="6F3E348E" w14:textId="77777777" w:rsidR="006F3B2F" w:rsidRPr="00064ADD" w:rsidRDefault="006F3B2F" w:rsidP="006F3B2F">
            <w:pPr>
              <w:jc w:val="center"/>
              <w:rPr>
                <w:rFonts w:ascii="GHEA Grapalat" w:hAnsi="GHEA Grapalat"/>
                <w:sz w:val="20"/>
                <w:lang w:val="pt-BR"/>
              </w:rPr>
            </w:pPr>
          </w:p>
          <w:p w14:paraId="6DD9B8BE" w14:textId="40730D84"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18DA6A61" w14:textId="77777777" w:rsidR="006F3B2F" w:rsidRPr="00064ADD" w:rsidRDefault="006F3B2F" w:rsidP="006F3B2F">
            <w:pPr>
              <w:jc w:val="center"/>
              <w:rPr>
                <w:rFonts w:ascii="GHEA Grapalat" w:hAnsi="GHEA Grapalat"/>
                <w:sz w:val="20"/>
                <w:lang w:val="pt-BR"/>
              </w:rPr>
            </w:pPr>
          </w:p>
          <w:p w14:paraId="0E2FD486" w14:textId="77777777" w:rsidR="006F3B2F" w:rsidRPr="00064ADD" w:rsidRDefault="006F3B2F" w:rsidP="006F3B2F">
            <w:pPr>
              <w:jc w:val="center"/>
              <w:rPr>
                <w:rFonts w:ascii="GHEA Grapalat" w:hAnsi="GHEA Grapalat"/>
                <w:sz w:val="20"/>
                <w:lang w:val="pt-BR"/>
              </w:rPr>
            </w:pPr>
          </w:p>
          <w:p w14:paraId="549151F9" w14:textId="5BF8BE84"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70B1C3BD" w14:textId="77777777" w:rsidR="006F3B2F" w:rsidRPr="00064ADD" w:rsidRDefault="006F3B2F" w:rsidP="006F3B2F">
            <w:pPr>
              <w:jc w:val="center"/>
              <w:rPr>
                <w:rFonts w:ascii="GHEA Grapalat" w:hAnsi="GHEA Grapalat"/>
                <w:sz w:val="20"/>
                <w:lang w:val="pt-BR"/>
              </w:rPr>
            </w:pPr>
          </w:p>
          <w:p w14:paraId="6EAF182D" w14:textId="77777777" w:rsidR="006F3B2F" w:rsidRPr="00064ADD" w:rsidRDefault="006F3B2F" w:rsidP="006F3B2F">
            <w:pPr>
              <w:jc w:val="center"/>
              <w:rPr>
                <w:rFonts w:ascii="GHEA Grapalat" w:hAnsi="GHEA Grapalat"/>
                <w:sz w:val="20"/>
                <w:lang w:val="pt-BR"/>
              </w:rPr>
            </w:pPr>
          </w:p>
          <w:p w14:paraId="6602AE86" w14:textId="4E3F738D"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7340D624" w14:textId="77777777" w:rsidR="006F3B2F" w:rsidRPr="00064ADD" w:rsidRDefault="006F3B2F" w:rsidP="006F3B2F">
            <w:pPr>
              <w:jc w:val="center"/>
              <w:rPr>
                <w:rFonts w:ascii="GHEA Grapalat" w:hAnsi="GHEA Grapalat"/>
                <w:sz w:val="20"/>
                <w:lang w:val="pt-BR"/>
              </w:rPr>
            </w:pPr>
          </w:p>
          <w:p w14:paraId="19640ED4" w14:textId="77777777" w:rsidR="006F3B2F" w:rsidRPr="00064ADD" w:rsidRDefault="006F3B2F" w:rsidP="006F3B2F">
            <w:pPr>
              <w:jc w:val="center"/>
              <w:rPr>
                <w:rFonts w:ascii="GHEA Grapalat" w:hAnsi="GHEA Grapalat"/>
                <w:sz w:val="20"/>
                <w:lang w:val="pt-BR"/>
              </w:rPr>
            </w:pPr>
          </w:p>
          <w:p w14:paraId="0FEE2832" w14:textId="2E999649"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55273BFF" w14:textId="77777777" w:rsidR="006F3B2F" w:rsidRPr="00064ADD" w:rsidRDefault="006F3B2F" w:rsidP="006F3B2F">
            <w:pPr>
              <w:jc w:val="center"/>
              <w:rPr>
                <w:rFonts w:ascii="GHEA Grapalat" w:hAnsi="GHEA Grapalat"/>
                <w:sz w:val="20"/>
                <w:lang w:val="pt-BR"/>
              </w:rPr>
            </w:pPr>
          </w:p>
          <w:p w14:paraId="5D35786E" w14:textId="77777777" w:rsidR="006F3B2F" w:rsidRPr="00064ADD" w:rsidRDefault="006F3B2F" w:rsidP="006F3B2F">
            <w:pPr>
              <w:jc w:val="center"/>
              <w:rPr>
                <w:rFonts w:ascii="GHEA Grapalat" w:hAnsi="GHEA Grapalat"/>
                <w:sz w:val="20"/>
                <w:lang w:val="pt-BR"/>
              </w:rPr>
            </w:pPr>
          </w:p>
          <w:p w14:paraId="3E88ADA7" w14:textId="675A0926"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041DD3F2" w14:textId="77777777" w:rsidR="006F3B2F" w:rsidRPr="00064ADD" w:rsidRDefault="006F3B2F" w:rsidP="006F3B2F">
            <w:pPr>
              <w:jc w:val="center"/>
              <w:rPr>
                <w:rFonts w:ascii="GHEA Grapalat" w:hAnsi="GHEA Grapalat"/>
                <w:sz w:val="20"/>
                <w:lang w:val="pt-BR"/>
              </w:rPr>
            </w:pPr>
          </w:p>
          <w:p w14:paraId="075895ED" w14:textId="77777777" w:rsidR="006F3B2F" w:rsidRPr="00064ADD" w:rsidRDefault="006F3B2F" w:rsidP="006F3B2F">
            <w:pPr>
              <w:jc w:val="center"/>
              <w:rPr>
                <w:rFonts w:ascii="GHEA Grapalat" w:hAnsi="GHEA Grapalat"/>
                <w:sz w:val="20"/>
                <w:lang w:val="pt-BR"/>
              </w:rPr>
            </w:pPr>
          </w:p>
          <w:p w14:paraId="1C7AAEF2" w14:textId="6C7C629D"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7ADFFFBE" w14:textId="77777777" w:rsidR="006F3B2F" w:rsidRPr="00064ADD" w:rsidRDefault="006F3B2F" w:rsidP="006F3B2F">
            <w:pPr>
              <w:jc w:val="center"/>
              <w:rPr>
                <w:rFonts w:ascii="GHEA Grapalat" w:hAnsi="GHEA Grapalat"/>
                <w:sz w:val="20"/>
                <w:lang w:val="pt-BR"/>
              </w:rPr>
            </w:pPr>
          </w:p>
          <w:p w14:paraId="7E630CA3" w14:textId="77777777" w:rsidR="006F3B2F" w:rsidRPr="00064ADD" w:rsidRDefault="006F3B2F" w:rsidP="006F3B2F">
            <w:pPr>
              <w:jc w:val="center"/>
              <w:rPr>
                <w:rFonts w:ascii="GHEA Grapalat" w:hAnsi="GHEA Grapalat"/>
                <w:sz w:val="20"/>
                <w:lang w:val="pt-BR"/>
              </w:rPr>
            </w:pPr>
          </w:p>
          <w:p w14:paraId="29963423" w14:textId="38E8C9B8"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558F5F19" w14:textId="77777777" w:rsidR="006F3B2F" w:rsidRPr="00064ADD" w:rsidRDefault="006F3B2F" w:rsidP="006F3B2F">
            <w:pPr>
              <w:jc w:val="center"/>
              <w:rPr>
                <w:rFonts w:ascii="GHEA Grapalat" w:hAnsi="GHEA Grapalat"/>
                <w:sz w:val="20"/>
                <w:lang w:val="pt-BR"/>
              </w:rPr>
            </w:pPr>
          </w:p>
          <w:p w14:paraId="78403851" w14:textId="77777777" w:rsidR="006F3B2F" w:rsidRPr="00064ADD" w:rsidRDefault="006F3B2F" w:rsidP="006F3B2F">
            <w:pPr>
              <w:jc w:val="center"/>
              <w:rPr>
                <w:rFonts w:ascii="GHEA Grapalat" w:hAnsi="GHEA Grapalat"/>
                <w:sz w:val="20"/>
                <w:lang w:val="pt-BR"/>
              </w:rPr>
            </w:pPr>
          </w:p>
          <w:p w14:paraId="025ADB5D" w14:textId="52BD6D64"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481A79CF" w14:textId="77777777" w:rsidR="006F3B2F" w:rsidRPr="00064ADD" w:rsidRDefault="006F3B2F" w:rsidP="006F3B2F">
            <w:pPr>
              <w:jc w:val="center"/>
              <w:rPr>
                <w:rFonts w:ascii="GHEA Grapalat" w:hAnsi="GHEA Grapalat"/>
                <w:sz w:val="20"/>
                <w:lang w:val="pt-BR"/>
              </w:rPr>
            </w:pPr>
          </w:p>
          <w:p w14:paraId="3ABFC3EE" w14:textId="77777777" w:rsidR="006F3B2F" w:rsidRPr="00064ADD" w:rsidRDefault="006F3B2F" w:rsidP="006F3B2F">
            <w:pPr>
              <w:jc w:val="center"/>
              <w:rPr>
                <w:rFonts w:ascii="GHEA Grapalat" w:hAnsi="GHEA Grapalat"/>
                <w:sz w:val="20"/>
                <w:lang w:val="pt-BR"/>
              </w:rPr>
            </w:pPr>
          </w:p>
          <w:p w14:paraId="729E3E8C" w14:textId="69CC511C"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5E507C3B" w14:textId="77777777" w:rsidR="006F3B2F" w:rsidRPr="00064ADD" w:rsidRDefault="006F3B2F" w:rsidP="006F3B2F">
            <w:pPr>
              <w:jc w:val="center"/>
              <w:rPr>
                <w:rFonts w:ascii="GHEA Grapalat" w:hAnsi="GHEA Grapalat"/>
                <w:sz w:val="20"/>
                <w:lang w:val="pt-BR"/>
              </w:rPr>
            </w:pPr>
          </w:p>
          <w:p w14:paraId="50BAD433" w14:textId="77777777" w:rsidR="006F3B2F" w:rsidRPr="00064ADD" w:rsidRDefault="006F3B2F" w:rsidP="006F3B2F">
            <w:pPr>
              <w:jc w:val="center"/>
              <w:rPr>
                <w:rFonts w:ascii="GHEA Grapalat" w:hAnsi="GHEA Grapalat"/>
                <w:sz w:val="20"/>
                <w:lang w:val="pt-BR"/>
              </w:rPr>
            </w:pPr>
          </w:p>
          <w:p w14:paraId="3BD270CE" w14:textId="2A6B9088"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7B946960" w14:textId="77777777" w:rsidR="006F3B2F" w:rsidRPr="00064ADD" w:rsidRDefault="006F3B2F" w:rsidP="006F3B2F">
            <w:pPr>
              <w:jc w:val="center"/>
              <w:rPr>
                <w:rFonts w:ascii="GHEA Grapalat" w:hAnsi="GHEA Grapalat"/>
                <w:sz w:val="20"/>
                <w:lang w:val="pt-BR"/>
              </w:rPr>
            </w:pPr>
          </w:p>
          <w:p w14:paraId="079B7C05" w14:textId="77777777" w:rsidR="006F3B2F" w:rsidRPr="00064ADD" w:rsidRDefault="006F3B2F" w:rsidP="006F3B2F">
            <w:pPr>
              <w:jc w:val="center"/>
              <w:rPr>
                <w:rFonts w:ascii="GHEA Grapalat" w:hAnsi="GHEA Grapalat"/>
                <w:sz w:val="20"/>
                <w:lang w:val="pt-BR"/>
              </w:rPr>
            </w:pPr>
          </w:p>
          <w:p w14:paraId="133E67A1" w14:textId="72F16DE8"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1097" w:type="dxa"/>
          </w:tcPr>
          <w:p w14:paraId="5C1A4854" w14:textId="77777777" w:rsidR="006F3B2F" w:rsidRPr="00064ADD" w:rsidRDefault="006F3B2F" w:rsidP="006F3B2F">
            <w:pPr>
              <w:jc w:val="center"/>
              <w:rPr>
                <w:rFonts w:ascii="GHEA Grapalat" w:hAnsi="GHEA Grapalat"/>
                <w:sz w:val="20"/>
                <w:lang w:val="pt-BR"/>
              </w:rPr>
            </w:pPr>
          </w:p>
        </w:tc>
      </w:tr>
      <w:tr w:rsidR="006F3B2F" w:rsidRPr="007213A7" w14:paraId="04876081" w14:textId="77777777" w:rsidTr="0025762B">
        <w:trPr>
          <w:trHeight w:val="1538"/>
        </w:trPr>
        <w:tc>
          <w:tcPr>
            <w:tcW w:w="1451" w:type="dxa"/>
          </w:tcPr>
          <w:p w14:paraId="4AAC44BF" w14:textId="7AD1C683" w:rsidR="006F3B2F" w:rsidRPr="00064ADD" w:rsidRDefault="006F3B2F" w:rsidP="006F3B2F">
            <w:pPr>
              <w:jc w:val="center"/>
              <w:rPr>
                <w:rFonts w:ascii="GHEA Grapalat" w:hAnsi="GHEA Grapalat"/>
                <w:sz w:val="20"/>
                <w:lang w:val="es-ES"/>
              </w:rPr>
            </w:pPr>
            <w:r>
              <w:rPr>
                <w:rFonts w:ascii="GHEA Grapalat" w:hAnsi="GHEA Grapalat"/>
                <w:sz w:val="20"/>
                <w:lang w:val="es-ES"/>
              </w:rPr>
              <w:t>3</w:t>
            </w:r>
          </w:p>
        </w:tc>
        <w:tc>
          <w:tcPr>
            <w:tcW w:w="1530" w:type="dxa"/>
          </w:tcPr>
          <w:p w14:paraId="4DD63505" w14:textId="3BD3DB21" w:rsidR="006F3B2F" w:rsidRPr="00064ADD" w:rsidRDefault="006F3B2F" w:rsidP="006F3B2F">
            <w:pPr>
              <w:jc w:val="center"/>
              <w:rPr>
                <w:rFonts w:ascii="GHEA Grapalat" w:hAnsi="GHEA Grapalat"/>
                <w:sz w:val="20"/>
                <w:lang w:val="es-ES"/>
              </w:rPr>
            </w:pPr>
            <w:r w:rsidRPr="00EE54D4">
              <w:t>50531140</w:t>
            </w:r>
            <w:r>
              <w:t>/3</w:t>
            </w:r>
          </w:p>
        </w:tc>
        <w:tc>
          <w:tcPr>
            <w:tcW w:w="3048" w:type="dxa"/>
            <w:vAlign w:val="center"/>
          </w:tcPr>
          <w:p w14:paraId="2DBCCE4B" w14:textId="5980E312" w:rsidR="006F3B2F" w:rsidRPr="00DB02B6" w:rsidRDefault="006F3B2F" w:rsidP="006F3B2F">
            <w:pPr>
              <w:jc w:val="center"/>
              <w:rPr>
                <w:rFonts w:ascii="GHEA Grapalat" w:hAnsi="GHEA Grapalat"/>
                <w:sz w:val="16"/>
                <w:szCs w:val="16"/>
                <w:lang w:val="es-ES"/>
              </w:rPr>
            </w:pPr>
            <w:r w:rsidRPr="006F3B2F">
              <w:rPr>
                <w:rFonts w:ascii="GHEA Grapalat" w:hAnsi="GHEA Grapalat"/>
                <w:sz w:val="18"/>
                <w:szCs w:val="18"/>
                <w:lang w:val="es-ES"/>
              </w:rPr>
              <w:t>&lt;&lt;</w:t>
            </w:r>
            <w:r w:rsidRPr="00583B9E">
              <w:rPr>
                <w:rFonts w:ascii="GHEA Grapalat" w:hAnsi="GHEA Grapalat"/>
                <w:sz w:val="18"/>
                <w:szCs w:val="18"/>
              </w:rPr>
              <w:t>Արենի</w:t>
            </w:r>
            <w:r w:rsidRPr="006F3B2F">
              <w:rPr>
                <w:rFonts w:ascii="GHEA Grapalat" w:hAnsi="GHEA Grapalat"/>
                <w:sz w:val="18"/>
                <w:szCs w:val="18"/>
                <w:lang w:val="es-ES"/>
              </w:rPr>
              <w:t xml:space="preserve"> </w:t>
            </w:r>
            <w:r w:rsidRPr="00583B9E">
              <w:rPr>
                <w:rFonts w:ascii="GHEA Grapalat" w:hAnsi="GHEA Grapalat"/>
                <w:sz w:val="18"/>
                <w:szCs w:val="18"/>
              </w:rPr>
              <w:t>համայնքի</w:t>
            </w:r>
            <w:r w:rsidRPr="006F3B2F">
              <w:rPr>
                <w:rFonts w:ascii="GHEA Grapalat" w:hAnsi="GHEA Grapalat"/>
                <w:sz w:val="18"/>
                <w:szCs w:val="18"/>
                <w:lang w:val="es-ES"/>
              </w:rPr>
              <w:t xml:space="preserve">  </w:t>
            </w:r>
            <w:r w:rsidRPr="00583B9E">
              <w:rPr>
                <w:rFonts w:ascii="GHEA Grapalat" w:hAnsi="GHEA Grapalat"/>
                <w:sz w:val="18"/>
                <w:szCs w:val="18"/>
              </w:rPr>
              <w:t>Գնիշիկ</w:t>
            </w:r>
            <w:r w:rsidRPr="006F3B2F">
              <w:rPr>
                <w:rFonts w:ascii="GHEA Grapalat" w:hAnsi="GHEA Grapalat"/>
                <w:sz w:val="18"/>
                <w:szCs w:val="18"/>
                <w:lang w:val="es-ES"/>
              </w:rPr>
              <w:t xml:space="preserve"> </w:t>
            </w:r>
            <w:r w:rsidRPr="00583B9E">
              <w:rPr>
                <w:rFonts w:ascii="GHEA Grapalat" w:hAnsi="GHEA Grapalat"/>
                <w:sz w:val="18"/>
                <w:szCs w:val="18"/>
              </w:rPr>
              <w:t>բնակավայրում</w:t>
            </w:r>
            <w:r w:rsidRPr="006F3B2F">
              <w:rPr>
                <w:rFonts w:ascii="GHEA Grapalat" w:hAnsi="GHEA Grapalat"/>
                <w:sz w:val="18"/>
                <w:szCs w:val="18"/>
                <w:lang w:val="es-ES"/>
              </w:rPr>
              <w:t xml:space="preserve"> &lt;&lt;</w:t>
            </w:r>
            <w:r w:rsidRPr="00583B9E">
              <w:rPr>
                <w:rFonts w:ascii="GHEA Grapalat" w:hAnsi="GHEA Grapalat"/>
                <w:sz w:val="18"/>
                <w:szCs w:val="18"/>
              </w:rPr>
              <w:t>Խազազի</w:t>
            </w:r>
            <w:r w:rsidRPr="006F3B2F">
              <w:rPr>
                <w:rFonts w:ascii="GHEA Grapalat" w:hAnsi="GHEA Grapalat"/>
                <w:sz w:val="18"/>
                <w:szCs w:val="18"/>
                <w:lang w:val="es-ES"/>
              </w:rPr>
              <w:t xml:space="preserve"> </w:t>
            </w:r>
            <w:r w:rsidRPr="00583B9E">
              <w:rPr>
                <w:rFonts w:ascii="GHEA Grapalat" w:hAnsi="GHEA Grapalat"/>
                <w:sz w:val="18"/>
                <w:szCs w:val="18"/>
              </w:rPr>
              <w:t>ձոր</w:t>
            </w:r>
            <w:r w:rsidRPr="006F3B2F">
              <w:rPr>
                <w:rFonts w:ascii="GHEA Grapalat" w:hAnsi="GHEA Grapalat"/>
                <w:sz w:val="18"/>
                <w:szCs w:val="18"/>
                <w:lang w:val="es-ES"/>
              </w:rPr>
              <w:t>-</w:t>
            </w:r>
            <w:r w:rsidRPr="00583B9E">
              <w:rPr>
                <w:rFonts w:ascii="GHEA Grapalat" w:hAnsi="GHEA Grapalat"/>
                <w:sz w:val="18"/>
                <w:szCs w:val="18"/>
              </w:rPr>
              <w:t>Կարմիր</w:t>
            </w:r>
            <w:r w:rsidRPr="006F3B2F">
              <w:rPr>
                <w:rFonts w:ascii="GHEA Grapalat" w:hAnsi="GHEA Grapalat"/>
                <w:sz w:val="18"/>
                <w:szCs w:val="18"/>
                <w:lang w:val="es-ES"/>
              </w:rPr>
              <w:t xml:space="preserve"> </w:t>
            </w:r>
            <w:r w:rsidRPr="00583B9E">
              <w:rPr>
                <w:rFonts w:ascii="GHEA Grapalat" w:hAnsi="GHEA Grapalat"/>
                <w:sz w:val="18"/>
                <w:szCs w:val="18"/>
              </w:rPr>
              <w:t>քար</w:t>
            </w:r>
            <w:r w:rsidRPr="006F3B2F">
              <w:rPr>
                <w:rFonts w:ascii="GHEA Grapalat" w:hAnsi="GHEA Grapalat"/>
                <w:sz w:val="18"/>
                <w:szCs w:val="18"/>
                <w:lang w:val="es-ES"/>
              </w:rPr>
              <w:t xml:space="preserve">&gt;&gt; 1 </w:t>
            </w:r>
            <w:r w:rsidRPr="00583B9E">
              <w:rPr>
                <w:rFonts w:ascii="GHEA Grapalat" w:hAnsi="GHEA Grapalat"/>
                <w:sz w:val="18"/>
                <w:szCs w:val="18"/>
              </w:rPr>
              <w:t>կմ</w:t>
            </w:r>
            <w:r w:rsidRPr="006F3B2F">
              <w:rPr>
                <w:rFonts w:ascii="GHEA Grapalat" w:hAnsi="GHEA Grapalat"/>
                <w:sz w:val="18"/>
                <w:szCs w:val="18"/>
                <w:lang w:val="es-ES"/>
              </w:rPr>
              <w:t xml:space="preserve"> </w:t>
            </w:r>
            <w:r w:rsidRPr="00583B9E">
              <w:rPr>
                <w:rFonts w:ascii="GHEA Grapalat" w:hAnsi="GHEA Grapalat"/>
                <w:sz w:val="18"/>
                <w:szCs w:val="18"/>
              </w:rPr>
              <w:t>խմելու</w:t>
            </w:r>
            <w:r w:rsidRPr="006F3B2F">
              <w:rPr>
                <w:rFonts w:ascii="GHEA Grapalat" w:hAnsi="GHEA Grapalat"/>
                <w:sz w:val="18"/>
                <w:szCs w:val="18"/>
                <w:lang w:val="es-ES"/>
              </w:rPr>
              <w:t xml:space="preserve"> </w:t>
            </w:r>
            <w:r w:rsidRPr="00583B9E">
              <w:rPr>
                <w:rFonts w:ascii="GHEA Grapalat" w:hAnsi="GHEA Grapalat"/>
                <w:sz w:val="18"/>
                <w:szCs w:val="18"/>
              </w:rPr>
              <w:t>ջրագծի</w:t>
            </w:r>
            <w:r w:rsidRPr="006F3B2F">
              <w:rPr>
                <w:rFonts w:ascii="GHEA Grapalat" w:hAnsi="GHEA Grapalat"/>
                <w:sz w:val="18"/>
                <w:szCs w:val="18"/>
                <w:lang w:val="es-ES"/>
              </w:rPr>
              <w:t xml:space="preserve"> </w:t>
            </w:r>
            <w:r w:rsidRPr="00583B9E">
              <w:rPr>
                <w:rFonts w:ascii="GHEA Grapalat" w:hAnsi="GHEA Grapalat"/>
                <w:sz w:val="18"/>
                <w:szCs w:val="18"/>
              </w:rPr>
              <w:t>արտաքին</w:t>
            </w:r>
            <w:r w:rsidRPr="006F3B2F">
              <w:rPr>
                <w:rFonts w:ascii="GHEA Grapalat" w:hAnsi="GHEA Grapalat"/>
                <w:sz w:val="18"/>
                <w:szCs w:val="18"/>
                <w:lang w:val="es-ES"/>
              </w:rPr>
              <w:t xml:space="preserve"> </w:t>
            </w:r>
            <w:r w:rsidRPr="00583B9E">
              <w:rPr>
                <w:rFonts w:ascii="GHEA Grapalat" w:hAnsi="GHEA Grapalat"/>
                <w:sz w:val="18"/>
                <w:szCs w:val="18"/>
              </w:rPr>
              <w:t>ցանցի</w:t>
            </w:r>
            <w:r w:rsidRPr="006F3B2F">
              <w:rPr>
                <w:rFonts w:ascii="GHEA Grapalat" w:hAnsi="GHEA Grapalat"/>
                <w:sz w:val="18"/>
                <w:szCs w:val="18"/>
                <w:lang w:val="es-ES"/>
              </w:rPr>
              <w:t xml:space="preserve"> </w:t>
            </w:r>
            <w:r w:rsidRPr="00583B9E">
              <w:rPr>
                <w:rFonts w:ascii="GHEA Grapalat" w:hAnsi="GHEA Grapalat"/>
                <w:sz w:val="18"/>
                <w:szCs w:val="18"/>
              </w:rPr>
              <w:t>կառուցման</w:t>
            </w:r>
            <w:r w:rsidRPr="006F3B2F">
              <w:rPr>
                <w:rFonts w:ascii="GHEA Grapalat" w:hAnsi="GHEA Grapalat"/>
                <w:sz w:val="18"/>
                <w:szCs w:val="18"/>
                <w:lang w:val="es-ES"/>
              </w:rPr>
              <w:t xml:space="preserve"> </w:t>
            </w:r>
            <w:r w:rsidRPr="00583B9E">
              <w:rPr>
                <w:rFonts w:ascii="GHEA Grapalat" w:hAnsi="GHEA Grapalat"/>
                <w:sz w:val="18"/>
                <w:szCs w:val="18"/>
              </w:rPr>
              <w:t>աշխատանքների</w:t>
            </w:r>
            <w:r w:rsidRPr="006F3B2F">
              <w:rPr>
                <w:rFonts w:ascii="GHEA Grapalat" w:hAnsi="GHEA Grapalat"/>
                <w:sz w:val="18"/>
                <w:szCs w:val="18"/>
                <w:lang w:val="es-ES"/>
              </w:rPr>
              <w:t xml:space="preserve">&gt;&gt;  </w:t>
            </w:r>
            <w:r w:rsidRPr="00583B9E">
              <w:rPr>
                <w:rFonts w:ascii="GHEA Grapalat" w:hAnsi="GHEA Grapalat"/>
                <w:sz w:val="18"/>
                <w:szCs w:val="18"/>
              </w:rPr>
              <w:t>նախագծանախահաշվային</w:t>
            </w:r>
            <w:r w:rsidRPr="006F3B2F">
              <w:rPr>
                <w:rFonts w:ascii="GHEA Grapalat" w:hAnsi="GHEA Grapalat"/>
                <w:sz w:val="18"/>
                <w:szCs w:val="18"/>
                <w:lang w:val="es-ES"/>
              </w:rPr>
              <w:t xml:space="preserve"> </w:t>
            </w:r>
            <w:r w:rsidRPr="00583B9E">
              <w:rPr>
                <w:rFonts w:ascii="GHEA Grapalat" w:hAnsi="GHEA Grapalat"/>
                <w:sz w:val="18"/>
                <w:szCs w:val="18"/>
              </w:rPr>
              <w:t>փաստաթղթերի</w:t>
            </w:r>
            <w:r w:rsidRPr="006F3B2F">
              <w:rPr>
                <w:rFonts w:ascii="GHEA Grapalat" w:hAnsi="GHEA Grapalat"/>
                <w:sz w:val="18"/>
                <w:szCs w:val="18"/>
                <w:lang w:val="es-ES"/>
              </w:rPr>
              <w:t xml:space="preserve"> </w:t>
            </w:r>
            <w:r w:rsidRPr="00583B9E">
              <w:rPr>
                <w:rFonts w:ascii="GHEA Grapalat" w:hAnsi="GHEA Grapalat"/>
                <w:sz w:val="18"/>
                <w:szCs w:val="18"/>
              </w:rPr>
              <w:t>փորձաքննության</w:t>
            </w:r>
            <w:r w:rsidRPr="006F3B2F">
              <w:rPr>
                <w:rFonts w:ascii="GHEA Grapalat" w:hAnsi="GHEA Grapalat"/>
                <w:sz w:val="18"/>
                <w:szCs w:val="18"/>
                <w:lang w:val="es-ES"/>
              </w:rPr>
              <w:t xml:space="preserve"> </w:t>
            </w:r>
            <w:r w:rsidRPr="00583B9E">
              <w:rPr>
                <w:rFonts w:ascii="GHEA Grapalat" w:hAnsi="GHEA Grapalat"/>
                <w:sz w:val="18"/>
                <w:szCs w:val="18"/>
              </w:rPr>
              <w:t>և</w:t>
            </w:r>
            <w:r w:rsidRPr="006F3B2F">
              <w:rPr>
                <w:rFonts w:ascii="GHEA Grapalat" w:hAnsi="GHEA Grapalat"/>
                <w:sz w:val="18"/>
                <w:szCs w:val="18"/>
                <w:lang w:val="es-ES"/>
              </w:rPr>
              <w:t xml:space="preserve"> </w:t>
            </w:r>
            <w:r w:rsidRPr="00583B9E">
              <w:rPr>
                <w:rFonts w:ascii="GHEA Grapalat" w:hAnsi="GHEA Grapalat"/>
                <w:sz w:val="18"/>
                <w:szCs w:val="18"/>
              </w:rPr>
              <w:t>եզրակացության</w:t>
            </w:r>
            <w:r w:rsidRPr="006F3B2F">
              <w:rPr>
                <w:rFonts w:ascii="GHEA Grapalat" w:hAnsi="GHEA Grapalat"/>
                <w:sz w:val="18"/>
                <w:szCs w:val="18"/>
                <w:lang w:val="es-ES"/>
              </w:rPr>
              <w:t xml:space="preserve"> </w:t>
            </w:r>
            <w:r w:rsidRPr="00583B9E">
              <w:rPr>
                <w:rFonts w:ascii="GHEA Grapalat" w:hAnsi="GHEA Grapalat"/>
                <w:sz w:val="18"/>
                <w:szCs w:val="18"/>
              </w:rPr>
              <w:t>տրամադրման</w:t>
            </w:r>
            <w:r w:rsidRPr="006F3B2F">
              <w:rPr>
                <w:rFonts w:ascii="GHEA Grapalat" w:hAnsi="GHEA Grapalat"/>
                <w:sz w:val="18"/>
                <w:szCs w:val="18"/>
                <w:lang w:val="es-ES"/>
              </w:rPr>
              <w:t xml:space="preserve">  </w:t>
            </w:r>
            <w:r w:rsidRPr="00583B9E">
              <w:rPr>
                <w:rFonts w:ascii="GHEA Grapalat" w:hAnsi="GHEA Grapalat"/>
                <w:sz w:val="18"/>
                <w:szCs w:val="18"/>
              </w:rPr>
              <w:t>ծառայությունների</w:t>
            </w:r>
            <w:r w:rsidRPr="006F3B2F">
              <w:rPr>
                <w:rFonts w:ascii="GHEA Grapalat" w:hAnsi="GHEA Grapalat"/>
                <w:sz w:val="18"/>
                <w:szCs w:val="18"/>
                <w:lang w:val="es-ES"/>
              </w:rPr>
              <w:t xml:space="preserve">   </w:t>
            </w:r>
            <w:r w:rsidRPr="00583B9E">
              <w:rPr>
                <w:rFonts w:ascii="GHEA Grapalat" w:hAnsi="GHEA Grapalat"/>
                <w:sz w:val="18"/>
                <w:szCs w:val="18"/>
              </w:rPr>
              <w:t>ձեռքբերում</w:t>
            </w:r>
          </w:p>
        </w:tc>
        <w:tc>
          <w:tcPr>
            <w:tcW w:w="470" w:type="dxa"/>
          </w:tcPr>
          <w:p w14:paraId="33124FEC" w14:textId="77777777" w:rsidR="006F3B2F" w:rsidRPr="00064ADD" w:rsidRDefault="006F3B2F" w:rsidP="006F3B2F">
            <w:pPr>
              <w:jc w:val="center"/>
              <w:rPr>
                <w:rFonts w:ascii="GHEA Grapalat" w:hAnsi="GHEA Grapalat"/>
                <w:sz w:val="20"/>
                <w:lang w:val="pt-BR"/>
              </w:rPr>
            </w:pPr>
          </w:p>
          <w:p w14:paraId="6090E746" w14:textId="77777777" w:rsidR="006F3B2F" w:rsidRPr="00064ADD" w:rsidRDefault="006F3B2F" w:rsidP="006F3B2F">
            <w:pPr>
              <w:jc w:val="center"/>
              <w:rPr>
                <w:rFonts w:ascii="GHEA Grapalat" w:hAnsi="GHEA Grapalat"/>
                <w:sz w:val="20"/>
                <w:lang w:val="pt-BR"/>
              </w:rPr>
            </w:pPr>
          </w:p>
          <w:p w14:paraId="3F42E60B" w14:textId="320560C4"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135E0E1B" w14:textId="77777777" w:rsidR="006F3B2F" w:rsidRPr="00064ADD" w:rsidRDefault="006F3B2F" w:rsidP="006F3B2F">
            <w:pPr>
              <w:jc w:val="center"/>
              <w:rPr>
                <w:rFonts w:ascii="GHEA Grapalat" w:hAnsi="GHEA Grapalat"/>
                <w:sz w:val="20"/>
                <w:lang w:val="pt-BR"/>
              </w:rPr>
            </w:pPr>
          </w:p>
          <w:p w14:paraId="1A4FDF8D" w14:textId="77777777" w:rsidR="006F3B2F" w:rsidRPr="00064ADD" w:rsidRDefault="006F3B2F" w:rsidP="006F3B2F">
            <w:pPr>
              <w:jc w:val="center"/>
              <w:rPr>
                <w:rFonts w:ascii="GHEA Grapalat" w:hAnsi="GHEA Grapalat"/>
                <w:sz w:val="20"/>
                <w:lang w:val="pt-BR"/>
              </w:rPr>
            </w:pPr>
          </w:p>
          <w:p w14:paraId="048002D3" w14:textId="053FF17A"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011F9337" w14:textId="77777777" w:rsidR="006F3B2F" w:rsidRPr="00064ADD" w:rsidRDefault="006F3B2F" w:rsidP="006F3B2F">
            <w:pPr>
              <w:jc w:val="center"/>
              <w:rPr>
                <w:rFonts w:ascii="GHEA Grapalat" w:hAnsi="GHEA Grapalat"/>
                <w:sz w:val="20"/>
                <w:lang w:val="pt-BR"/>
              </w:rPr>
            </w:pPr>
          </w:p>
          <w:p w14:paraId="335F59CE" w14:textId="77777777" w:rsidR="006F3B2F" w:rsidRPr="00064ADD" w:rsidRDefault="006F3B2F" w:rsidP="006F3B2F">
            <w:pPr>
              <w:jc w:val="center"/>
              <w:rPr>
                <w:rFonts w:ascii="GHEA Grapalat" w:hAnsi="GHEA Grapalat"/>
                <w:sz w:val="20"/>
                <w:lang w:val="pt-BR"/>
              </w:rPr>
            </w:pPr>
          </w:p>
          <w:p w14:paraId="3DF90F6D" w14:textId="6C050FD9"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193DDF46" w14:textId="77777777" w:rsidR="006F3B2F" w:rsidRPr="00064ADD" w:rsidRDefault="006F3B2F" w:rsidP="006F3B2F">
            <w:pPr>
              <w:jc w:val="center"/>
              <w:rPr>
                <w:rFonts w:ascii="GHEA Grapalat" w:hAnsi="GHEA Grapalat"/>
                <w:sz w:val="20"/>
                <w:lang w:val="pt-BR"/>
              </w:rPr>
            </w:pPr>
          </w:p>
          <w:p w14:paraId="75AB3DCB" w14:textId="77777777" w:rsidR="006F3B2F" w:rsidRPr="00064ADD" w:rsidRDefault="006F3B2F" w:rsidP="006F3B2F">
            <w:pPr>
              <w:jc w:val="center"/>
              <w:rPr>
                <w:rFonts w:ascii="GHEA Grapalat" w:hAnsi="GHEA Grapalat"/>
                <w:sz w:val="20"/>
                <w:lang w:val="pt-BR"/>
              </w:rPr>
            </w:pPr>
          </w:p>
          <w:p w14:paraId="16D199F9" w14:textId="456E8BE2"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3CF92FBF" w14:textId="77777777" w:rsidR="006F3B2F" w:rsidRPr="00064ADD" w:rsidRDefault="006F3B2F" w:rsidP="006F3B2F">
            <w:pPr>
              <w:jc w:val="center"/>
              <w:rPr>
                <w:rFonts w:ascii="GHEA Grapalat" w:hAnsi="GHEA Grapalat"/>
                <w:sz w:val="20"/>
                <w:lang w:val="pt-BR"/>
              </w:rPr>
            </w:pPr>
          </w:p>
          <w:p w14:paraId="3EA999A3" w14:textId="77777777" w:rsidR="006F3B2F" w:rsidRPr="00064ADD" w:rsidRDefault="006F3B2F" w:rsidP="006F3B2F">
            <w:pPr>
              <w:jc w:val="center"/>
              <w:rPr>
                <w:rFonts w:ascii="GHEA Grapalat" w:hAnsi="GHEA Grapalat"/>
                <w:sz w:val="20"/>
                <w:lang w:val="pt-BR"/>
              </w:rPr>
            </w:pPr>
          </w:p>
          <w:p w14:paraId="020CA2FA" w14:textId="0B77E799"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11FC82D8" w14:textId="77777777" w:rsidR="006F3B2F" w:rsidRPr="00064ADD" w:rsidRDefault="006F3B2F" w:rsidP="006F3B2F">
            <w:pPr>
              <w:jc w:val="center"/>
              <w:rPr>
                <w:rFonts w:ascii="GHEA Grapalat" w:hAnsi="GHEA Grapalat"/>
                <w:sz w:val="20"/>
                <w:lang w:val="pt-BR"/>
              </w:rPr>
            </w:pPr>
          </w:p>
          <w:p w14:paraId="1F345D08" w14:textId="77777777" w:rsidR="006F3B2F" w:rsidRPr="00064ADD" w:rsidRDefault="006F3B2F" w:rsidP="006F3B2F">
            <w:pPr>
              <w:jc w:val="center"/>
              <w:rPr>
                <w:rFonts w:ascii="GHEA Grapalat" w:hAnsi="GHEA Grapalat"/>
                <w:sz w:val="20"/>
                <w:lang w:val="pt-BR"/>
              </w:rPr>
            </w:pPr>
          </w:p>
          <w:p w14:paraId="39D5092B" w14:textId="36E1B71A"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0C3A26F5" w14:textId="77777777" w:rsidR="006F3B2F" w:rsidRPr="00064ADD" w:rsidRDefault="006F3B2F" w:rsidP="006F3B2F">
            <w:pPr>
              <w:jc w:val="center"/>
              <w:rPr>
                <w:rFonts w:ascii="GHEA Grapalat" w:hAnsi="GHEA Grapalat"/>
                <w:sz w:val="20"/>
                <w:lang w:val="pt-BR"/>
              </w:rPr>
            </w:pPr>
          </w:p>
          <w:p w14:paraId="2DF5358F" w14:textId="77777777" w:rsidR="006F3B2F" w:rsidRPr="00064ADD" w:rsidRDefault="006F3B2F" w:rsidP="006F3B2F">
            <w:pPr>
              <w:jc w:val="center"/>
              <w:rPr>
                <w:rFonts w:ascii="GHEA Grapalat" w:hAnsi="GHEA Grapalat"/>
                <w:sz w:val="20"/>
                <w:lang w:val="pt-BR"/>
              </w:rPr>
            </w:pPr>
          </w:p>
          <w:p w14:paraId="3CCD80E1" w14:textId="33147D66"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341B92B7" w14:textId="77777777" w:rsidR="006F3B2F" w:rsidRPr="00064ADD" w:rsidRDefault="006F3B2F" w:rsidP="006F3B2F">
            <w:pPr>
              <w:jc w:val="center"/>
              <w:rPr>
                <w:rFonts w:ascii="GHEA Grapalat" w:hAnsi="GHEA Grapalat"/>
                <w:sz w:val="20"/>
                <w:lang w:val="pt-BR"/>
              </w:rPr>
            </w:pPr>
          </w:p>
          <w:p w14:paraId="20D83619" w14:textId="77777777" w:rsidR="006F3B2F" w:rsidRPr="00064ADD" w:rsidRDefault="006F3B2F" w:rsidP="006F3B2F">
            <w:pPr>
              <w:jc w:val="center"/>
              <w:rPr>
                <w:rFonts w:ascii="GHEA Grapalat" w:hAnsi="GHEA Grapalat"/>
                <w:sz w:val="20"/>
                <w:lang w:val="pt-BR"/>
              </w:rPr>
            </w:pPr>
          </w:p>
          <w:p w14:paraId="32D60271" w14:textId="21A018BA"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15E16187" w14:textId="77777777" w:rsidR="006F3B2F" w:rsidRPr="00064ADD" w:rsidRDefault="006F3B2F" w:rsidP="006F3B2F">
            <w:pPr>
              <w:jc w:val="center"/>
              <w:rPr>
                <w:rFonts w:ascii="GHEA Grapalat" w:hAnsi="GHEA Grapalat"/>
                <w:sz w:val="20"/>
                <w:lang w:val="pt-BR"/>
              </w:rPr>
            </w:pPr>
          </w:p>
          <w:p w14:paraId="0267363D" w14:textId="77777777" w:rsidR="006F3B2F" w:rsidRPr="00064ADD" w:rsidRDefault="006F3B2F" w:rsidP="006F3B2F">
            <w:pPr>
              <w:jc w:val="center"/>
              <w:rPr>
                <w:rFonts w:ascii="GHEA Grapalat" w:hAnsi="GHEA Grapalat"/>
                <w:sz w:val="20"/>
                <w:lang w:val="pt-BR"/>
              </w:rPr>
            </w:pPr>
          </w:p>
          <w:p w14:paraId="5728868F" w14:textId="4C986C7F"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0E870FAC" w14:textId="77777777" w:rsidR="006F3B2F" w:rsidRPr="00064ADD" w:rsidRDefault="006F3B2F" w:rsidP="006F3B2F">
            <w:pPr>
              <w:jc w:val="center"/>
              <w:rPr>
                <w:rFonts w:ascii="GHEA Grapalat" w:hAnsi="GHEA Grapalat"/>
                <w:sz w:val="20"/>
                <w:lang w:val="pt-BR"/>
              </w:rPr>
            </w:pPr>
          </w:p>
          <w:p w14:paraId="6E70E132" w14:textId="77777777" w:rsidR="006F3B2F" w:rsidRPr="00064ADD" w:rsidRDefault="006F3B2F" w:rsidP="006F3B2F">
            <w:pPr>
              <w:jc w:val="center"/>
              <w:rPr>
                <w:rFonts w:ascii="GHEA Grapalat" w:hAnsi="GHEA Grapalat"/>
                <w:sz w:val="20"/>
                <w:lang w:val="pt-BR"/>
              </w:rPr>
            </w:pPr>
          </w:p>
          <w:p w14:paraId="48BF102A" w14:textId="7B7C1F57"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63CB4743" w14:textId="77777777" w:rsidR="006F3B2F" w:rsidRPr="00064ADD" w:rsidRDefault="006F3B2F" w:rsidP="006F3B2F">
            <w:pPr>
              <w:jc w:val="center"/>
              <w:rPr>
                <w:rFonts w:ascii="GHEA Grapalat" w:hAnsi="GHEA Grapalat"/>
                <w:sz w:val="20"/>
                <w:lang w:val="pt-BR"/>
              </w:rPr>
            </w:pPr>
          </w:p>
          <w:p w14:paraId="0879BC85" w14:textId="77777777" w:rsidR="006F3B2F" w:rsidRPr="00064ADD" w:rsidRDefault="006F3B2F" w:rsidP="006F3B2F">
            <w:pPr>
              <w:jc w:val="center"/>
              <w:rPr>
                <w:rFonts w:ascii="GHEA Grapalat" w:hAnsi="GHEA Grapalat"/>
                <w:sz w:val="20"/>
                <w:lang w:val="pt-BR"/>
              </w:rPr>
            </w:pPr>
          </w:p>
          <w:p w14:paraId="64DBEA88" w14:textId="4141F25D"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19FBAE88" w14:textId="77777777" w:rsidR="006F3B2F" w:rsidRPr="00064ADD" w:rsidRDefault="006F3B2F" w:rsidP="006F3B2F">
            <w:pPr>
              <w:jc w:val="center"/>
              <w:rPr>
                <w:rFonts w:ascii="GHEA Grapalat" w:hAnsi="GHEA Grapalat"/>
                <w:sz w:val="20"/>
                <w:lang w:val="pt-BR"/>
              </w:rPr>
            </w:pPr>
          </w:p>
          <w:p w14:paraId="67635B97" w14:textId="77777777" w:rsidR="006F3B2F" w:rsidRPr="00064ADD" w:rsidRDefault="006F3B2F" w:rsidP="006F3B2F">
            <w:pPr>
              <w:jc w:val="center"/>
              <w:rPr>
                <w:rFonts w:ascii="GHEA Grapalat" w:hAnsi="GHEA Grapalat"/>
                <w:sz w:val="20"/>
                <w:lang w:val="pt-BR"/>
              </w:rPr>
            </w:pPr>
          </w:p>
          <w:p w14:paraId="63C143FD" w14:textId="69BD94EE"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1097" w:type="dxa"/>
          </w:tcPr>
          <w:p w14:paraId="085A1FEC" w14:textId="77777777" w:rsidR="006F3B2F" w:rsidRPr="00064ADD" w:rsidRDefault="006F3B2F" w:rsidP="006F3B2F">
            <w:pPr>
              <w:jc w:val="center"/>
              <w:rPr>
                <w:rFonts w:ascii="GHEA Grapalat" w:hAnsi="GHEA Grapalat"/>
                <w:sz w:val="20"/>
                <w:lang w:val="pt-BR"/>
              </w:rPr>
            </w:pPr>
          </w:p>
        </w:tc>
      </w:tr>
      <w:tr w:rsidR="006F3B2F" w:rsidRPr="007213A7" w14:paraId="74D60CA2" w14:textId="77777777" w:rsidTr="0025762B">
        <w:trPr>
          <w:trHeight w:val="1538"/>
        </w:trPr>
        <w:tc>
          <w:tcPr>
            <w:tcW w:w="1451" w:type="dxa"/>
          </w:tcPr>
          <w:p w14:paraId="588DD814" w14:textId="5CB9824E" w:rsidR="006F3B2F" w:rsidRPr="00064ADD" w:rsidRDefault="006F3B2F" w:rsidP="006F3B2F">
            <w:pPr>
              <w:jc w:val="center"/>
              <w:rPr>
                <w:rFonts w:ascii="GHEA Grapalat" w:hAnsi="GHEA Grapalat"/>
                <w:sz w:val="20"/>
                <w:lang w:val="es-ES"/>
              </w:rPr>
            </w:pPr>
            <w:r>
              <w:rPr>
                <w:rFonts w:ascii="GHEA Grapalat" w:hAnsi="GHEA Grapalat"/>
                <w:sz w:val="20"/>
                <w:lang w:val="es-ES"/>
              </w:rPr>
              <w:t>4</w:t>
            </w:r>
          </w:p>
        </w:tc>
        <w:tc>
          <w:tcPr>
            <w:tcW w:w="1530" w:type="dxa"/>
          </w:tcPr>
          <w:p w14:paraId="54A75F57" w14:textId="08C2B861" w:rsidR="006F3B2F" w:rsidRPr="00064ADD" w:rsidRDefault="006F3B2F" w:rsidP="006F3B2F">
            <w:pPr>
              <w:jc w:val="center"/>
              <w:rPr>
                <w:rFonts w:ascii="GHEA Grapalat" w:hAnsi="GHEA Grapalat"/>
                <w:sz w:val="20"/>
                <w:lang w:val="es-ES"/>
              </w:rPr>
            </w:pPr>
            <w:r w:rsidRPr="00EE54D4">
              <w:t>50531140</w:t>
            </w:r>
            <w:r>
              <w:t>/4</w:t>
            </w:r>
          </w:p>
        </w:tc>
        <w:tc>
          <w:tcPr>
            <w:tcW w:w="3048" w:type="dxa"/>
            <w:vAlign w:val="center"/>
          </w:tcPr>
          <w:p w14:paraId="340171E9" w14:textId="6BC06A5B" w:rsidR="006F3B2F" w:rsidRPr="00DB02B6" w:rsidRDefault="006F3B2F" w:rsidP="006F3B2F">
            <w:pPr>
              <w:jc w:val="center"/>
              <w:rPr>
                <w:rFonts w:ascii="GHEA Grapalat" w:hAnsi="GHEA Grapalat"/>
                <w:sz w:val="16"/>
                <w:szCs w:val="16"/>
                <w:lang w:val="es-ES"/>
              </w:rPr>
            </w:pPr>
            <w:r w:rsidRPr="006F3B2F">
              <w:rPr>
                <w:rFonts w:ascii="GHEA Grapalat" w:hAnsi="GHEA Grapalat"/>
                <w:sz w:val="18"/>
                <w:szCs w:val="18"/>
                <w:lang w:val="es-ES"/>
              </w:rPr>
              <w:t>&lt;&lt;</w:t>
            </w:r>
            <w:r w:rsidRPr="00583B9E">
              <w:rPr>
                <w:rFonts w:ascii="GHEA Grapalat" w:hAnsi="GHEA Grapalat"/>
                <w:sz w:val="18"/>
                <w:szCs w:val="18"/>
              </w:rPr>
              <w:t>Արենի</w:t>
            </w:r>
            <w:r w:rsidRPr="006F3B2F">
              <w:rPr>
                <w:rFonts w:ascii="GHEA Grapalat" w:hAnsi="GHEA Grapalat"/>
                <w:sz w:val="18"/>
                <w:szCs w:val="18"/>
                <w:lang w:val="es-ES"/>
              </w:rPr>
              <w:t xml:space="preserve"> </w:t>
            </w:r>
            <w:r w:rsidRPr="00583B9E">
              <w:rPr>
                <w:rFonts w:ascii="GHEA Grapalat" w:hAnsi="GHEA Grapalat"/>
                <w:sz w:val="18"/>
                <w:szCs w:val="18"/>
              </w:rPr>
              <w:t>համայնքի</w:t>
            </w:r>
            <w:r w:rsidRPr="006F3B2F">
              <w:rPr>
                <w:rFonts w:ascii="GHEA Grapalat" w:hAnsi="GHEA Grapalat"/>
                <w:sz w:val="18"/>
                <w:szCs w:val="18"/>
                <w:lang w:val="es-ES"/>
              </w:rPr>
              <w:t xml:space="preserve"> </w:t>
            </w:r>
            <w:r w:rsidRPr="00583B9E">
              <w:rPr>
                <w:rFonts w:ascii="GHEA Grapalat" w:hAnsi="GHEA Grapalat"/>
                <w:sz w:val="18"/>
                <w:szCs w:val="18"/>
              </w:rPr>
              <w:t>Խաչիկ</w:t>
            </w:r>
            <w:r w:rsidRPr="006F3B2F">
              <w:rPr>
                <w:rFonts w:ascii="GHEA Grapalat" w:hAnsi="GHEA Grapalat"/>
                <w:sz w:val="18"/>
                <w:szCs w:val="18"/>
                <w:lang w:val="es-ES"/>
              </w:rPr>
              <w:t xml:space="preserve"> </w:t>
            </w:r>
            <w:r w:rsidRPr="00583B9E">
              <w:rPr>
                <w:rFonts w:ascii="GHEA Grapalat" w:hAnsi="GHEA Grapalat"/>
                <w:sz w:val="18"/>
                <w:szCs w:val="18"/>
              </w:rPr>
              <w:t>բնակավայրում</w:t>
            </w:r>
            <w:r w:rsidRPr="006F3B2F">
              <w:rPr>
                <w:rFonts w:ascii="GHEA Grapalat" w:hAnsi="GHEA Grapalat"/>
                <w:sz w:val="18"/>
                <w:szCs w:val="18"/>
                <w:lang w:val="es-ES"/>
              </w:rPr>
              <w:t xml:space="preserve"> &lt;&lt; 40 </w:t>
            </w:r>
            <w:r w:rsidRPr="00583B9E">
              <w:rPr>
                <w:rFonts w:ascii="GHEA Grapalat" w:hAnsi="GHEA Grapalat"/>
                <w:sz w:val="18"/>
                <w:szCs w:val="18"/>
              </w:rPr>
              <w:t>աղբյուրներ</w:t>
            </w:r>
            <w:r w:rsidRPr="006F3B2F">
              <w:rPr>
                <w:rFonts w:ascii="GHEA Grapalat" w:hAnsi="GHEA Grapalat"/>
                <w:sz w:val="18"/>
                <w:szCs w:val="18"/>
                <w:lang w:val="es-ES"/>
              </w:rPr>
              <w:t xml:space="preserve">&gt;&gt; </w:t>
            </w:r>
            <w:r w:rsidRPr="00583B9E">
              <w:rPr>
                <w:rFonts w:ascii="GHEA Grapalat" w:hAnsi="GHEA Grapalat"/>
                <w:sz w:val="18"/>
                <w:szCs w:val="18"/>
              </w:rPr>
              <w:t>խմելու</w:t>
            </w:r>
            <w:r w:rsidRPr="006F3B2F">
              <w:rPr>
                <w:rFonts w:ascii="GHEA Grapalat" w:hAnsi="GHEA Grapalat"/>
                <w:sz w:val="18"/>
                <w:szCs w:val="18"/>
                <w:lang w:val="es-ES"/>
              </w:rPr>
              <w:t xml:space="preserve"> </w:t>
            </w:r>
            <w:r w:rsidRPr="00583B9E">
              <w:rPr>
                <w:rFonts w:ascii="GHEA Grapalat" w:hAnsi="GHEA Grapalat"/>
                <w:sz w:val="18"/>
                <w:szCs w:val="18"/>
              </w:rPr>
              <w:t>ջրաղբյուրի</w:t>
            </w:r>
            <w:r w:rsidRPr="006F3B2F">
              <w:rPr>
                <w:rFonts w:ascii="GHEA Grapalat" w:hAnsi="GHEA Grapalat"/>
                <w:sz w:val="18"/>
                <w:szCs w:val="18"/>
                <w:lang w:val="es-ES"/>
              </w:rPr>
              <w:t xml:space="preserve"> 3 </w:t>
            </w:r>
            <w:r w:rsidRPr="00583B9E">
              <w:rPr>
                <w:rFonts w:ascii="GHEA Grapalat" w:hAnsi="GHEA Grapalat"/>
                <w:sz w:val="18"/>
                <w:szCs w:val="18"/>
              </w:rPr>
              <w:t>կմ</w:t>
            </w:r>
            <w:r w:rsidRPr="006F3B2F">
              <w:rPr>
                <w:rFonts w:ascii="GHEA Grapalat" w:hAnsi="GHEA Grapalat"/>
                <w:sz w:val="18"/>
                <w:szCs w:val="18"/>
                <w:lang w:val="es-ES"/>
              </w:rPr>
              <w:t xml:space="preserve"> </w:t>
            </w:r>
            <w:r w:rsidRPr="00583B9E">
              <w:rPr>
                <w:rFonts w:ascii="GHEA Grapalat" w:hAnsi="GHEA Grapalat"/>
                <w:sz w:val="18"/>
                <w:szCs w:val="18"/>
              </w:rPr>
              <w:t>ջրագծի</w:t>
            </w:r>
            <w:r w:rsidRPr="006F3B2F">
              <w:rPr>
                <w:rFonts w:ascii="GHEA Grapalat" w:hAnsi="GHEA Grapalat"/>
                <w:sz w:val="18"/>
                <w:szCs w:val="18"/>
                <w:lang w:val="es-ES"/>
              </w:rPr>
              <w:t xml:space="preserve"> </w:t>
            </w:r>
            <w:r w:rsidRPr="00583B9E">
              <w:rPr>
                <w:rFonts w:ascii="GHEA Grapalat" w:hAnsi="GHEA Grapalat"/>
                <w:sz w:val="18"/>
                <w:szCs w:val="18"/>
              </w:rPr>
              <w:t>կառուցման</w:t>
            </w:r>
            <w:r w:rsidRPr="006F3B2F">
              <w:rPr>
                <w:rFonts w:ascii="GHEA Grapalat" w:hAnsi="GHEA Grapalat"/>
                <w:sz w:val="18"/>
                <w:szCs w:val="18"/>
                <w:lang w:val="es-ES"/>
              </w:rPr>
              <w:t xml:space="preserve"> </w:t>
            </w:r>
            <w:r w:rsidRPr="00583B9E">
              <w:rPr>
                <w:rFonts w:ascii="GHEA Grapalat" w:hAnsi="GHEA Grapalat"/>
                <w:sz w:val="18"/>
                <w:szCs w:val="18"/>
              </w:rPr>
              <w:t>աշխատանքների</w:t>
            </w:r>
            <w:r w:rsidRPr="006F3B2F">
              <w:rPr>
                <w:rFonts w:ascii="GHEA Grapalat" w:hAnsi="GHEA Grapalat"/>
                <w:sz w:val="18"/>
                <w:szCs w:val="18"/>
                <w:lang w:val="es-ES"/>
              </w:rPr>
              <w:t xml:space="preserve">&gt;&gt; </w:t>
            </w:r>
            <w:r w:rsidRPr="00583B9E">
              <w:rPr>
                <w:rFonts w:ascii="GHEA Grapalat" w:hAnsi="GHEA Grapalat"/>
                <w:sz w:val="18"/>
                <w:szCs w:val="18"/>
              </w:rPr>
              <w:t>նախագծանախահաշվային</w:t>
            </w:r>
            <w:r w:rsidRPr="006F3B2F">
              <w:rPr>
                <w:rFonts w:ascii="GHEA Grapalat" w:hAnsi="GHEA Grapalat"/>
                <w:sz w:val="18"/>
                <w:szCs w:val="18"/>
                <w:lang w:val="es-ES"/>
              </w:rPr>
              <w:t xml:space="preserve"> </w:t>
            </w:r>
            <w:r w:rsidRPr="00583B9E">
              <w:rPr>
                <w:rFonts w:ascii="GHEA Grapalat" w:hAnsi="GHEA Grapalat"/>
                <w:sz w:val="18"/>
                <w:szCs w:val="18"/>
              </w:rPr>
              <w:t>փաստաթղթերի</w:t>
            </w:r>
            <w:r w:rsidRPr="006F3B2F">
              <w:rPr>
                <w:rFonts w:ascii="GHEA Grapalat" w:hAnsi="GHEA Grapalat"/>
                <w:sz w:val="18"/>
                <w:szCs w:val="18"/>
                <w:lang w:val="es-ES"/>
              </w:rPr>
              <w:t xml:space="preserve"> </w:t>
            </w:r>
            <w:r w:rsidRPr="00583B9E">
              <w:rPr>
                <w:rFonts w:ascii="GHEA Grapalat" w:hAnsi="GHEA Grapalat"/>
                <w:sz w:val="18"/>
                <w:szCs w:val="18"/>
              </w:rPr>
              <w:t>փորձաքննության</w:t>
            </w:r>
            <w:r w:rsidRPr="006F3B2F">
              <w:rPr>
                <w:rFonts w:ascii="GHEA Grapalat" w:hAnsi="GHEA Grapalat"/>
                <w:sz w:val="18"/>
                <w:szCs w:val="18"/>
                <w:lang w:val="es-ES"/>
              </w:rPr>
              <w:t xml:space="preserve"> </w:t>
            </w:r>
            <w:r w:rsidRPr="00583B9E">
              <w:rPr>
                <w:rFonts w:ascii="GHEA Grapalat" w:hAnsi="GHEA Grapalat"/>
                <w:sz w:val="18"/>
                <w:szCs w:val="18"/>
              </w:rPr>
              <w:t>և</w:t>
            </w:r>
            <w:r w:rsidRPr="006F3B2F">
              <w:rPr>
                <w:rFonts w:ascii="GHEA Grapalat" w:hAnsi="GHEA Grapalat"/>
                <w:sz w:val="18"/>
                <w:szCs w:val="18"/>
                <w:lang w:val="es-ES"/>
              </w:rPr>
              <w:t xml:space="preserve"> </w:t>
            </w:r>
            <w:r w:rsidRPr="00583B9E">
              <w:rPr>
                <w:rFonts w:ascii="GHEA Grapalat" w:hAnsi="GHEA Grapalat"/>
                <w:sz w:val="18"/>
                <w:szCs w:val="18"/>
              </w:rPr>
              <w:t>եզրակացության</w:t>
            </w:r>
            <w:r w:rsidRPr="006F3B2F">
              <w:rPr>
                <w:rFonts w:ascii="GHEA Grapalat" w:hAnsi="GHEA Grapalat"/>
                <w:sz w:val="18"/>
                <w:szCs w:val="18"/>
                <w:lang w:val="es-ES"/>
              </w:rPr>
              <w:t xml:space="preserve"> </w:t>
            </w:r>
            <w:r w:rsidRPr="00583B9E">
              <w:rPr>
                <w:rFonts w:ascii="GHEA Grapalat" w:hAnsi="GHEA Grapalat"/>
                <w:sz w:val="18"/>
                <w:szCs w:val="18"/>
              </w:rPr>
              <w:t>տրամադրման</w:t>
            </w:r>
            <w:r w:rsidRPr="006F3B2F">
              <w:rPr>
                <w:rFonts w:ascii="GHEA Grapalat" w:hAnsi="GHEA Grapalat"/>
                <w:sz w:val="18"/>
                <w:szCs w:val="18"/>
                <w:lang w:val="es-ES"/>
              </w:rPr>
              <w:t xml:space="preserve">  </w:t>
            </w:r>
            <w:r w:rsidRPr="00583B9E">
              <w:rPr>
                <w:rFonts w:ascii="GHEA Grapalat" w:hAnsi="GHEA Grapalat"/>
                <w:sz w:val="18"/>
                <w:szCs w:val="18"/>
              </w:rPr>
              <w:t>ծառայությունների</w:t>
            </w:r>
            <w:r w:rsidRPr="006F3B2F">
              <w:rPr>
                <w:rFonts w:ascii="GHEA Grapalat" w:hAnsi="GHEA Grapalat"/>
                <w:sz w:val="18"/>
                <w:szCs w:val="18"/>
                <w:lang w:val="es-ES"/>
              </w:rPr>
              <w:t xml:space="preserve">   </w:t>
            </w:r>
            <w:r w:rsidRPr="00583B9E">
              <w:rPr>
                <w:rFonts w:ascii="GHEA Grapalat" w:hAnsi="GHEA Grapalat"/>
                <w:sz w:val="18"/>
                <w:szCs w:val="18"/>
              </w:rPr>
              <w:t>ձեռքբերում</w:t>
            </w:r>
          </w:p>
        </w:tc>
        <w:tc>
          <w:tcPr>
            <w:tcW w:w="470" w:type="dxa"/>
          </w:tcPr>
          <w:p w14:paraId="29076FF0" w14:textId="77777777" w:rsidR="006F3B2F" w:rsidRPr="00064ADD" w:rsidRDefault="006F3B2F" w:rsidP="006F3B2F">
            <w:pPr>
              <w:jc w:val="center"/>
              <w:rPr>
                <w:rFonts w:ascii="GHEA Grapalat" w:hAnsi="GHEA Grapalat"/>
                <w:sz w:val="20"/>
                <w:lang w:val="pt-BR"/>
              </w:rPr>
            </w:pPr>
          </w:p>
          <w:p w14:paraId="1D5E1F3C" w14:textId="77777777" w:rsidR="006F3B2F" w:rsidRPr="00064ADD" w:rsidRDefault="006F3B2F" w:rsidP="006F3B2F">
            <w:pPr>
              <w:jc w:val="center"/>
              <w:rPr>
                <w:rFonts w:ascii="GHEA Grapalat" w:hAnsi="GHEA Grapalat"/>
                <w:sz w:val="20"/>
                <w:lang w:val="pt-BR"/>
              </w:rPr>
            </w:pPr>
          </w:p>
          <w:p w14:paraId="367BC14D" w14:textId="3EE0FA7E"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57F6885E" w14:textId="77777777" w:rsidR="006F3B2F" w:rsidRPr="00064ADD" w:rsidRDefault="006F3B2F" w:rsidP="006F3B2F">
            <w:pPr>
              <w:jc w:val="center"/>
              <w:rPr>
                <w:rFonts w:ascii="GHEA Grapalat" w:hAnsi="GHEA Grapalat"/>
                <w:sz w:val="20"/>
                <w:lang w:val="pt-BR"/>
              </w:rPr>
            </w:pPr>
          </w:p>
          <w:p w14:paraId="27DA5AC3" w14:textId="77777777" w:rsidR="006F3B2F" w:rsidRPr="00064ADD" w:rsidRDefault="006F3B2F" w:rsidP="006F3B2F">
            <w:pPr>
              <w:jc w:val="center"/>
              <w:rPr>
                <w:rFonts w:ascii="GHEA Grapalat" w:hAnsi="GHEA Grapalat"/>
                <w:sz w:val="20"/>
                <w:lang w:val="pt-BR"/>
              </w:rPr>
            </w:pPr>
          </w:p>
          <w:p w14:paraId="44B36FA7" w14:textId="7ED8B1CB"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5A29B979" w14:textId="77777777" w:rsidR="006F3B2F" w:rsidRPr="00064ADD" w:rsidRDefault="006F3B2F" w:rsidP="006F3B2F">
            <w:pPr>
              <w:jc w:val="center"/>
              <w:rPr>
                <w:rFonts w:ascii="GHEA Grapalat" w:hAnsi="GHEA Grapalat"/>
                <w:sz w:val="20"/>
                <w:lang w:val="pt-BR"/>
              </w:rPr>
            </w:pPr>
          </w:p>
          <w:p w14:paraId="0DBD3332" w14:textId="77777777" w:rsidR="006F3B2F" w:rsidRPr="00064ADD" w:rsidRDefault="006F3B2F" w:rsidP="006F3B2F">
            <w:pPr>
              <w:jc w:val="center"/>
              <w:rPr>
                <w:rFonts w:ascii="GHEA Grapalat" w:hAnsi="GHEA Grapalat"/>
                <w:sz w:val="20"/>
                <w:lang w:val="pt-BR"/>
              </w:rPr>
            </w:pPr>
          </w:p>
          <w:p w14:paraId="32CF3ADA" w14:textId="2E61CFA5"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7967B58B" w14:textId="77777777" w:rsidR="006F3B2F" w:rsidRPr="00064ADD" w:rsidRDefault="006F3B2F" w:rsidP="006F3B2F">
            <w:pPr>
              <w:jc w:val="center"/>
              <w:rPr>
                <w:rFonts w:ascii="GHEA Grapalat" w:hAnsi="GHEA Grapalat"/>
                <w:sz w:val="20"/>
                <w:lang w:val="pt-BR"/>
              </w:rPr>
            </w:pPr>
          </w:p>
          <w:p w14:paraId="1AAC9613" w14:textId="77777777" w:rsidR="006F3B2F" w:rsidRPr="00064ADD" w:rsidRDefault="006F3B2F" w:rsidP="006F3B2F">
            <w:pPr>
              <w:jc w:val="center"/>
              <w:rPr>
                <w:rFonts w:ascii="GHEA Grapalat" w:hAnsi="GHEA Grapalat"/>
                <w:sz w:val="20"/>
                <w:lang w:val="pt-BR"/>
              </w:rPr>
            </w:pPr>
          </w:p>
          <w:p w14:paraId="53118739" w14:textId="6A06250D"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08C84EE0" w14:textId="77777777" w:rsidR="006F3B2F" w:rsidRPr="00064ADD" w:rsidRDefault="006F3B2F" w:rsidP="006F3B2F">
            <w:pPr>
              <w:jc w:val="center"/>
              <w:rPr>
                <w:rFonts w:ascii="GHEA Grapalat" w:hAnsi="GHEA Grapalat"/>
                <w:sz w:val="20"/>
                <w:lang w:val="pt-BR"/>
              </w:rPr>
            </w:pPr>
          </w:p>
          <w:p w14:paraId="0786911D" w14:textId="77777777" w:rsidR="006F3B2F" w:rsidRPr="00064ADD" w:rsidRDefault="006F3B2F" w:rsidP="006F3B2F">
            <w:pPr>
              <w:jc w:val="center"/>
              <w:rPr>
                <w:rFonts w:ascii="GHEA Grapalat" w:hAnsi="GHEA Grapalat"/>
                <w:sz w:val="20"/>
                <w:lang w:val="pt-BR"/>
              </w:rPr>
            </w:pPr>
          </w:p>
          <w:p w14:paraId="627D813A" w14:textId="5079BFAE"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69BB4E40" w14:textId="77777777" w:rsidR="006F3B2F" w:rsidRPr="00064ADD" w:rsidRDefault="006F3B2F" w:rsidP="006F3B2F">
            <w:pPr>
              <w:jc w:val="center"/>
              <w:rPr>
                <w:rFonts w:ascii="GHEA Grapalat" w:hAnsi="GHEA Grapalat"/>
                <w:sz w:val="20"/>
                <w:lang w:val="pt-BR"/>
              </w:rPr>
            </w:pPr>
          </w:p>
          <w:p w14:paraId="51B5D77F" w14:textId="77777777" w:rsidR="006F3B2F" w:rsidRPr="00064ADD" w:rsidRDefault="006F3B2F" w:rsidP="006F3B2F">
            <w:pPr>
              <w:jc w:val="center"/>
              <w:rPr>
                <w:rFonts w:ascii="GHEA Grapalat" w:hAnsi="GHEA Grapalat"/>
                <w:sz w:val="20"/>
                <w:lang w:val="pt-BR"/>
              </w:rPr>
            </w:pPr>
          </w:p>
          <w:p w14:paraId="03D38104" w14:textId="481912B4"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04EF6EFE" w14:textId="77777777" w:rsidR="006F3B2F" w:rsidRPr="00064ADD" w:rsidRDefault="006F3B2F" w:rsidP="006F3B2F">
            <w:pPr>
              <w:jc w:val="center"/>
              <w:rPr>
                <w:rFonts w:ascii="GHEA Grapalat" w:hAnsi="GHEA Grapalat"/>
                <w:sz w:val="20"/>
                <w:lang w:val="pt-BR"/>
              </w:rPr>
            </w:pPr>
          </w:p>
          <w:p w14:paraId="7081B374" w14:textId="77777777" w:rsidR="006F3B2F" w:rsidRPr="00064ADD" w:rsidRDefault="006F3B2F" w:rsidP="006F3B2F">
            <w:pPr>
              <w:jc w:val="center"/>
              <w:rPr>
                <w:rFonts w:ascii="GHEA Grapalat" w:hAnsi="GHEA Grapalat"/>
                <w:sz w:val="20"/>
                <w:lang w:val="pt-BR"/>
              </w:rPr>
            </w:pPr>
          </w:p>
          <w:p w14:paraId="64091BFE" w14:textId="3ACE5749"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18F765F6" w14:textId="77777777" w:rsidR="006F3B2F" w:rsidRPr="00064ADD" w:rsidRDefault="006F3B2F" w:rsidP="006F3B2F">
            <w:pPr>
              <w:jc w:val="center"/>
              <w:rPr>
                <w:rFonts w:ascii="GHEA Grapalat" w:hAnsi="GHEA Grapalat"/>
                <w:sz w:val="20"/>
                <w:lang w:val="pt-BR"/>
              </w:rPr>
            </w:pPr>
          </w:p>
          <w:p w14:paraId="660F4B0F" w14:textId="77777777" w:rsidR="006F3B2F" w:rsidRPr="00064ADD" w:rsidRDefault="006F3B2F" w:rsidP="006F3B2F">
            <w:pPr>
              <w:jc w:val="center"/>
              <w:rPr>
                <w:rFonts w:ascii="GHEA Grapalat" w:hAnsi="GHEA Grapalat"/>
                <w:sz w:val="20"/>
                <w:lang w:val="pt-BR"/>
              </w:rPr>
            </w:pPr>
          </w:p>
          <w:p w14:paraId="4C83B930" w14:textId="73BF5D3B"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0F689806" w14:textId="77777777" w:rsidR="006F3B2F" w:rsidRPr="00064ADD" w:rsidRDefault="006F3B2F" w:rsidP="006F3B2F">
            <w:pPr>
              <w:jc w:val="center"/>
              <w:rPr>
                <w:rFonts w:ascii="GHEA Grapalat" w:hAnsi="GHEA Grapalat"/>
                <w:sz w:val="20"/>
                <w:lang w:val="pt-BR"/>
              </w:rPr>
            </w:pPr>
          </w:p>
          <w:p w14:paraId="3A9CCDC3" w14:textId="77777777" w:rsidR="006F3B2F" w:rsidRPr="00064ADD" w:rsidRDefault="006F3B2F" w:rsidP="006F3B2F">
            <w:pPr>
              <w:jc w:val="center"/>
              <w:rPr>
                <w:rFonts w:ascii="GHEA Grapalat" w:hAnsi="GHEA Grapalat"/>
                <w:sz w:val="20"/>
                <w:lang w:val="pt-BR"/>
              </w:rPr>
            </w:pPr>
          </w:p>
          <w:p w14:paraId="74643F13" w14:textId="2C8E726E"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6FC8AF77" w14:textId="77777777" w:rsidR="006F3B2F" w:rsidRPr="00064ADD" w:rsidRDefault="006F3B2F" w:rsidP="006F3B2F">
            <w:pPr>
              <w:jc w:val="center"/>
              <w:rPr>
                <w:rFonts w:ascii="GHEA Grapalat" w:hAnsi="GHEA Grapalat"/>
                <w:sz w:val="20"/>
                <w:lang w:val="pt-BR"/>
              </w:rPr>
            </w:pPr>
          </w:p>
          <w:p w14:paraId="01004957" w14:textId="77777777" w:rsidR="006F3B2F" w:rsidRPr="00064ADD" w:rsidRDefault="006F3B2F" w:rsidP="006F3B2F">
            <w:pPr>
              <w:jc w:val="center"/>
              <w:rPr>
                <w:rFonts w:ascii="GHEA Grapalat" w:hAnsi="GHEA Grapalat"/>
                <w:sz w:val="20"/>
                <w:lang w:val="pt-BR"/>
              </w:rPr>
            </w:pPr>
          </w:p>
          <w:p w14:paraId="44D4B789" w14:textId="030A51AC"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3DEBD667" w14:textId="77777777" w:rsidR="006F3B2F" w:rsidRPr="00064ADD" w:rsidRDefault="006F3B2F" w:rsidP="006F3B2F">
            <w:pPr>
              <w:jc w:val="center"/>
              <w:rPr>
                <w:rFonts w:ascii="GHEA Grapalat" w:hAnsi="GHEA Grapalat"/>
                <w:sz w:val="20"/>
                <w:lang w:val="pt-BR"/>
              </w:rPr>
            </w:pPr>
          </w:p>
          <w:p w14:paraId="1B8D051F" w14:textId="77777777" w:rsidR="006F3B2F" w:rsidRPr="00064ADD" w:rsidRDefault="006F3B2F" w:rsidP="006F3B2F">
            <w:pPr>
              <w:jc w:val="center"/>
              <w:rPr>
                <w:rFonts w:ascii="GHEA Grapalat" w:hAnsi="GHEA Grapalat"/>
                <w:sz w:val="20"/>
                <w:lang w:val="pt-BR"/>
              </w:rPr>
            </w:pPr>
          </w:p>
          <w:p w14:paraId="2F91D185" w14:textId="0C0A3D5F"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7FE12772" w14:textId="77777777" w:rsidR="006F3B2F" w:rsidRPr="00064ADD" w:rsidRDefault="006F3B2F" w:rsidP="006F3B2F">
            <w:pPr>
              <w:jc w:val="center"/>
              <w:rPr>
                <w:rFonts w:ascii="GHEA Grapalat" w:hAnsi="GHEA Grapalat"/>
                <w:sz w:val="20"/>
                <w:lang w:val="pt-BR"/>
              </w:rPr>
            </w:pPr>
          </w:p>
          <w:p w14:paraId="7BB33A9E" w14:textId="77777777" w:rsidR="006F3B2F" w:rsidRPr="00064ADD" w:rsidRDefault="006F3B2F" w:rsidP="006F3B2F">
            <w:pPr>
              <w:jc w:val="center"/>
              <w:rPr>
                <w:rFonts w:ascii="GHEA Grapalat" w:hAnsi="GHEA Grapalat"/>
                <w:sz w:val="20"/>
                <w:lang w:val="pt-BR"/>
              </w:rPr>
            </w:pPr>
          </w:p>
          <w:p w14:paraId="081FB17D" w14:textId="25DCC97E"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1097" w:type="dxa"/>
          </w:tcPr>
          <w:p w14:paraId="42E8B78A" w14:textId="77777777" w:rsidR="006F3B2F" w:rsidRPr="00064ADD" w:rsidRDefault="006F3B2F" w:rsidP="006F3B2F">
            <w:pPr>
              <w:jc w:val="center"/>
              <w:rPr>
                <w:rFonts w:ascii="GHEA Grapalat" w:hAnsi="GHEA Grapalat"/>
                <w:sz w:val="20"/>
                <w:lang w:val="pt-BR"/>
              </w:rPr>
            </w:pPr>
          </w:p>
        </w:tc>
      </w:tr>
      <w:tr w:rsidR="006F3B2F" w:rsidRPr="007213A7" w14:paraId="3238C964" w14:textId="77777777" w:rsidTr="0025762B">
        <w:trPr>
          <w:trHeight w:val="1538"/>
        </w:trPr>
        <w:tc>
          <w:tcPr>
            <w:tcW w:w="1451" w:type="dxa"/>
          </w:tcPr>
          <w:p w14:paraId="5DF6EC87" w14:textId="53C8DEB3" w:rsidR="006F3B2F" w:rsidRPr="00064ADD" w:rsidRDefault="006F3B2F" w:rsidP="006F3B2F">
            <w:pPr>
              <w:jc w:val="center"/>
              <w:rPr>
                <w:rFonts w:ascii="GHEA Grapalat" w:hAnsi="GHEA Grapalat"/>
                <w:sz w:val="20"/>
                <w:lang w:val="es-ES"/>
              </w:rPr>
            </w:pPr>
            <w:r>
              <w:rPr>
                <w:rFonts w:ascii="GHEA Grapalat" w:hAnsi="GHEA Grapalat"/>
                <w:sz w:val="20"/>
                <w:lang w:val="es-ES"/>
              </w:rPr>
              <w:lastRenderedPageBreak/>
              <w:t>5</w:t>
            </w:r>
          </w:p>
        </w:tc>
        <w:tc>
          <w:tcPr>
            <w:tcW w:w="1530" w:type="dxa"/>
          </w:tcPr>
          <w:p w14:paraId="64DCF153" w14:textId="21D3408F" w:rsidR="006F3B2F" w:rsidRPr="00064ADD" w:rsidRDefault="006F3B2F" w:rsidP="006F3B2F">
            <w:pPr>
              <w:jc w:val="center"/>
              <w:rPr>
                <w:rFonts w:ascii="GHEA Grapalat" w:hAnsi="GHEA Grapalat"/>
                <w:sz w:val="20"/>
                <w:lang w:val="es-ES"/>
              </w:rPr>
            </w:pPr>
            <w:r w:rsidRPr="00EE54D4">
              <w:t>50531140</w:t>
            </w:r>
            <w:r>
              <w:t>/5</w:t>
            </w:r>
          </w:p>
        </w:tc>
        <w:tc>
          <w:tcPr>
            <w:tcW w:w="3048" w:type="dxa"/>
            <w:vAlign w:val="center"/>
          </w:tcPr>
          <w:p w14:paraId="0B22E7C7" w14:textId="51D60719" w:rsidR="006F3B2F" w:rsidRPr="00DB02B6" w:rsidRDefault="006F3B2F" w:rsidP="006F3B2F">
            <w:pPr>
              <w:jc w:val="center"/>
              <w:rPr>
                <w:rFonts w:ascii="GHEA Grapalat" w:hAnsi="GHEA Grapalat"/>
                <w:sz w:val="16"/>
                <w:szCs w:val="16"/>
                <w:lang w:val="es-ES"/>
              </w:rPr>
            </w:pPr>
            <w:r w:rsidRPr="006F3B2F">
              <w:rPr>
                <w:rFonts w:ascii="GHEA Grapalat" w:hAnsi="GHEA Grapalat"/>
                <w:sz w:val="18"/>
                <w:szCs w:val="18"/>
                <w:lang w:val="es-ES"/>
              </w:rPr>
              <w:t>&lt;&lt;</w:t>
            </w:r>
            <w:r w:rsidRPr="00583B9E">
              <w:rPr>
                <w:rFonts w:ascii="GHEA Grapalat" w:hAnsi="GHEA Grapalat"/>
                <w:sz w:val="18"/>
                <w:szCs w:val="18"/>
              </w:rPr>
              <w:t>Արենի</w:t>
            </w:r>
            <w:r w:rsidRPr="006F3B2F">
              <w:rPr>
                <w:rFonts w:ascii="GHEA Grapalat" w:hAnsi="GHEA Grapalat"/>
                <w:sz w:val="18"/>
                <w:szCs w:val="18"/>
                <w:lang w:val="es-ES"/>
              </w:rPr>
              <w:t xml:space="preserve"> </w:t>
            </w:r>
            <w:r w:rsidRPr="00583B9E">
              <w:rPr>
                <w:rFonts w:ascii="GHEA Grapalat" w:hAnsi="GHEA Grapalat"/>
                <w:sz w:val="18"/>
                <w:szCs w:val="18"/>
              </w:rPr>
              <w:t>համայնքի</w:t>
            </w:r>
            <w:r w:rsidRPr="006F3B2F">
              <w:rPr>
                <w:rFonts w:ascii="GHEA Grapalat" w:hAnsi="GHEA Grapalat"/>
                <w:sz w:val="18"/>
                <w:szCs w:val="18"/>
                <w:lang w:val="es-ES"/>
              </w:rPr>
              <w:t xml:space="preserve"> </w:t>
            </w:r>
            <w:r w:rsidRPr="00583B9E">
              <w:rPr>
                <w:rFonts w:ascii="GHEA Grapalat" w:hAnsi="GHEA Grapalat"/>
                <w:sz w:val="18"/>
                <w:szCs w:val="18"/>
              </w:rPr>
              <w:t>Խաչիկ</w:t>
            </w:r>
            <w:r w:rsidRPr="006F3B2F">
              <w:rPr>
                <w:rFonts w:ascii="GHEA Grapalat" w:hAnsi="GHEA Grapalat"/>
                <w:sz w:val="18"/>
                <w:szCs w:val="18"/>
                <w:lang w:val="es-ES"/>
              </w:rPr>
              <w:t xml:space="preserve"> </w:t>
            </w:r>
            <w:r w:rsidRPr="00583B9E">
              <w:rPr>
                <w:rFonts w:ascii="GHEA Grapalat" w:hAnsi="GHEA Grapalat"/>
                <w:sz w:val="18"/>
                <w:szCs w:val="18"/>
              </w:rPr>
              <w:t>բնակավայրում</w:t>
            </w:r>
            <w:r w:rsidRPr="006F3B2F">
              <w:rPr>
                <w:rFonts w:ascii="GHEA Grapalat" w:hAnsi="GHEA Grapalat"/>
                <w:sz w:val="18"/>
                <w:szCs w:val="18"/>
                <w:lang w:val="es-ES"/>
              </w:rPr>
              <w:t xml:space="preserve"> &lt;&lt;</w:t>
            </w:r>
            <w:r w:rsidRPr="00583B9E">
              <w:rPr>
                <w:rFonts w:ascii="GHEA Grapalat" w:hAnsi="GHEA Grapalat"/>
                <w:sz w:val="18"/>
                <w:szCs w:val="18"/>
              </w:rPr>
              <w:t>Մկնակտրեկ</w:t>
            </w:r>
            <w:r w:rsidRPr="006F3B2F">
              <w:rPr>
                <w:rFonts w:ascii="GHEA Grapalat" w:hAnsi="GHEA Grapalat"/>
                <w:sz w:val="18"/>
                <w:szCs w:val="18"/>
                <w:lang w:val="es-ES"/>
              </w:rPr>
              <w:t xml:space="preserve">&gt;&gt; </w:t>
            </w:r>
            <w:r w:rsidRPr="00583B9E">
              <w:rPr>
                <w:rFonts w:ascii="GHEA Grapalat" w:hAnsi="GHEA Grapalat"/>
                <w:sz w:val="18"/>
                <w:szCs w:val="18"/>
              </w:rPr>
              <w:t>հանդամասում</w:t>
            </w:r>
            <w:r w:rsidRPr="006F3B2F">
              <w:rPr>
                <w:rFonts w:ascii="GHEA Grapalat" w:hAnsi="GHEA Grapalat"/>
                <w:sz w:val="18"/>
                <w:szCs w:val="18"/>
                <w:lang w:val="es-ES"/>
              </w:rPr>
              <w:t xml:space="preserve">  1 </w:t>
            </w:r>
            <w:r w:rsidRPr="00583B9E">
              <w:rPr>
                <w:rFonts w:ascii="GHEA Grapalat" w:hAnsi="GHEA Grapalat"/>
                <w:sz w:val="18"/>
                <w:szCs w:val="18"/>
              </w:rPr>
              <w:t>կապտաժի</w:t>
            </w:r>
            <w:r w:rsidRPr="006F3B2F">
              <w:rPr>
                <w:rFonts w:ascii="GHEA Grapalat" w:hAnsi="GHEA Grapalat"/>
                <w:sz w:val="18"/>
                <w:szCs w:val="18"/>
                <w:lang w:val="es-ES"/>
              </w:rPr>
              <w:t xml:space="preserve"> </w:t>
            </w:r>
            <w:r w:rsidRPr="00583B9E">
              <w:rPr>
                <w:rFonts w:ascii="GHEA Grapalat" w:hAnsi="GHEA Grapalat"/>
                <w:sz w:val="18"/>
                <w:szCs w:val="18"/>
              </w:rPr>
              <w:t>կառուցում</w:t>
            </w:r>
            <w:r w:rsidRPr="006F3B2F">
              <w:rPr>
                <w:rFonts w:ascii="GHEA Grapalat" w:hAnsi="GHEA Grapalat"/>
                <w:sz w:val="18"/>
                <w:szCs w:val="18"/>
                <w:lang w:val="es-ES"/>
              </w:rPr>
              <w:t xml:space="preserve">, 2 </w:t>
            </w:r>
            <w:r w:rsidRPr="00583B9E">
              <w:rPr>
                <w:rFonts w:ascii="GHEA Grapalat" w:hAnsi="GHEA Grapalat"/>
                <w:sz w:val="18"/>
                <w:szCs w:val="18"/>
              </w:rPr>
              <w:t>կապտաժների</w:t>
            </w:r>
            <w:r w:rsidRPr="006F3B2F">
              <w:rPr>
                <w:rFonts w:ascii="GHEA Grapalat" w:hAnsi="GHEA Grapalat"/>
                <w:sz w:val="18"/>
                <w:szCs w:val="18"/>
                <w:lang w:val="es-ES"/>
              </w:rPr>
              <w:t xml:space="preserve"> </w:t>
            </w:r>
            <w:r w:rsidRPr="00583B9E">
              <w:rPr>
                <w:rFonts w:ascii="GHEA Grapalat" w:hAnsi="GHEA Grapalat"/>
                <w:sz w:val="18"/>
                <w:szCs w:val="18"/>
              </w:rPr>
              <w:t>բարեկարգման</w:t>
            </w:r>
            <w:r w:rsidRPr="006F3B2F">
              <w:rPr>
                <w:rFonts w:ascii="GHEA Grapalat" w:hAnsi="GHEA Grapalat"/>
                <w:sz w:val="18"/>
                <w:szCs w:val="18"/>
                <w:lang w:val="es-ES"/>
              </w:rPr>
              <w:t xml:space="preserve"> </w:t>
            </w:r>
            <w:r w:rsidRPr="00583B9E">
              <w:rPr>
                <w:rFonts w:ascii="GHEA Grapalat" w:hAnsi="GHEA Grapalat"/>
                <w:sz w:val="18"/>
                <w:szCs w:val="18"/>
              </w:rPr>
              <w:t>աշխատանքների</w:t>
            </w:r>
            <w:r w:rsidRPr="006F3B2F">
              <w:rPr>
                <w:rFonts w:ascii="GHEA Grapalat" w:hAnsi="GHEA Grapalat"/>
                <w:sz w:val="18"/>
                <w:szCs w:val="18"/>
                <w:lang w:val="es-ES"/>
              </w:rPr>
              <w:t xml:space="preserve">&gt;&gt; </w:t>
            </w:r>
            <w:r w:rsidRPr="00583B9E">
              <w:rPr>
                <w:rFonts w:ascii="GHEA Grapalat" w:hAnsi="GHEA Grapalat"/>
                <w:sz w:val="18"/>
                <w:szCs w:val="18"/>
              </w:rPr>
              <w:t>նախագծանախահաշվային</w:t>
            </w:r>
            <w:r w:rsidRPr="006F3B2F">
              <w:rPr>
                <w:rFonts w:ascii="GHEA Grapalat" w:hAnsi="GHEA Grapalat"/>
                <w:sz w:val="18"/>
                <w:szCs w:val="18"/>
                <w:lang w:val="es-ES"/>
              </w:rPr>
              <w:t xml:space="preserve"> </w:t>
            </w:r>
            <w:r w:rsidRPr="00583B9E">
              <w:rPr>
                <w:rFonts w:ascii="GHEA Grapalat" w:hAnsi="GHEA Grapalat"/>
                <w:sz w:val="18"/>
                <w:szCs w:val="18"/>
              </w:rPr>
              <w:t>փաստաթղթերի</w:t>
            </w:r>
            <w:r w:rsidRPr="006F3B2F">
              <w:rPr>
                <w:rFonts w:ascii="GHEA Grapalat" w:hAnsi="GHEA Grapalat"/>
                <w:sz w:val="18"/>
                <w:szCs w:val="18"/>
                <w:lang w:val="es-ES"/>
              </w:rPr>
              <w:t xml:space="preserve"> </w:t>
            </w:r>
            <w:r w:rsidRPr="00583B9E">
              <w:rPr>
                <w:rFonts w:ascii="GHEA Grapalat" w:hAnsi="GHEA Grapalat"/>
                <w:sz w:val="18"/>
                <w:szCs w:val="18"/>
              </w:rPr>
              <w:t>փորձաքննության</w:t>
            </w:r>
            <w:r w:rsidRPr="006F3B2F">
              <w:rPr>
                <w:rFonts w:ascii="GHEA Grapalat" w:hAnsi="GHEA Grapalat"/>
                <w:sz w:val="18"/>
                <w:szCs w:val="18"/>
                <w:lang w:val="es-ES"/>
              </w:rPr>
              <w:t xml:space="preserve"> </w:t>
            </w:r>
            <w:r w:rsidRPr="00583B9E">
              <w:rPr>
                <w:rFonts w:ascii="GHEA Grapalat" w:hAnsi="GHEA Grapalat"/>
                <w:sz w:val="18"/>
                <w:szCs w:val="18"/>
              </w:rPr>
              <w:t>և</w:t>
            </w:r>
            <w:r w:rsidRPr="006F3B2F">
              <w:rPr>
                <w:rFonts w:ascii="GHEA Grapalat" w:hAnsi="GHEA Grapalat"/>
                <w:sz w:val="18"/>
                <w:szCs w:val="18"/>
                <w:lang w:val="es-ES"/>
              </w:rPr>
              <w:t xml:space="preserve"> </w:t>
            </w:r>
            <w:r w:rsidRPr="00583B9E">
              <w:rPr>
                <w:rFonts w:ascii="GHEA Grapalat" w:hAnsi="GHEA Grapalat"/>
                <w:sz w:val="18"/>
                <w:szCs w:val="18"/>
              </w:rPr>
              <w:t>եզրակացության</w:t>
            </w:r>
            <w:r w:rsidRPr="006F3B2F">
              <w:rPr>
                <w:rFonts w:ascii="GHEA Grapalat" w:hAnsi="GHEA Grapalat"/>
                <w:sz w:val="18"/>
                <w:szCs w:val="18"/>
                <w:lang w:val="es-ES"/>
              </w:rPr>
              <w:t xml:space="preserve"> </w:t>
            </w:r>
            <w:r w:rsidRPr="00583B9E">
              <w:rPr>
                <w:rFonts w:ascii="GHEA Grapalat" w:hAnsi="GHEA Grapalat"/>
                <w:sz w:val="18"/>
                <w:szCs w:val="18"/>
              </w:rPr>
              <w:t>տրամադրման</w:t>
            </w:r>
            <w:r w:rsidRPr="006F3B2F">
              <w:rPr>
                <w:rFonts w:ascii="GHEA Grapalat" w:hAnsi="GHEA Grapalat"/>
                <w:sz w:val="18"/>
                <w:szCs w:val="18"/>
                <w:lang w:val="es-ES"/>
              </w:rPr>
              <w:t xml:space="preserve">  </w:t>
            </w:r>
            <w:r w:rsidRPr="00583B9E">
              <w:rPr>
                <w:rFonts w:ascii="GHEA Grapalat" w:hAnsi="GHEA Grapalat"/>
                <w:sz w:val="18"/>
                <w:szCs w:val="18"/>
              </w:rPr>
              <w:t>ծառայությունների</w:t>
            </w:r>
            <w:r w:rsidRPr="006F3B2F">
              <w:rPr>
                <w:rFonts w:ascii="GHEA Grapalat" w:hAnsi="GHEA Grapalat"/>
                <w:sz w:val="18"/>
                <w:szCs w:val="18"/>
                <w:lang w:val="es-ES"/>
              </w:rPr>
              <w:t xml:space="preserve">   </w:t>
            </w:r>
            <w:r w:rsidRPr="00583B9E">
              <w:rPr>
                <w:rFonts w:ascii="GHEA Grapalat" w:hAnsi="GHEA Grapalat"/>
                <w:sz w:val="18"/>
                <w:szCs w:val="18"/>
              </w:rPr>
              <w:t>ձեռքբերում</w:t>
            </w:r>
          </w:p>
        </w:tc>
        <w:tc>
          <w:tcPr>
            <w:tcW w:w="470" w:type="dxa"/>
          </w:tcPr>
          <w:p w14:paraId="222AB7A0" w14:textId="77777777" w:rsidR="006F3B2F" w:rsidRPr="00064ADD" w:rsidRDefault="006F3B2F" w:rsidP="006F3B2F">
            <w:pPr>
              <w:jc w:val="center"/>
              <w:rPr>
                <w:rFonts w:ascii="GHEA Grapalat" w:hAnsi="GHEA Grapalat"/>
                <w:sz w:val="20"/>
                <w:lang w:val="pt-BR"/>
              </w:rPr>
            </w:pPr>
          </w:p>
          <w:p w14:paraId="5BD3283A" w14:textId="77777777" w:rsidR="006F3B2F" w:rsidRPr="00064ADD" w:rsidRDefault="006F3B2F" w:rsidP="006F3B2F">
            <w:pPr>
              <w:jc w:val="center"/>
              <w:rPr>
                <w:rFonts w:ascii="GHEA Grapalat" w:hAnsi="GHEA Grapalat"/>
                <w:sz w:val="20"/>
                <w:lang w:val="pt-BR"/>
              </w:rPr>
            </w:pPr>
          </w:p>
          <w:p w14:paraId="552282FA" w14:textId="4EBB0E43"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791F0E55" w14:textId="77777777" w:rsidR="006F3B2F" w:rsidRPr="00064ADD" w:rsidRDefault="006F3B2F" w:rsidP="006F3B2F">
            <w:pPr>
              <w:jc w:val="center"/>
              <w:rPr>
                <w:rFonts w:ascii="GHEA Grapalat" w:hAnsi="GHEA Grapalat"/>
                <w:sz w:val="20"/>
                <w:lang w:val="pt-BR"/>
              </w:rPr>
            </w:pPr>
          </w:p>
          <w:p w14:paraId="3775C598" w14:textId="77777777" w:rsidR="006F3B2F" w:rsidRPr="00064ADD" w:rsidRDefault="006F3B2F" w:rsidP="006F3B2F">
            <w:pPr>
              <w:jc w:val="center"/>
              <w:rPr>
                <w:rFonts w:ascii="GHEA Grapalat" w:hAnsi="GHEA Grapalat"/>
                <w:sz w:val="20"/>
                <w:lang w:val="pt-BR"/>
              </w:rPr>
            </w:pPr>
          </w:p>
          <w:p w14:paraId="280787D0" w14:textId="3C2A35A8"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3A5934EA" w14:textId="77777777" w:rsidR="006F3B2F" w:rsidRPr="00064ADD" w:rsidRDefault="006F3B2F" w:rsidP="006F3B2F">
            <w:pPr>
              <w:jc w:val="center"/>
              <w:rPr>
                <w:rFonts w:ascii="GHEA Grapalat" w:hAnsi="GHEA Grapalat"/>
                <w:sz w:val="20"/>
                <w:lang w:val="pt-BR"/>
              </w:rPr>
            </w:pPr>
          </w:p>
          <w:p w14:paraId="0B4FC868" w14:textId="77777777" w:rsidR="006F3B2F" w:rsidRPr="00064ADD" w:rsidRDefault="006F3B2F" w:rsidP="006F3B2F">
            <w:pPr>
              <w:jc w:val="center"/>
              <w:rPr>
                <w:rFonts w:ascii="GHEA Grapalat" w:hAnsi="GHEA Grapalat"/>
                <w:sz w:val="20"/>
                <w:lang w:val="pt-BR"/>
              </w:rPr>
            </w:pPr>
          </w:p>
          <w:p w14:paraId="43F20BFB" w14:textId="0EC7F7A1"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287397A8" w14:textId="77777777" w:rsidR="006F3B2F" w:rsidRPr="00064ADD" w:rsidRDefault="006F3B2F" w:rsidP="006F3B2F">
            <w:pPr>
              <w:jc w:val="center"/>
              <w:rPr>
                <w:rFonts w:ascii="GHEA Grapalat" w:hAnsi="GHEA Grapalat"/>
                <w:sz w:val="20"/>
                <w:lang w:val="pt-BR"/>
              </w:rPr>
            </w:pPr>
          </w:p>
          <w:p w14:paraId="758DDC66" w14:textId="77777777" w:rsidR="006F3B2F" w:rsidRPr="00064ADD" w:rsidRDefault="006F3B2F" w:rsidP="006F3B2F">
            <w:pPr>
              <w:jc w:val="center"/>
              <w:rPr>
                <w:rFonts w:ascii="GHEA Grapalat" w:hAnsi="GHEA Grapalat"/>
                <w:sz w:val="20"/>
                <w:lang w:val="pt-BR"/>
              </w:rPr>
            </w:pPr>
          </w:p>
          <w:p w14:paraId="37C278B9" w14:textId="5E4D231F"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50495605" w14:textId="77777777" w:rsidR="006F3B2F" w:rsidRPr="00064ADD" w:rsidRDefault="006F3B2F" w:rsidP="006F3B2F">
            <w:pPr>
              <w:jc w:val="center"/>
              <w:rPr>
                <w:rFonts w:ascii="GHEA Grapalat" w:hAnsi="GHEA Grapalat"/>
                <w:sz w:val="20"/>
                <w:lang w:val="pt-BR"/>
              </w:rPr>
            </w:pPr>
          </w:p>
          <w:p w14:paraId="2875DE07" w14:textId="77777777" w:rsidR="006F3B2F" w:rsidRPr="00064ADD" w:rsidRDefault="006F3B2F" w:rsidP="006F3B2F">
            <w:pPr>
              <w:jc w:val="center"/>
              <w:rPr>
                <w:rFonts w:ascii="GHEA Grapalat" w:hAnsi="GHEA Grapalat"/>
                <w:sz w:val="20"/>
                <w:lang w:val="pt-BR"/>
              </w:rPr>
            </w:pPr>
          </w:p>
          <w:p w14:paraId="3A9E1132" w14:textId="4CD36EB6"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664B107C" w14:textId="77777777" w:rsidR="006F3B2F" w:rsidRPr="00064ADD" w:rsidRDefault="006F3B2F" w:rsidP="006F3B2F">
            <w:pPr>
              <w:jc w:val="center"/>
              <w:rPr>
                <w:rFonts w:ascii="GHEA Grapalat" w:hAnsi="GHEA Grapalat"/>
                <w:sz w:val="20"/>
                <w:lang w:val="pt-BR"/>
              </w:rPr>
            </w:pPr>
          </w:p>
          <w:p w14:paraId="68C4531D" w14:textId="77777777" w:rsidR="006F3B2F" w:rsidRPr="00064ADD" w:rsidRDefault="006F3B2F" w:rsidP="006F3B2F">
            <w:pPr>
              <w:jc w:val="center"/>
              <w:rPr>
                <w:rFonts w:ascii="GHEA Grapalat" w:hAnsi="GHEA Grapalat"/>
                <w:sz w:val="20"/>
                <w:lang w:val="pt-BR"/>
              </w:rPr>
            </w:pPr>
          </w:p>
          <w:p w14:paraId="5D0689A6" w14:textId="4EB57938"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22F83296" w14:textId="77777777" w:rsidR="006F3B2F" w:rsidRPr="00064ADD" w:rsidRDefault="006F3B2F" w:rsidP="006F3B2F">
            <w:pPr>
              <w:jc w:val="center"/>
              <w:rPr>
                <w:rFonts w:ascii="GHEA Grapalat" w:hAnsi="GHEA Grapalat"/>
                <w:sz w:val="20"/>
                <w:lang w:val="pt-BR"/>
              </w:rPr>
            </w:pPr>
          </w:p>
          <w:p w14:paraId="26B964C8" w14:textId="77777777" w:rsidR="006F3B2F" w:rsidRPr="00064ADD" w:rsidRDefault="006F3B2F" w:rsidP="006F3B2F">
            <w:pPr>
              <w:jc w:val="center"/>
              <w:rPr>
                <w:rFonts w:ascii="GHEA Grapalat" w:hAnsi="GHEA Grapalat"/>
                <w:sz w:val="20"/>
                <w:lang w:val="pt-BR"/>
              </w:rPr>
            </w:pPr>
          </w:p>
          <w:p w14:paraId="5EDB8104" w14:textId="315C20A7"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365D71E6" w14:textId="77777777" w:rsidR="006F3B2F" w:rsidRPr="00064ADD" w:rsidRDefault="006F3B2F" w:rsidP="006F3B2F">
            <w:pPr>
              <w:jc w:val="center"/>
              <w:rPr>
                <w:rFonts w:ascii="GHEA Grapalat" w:hAnsi="GHEA Grapalat"/>
                <w:sz w:val="20"/>
                <w:lang w:val="pt-BR"/>
              </w:rPr>
            </w:pPr>
          </w:p>
          <w:p w14:paraId="39E7461E" w14:textId="77777777" w:rsidR="006F3B2F" w:rsidRPr="00064ADD" w:rsidRDefault="006F3B2F" w:rsidP="006F3B2F">
            <w:pPr>
              <w:jc w:val="center"/>
              <w:rPr>
                <w:rFonts w:ascii="GHEA Grapalat" w:hAnsi="GHEA Grapalat"/>
                <w:sz w:val="20"/>
                <w:lang w:val="pt-BR"/>
              </w:rPr>
            </w:pPr>
          </w:p>
          <w:p w14:paraId="25F15CE2" w14:textId="7879C443"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726B3699" w14:textId="77777777" w:rsidR="006F3B2F" w:rsidRPr="00064ADD" w:rsidRDefault="006F3B2F" w:rsidP="006F3B2F">
            <w:pPr>
              <w:jc w:val="center"/>
              <w:rPr>
                <w:rFonts w:ascii="GHEA Grapalat" w:hAnsi="GHEA Grapalat"/>
                <w:sz w:val="20"/>
                <w:lang w:val="pt-BR"/>
              </w:rPr>
            </w:pPr>
          </w:p>
          <w:p w14:paraId="161A79F4" w14:textId="77777777" w:rsidR="006F3B2F" w:rsidRPr="00064ADD" w:rsidRDefault="006F3B2F" w:rsidP="006F3B2F">
            <w:pPr>
              <w:jc w:val="center"/>
              <w:rPr>
                <w:rFonts w:ascii="GHEA Grapalat" w:hAnsi="GHEA Grapalat"/>
                <w:sz w:val="20"/>
                <w:lang w:val="pt-BR"/>
              </w:rPr>
            </w:pPr>
          </w:p>
          <w:p w14:paraId="37850931" w14:textId="10C54E8D"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7C632094" w14:textId="77777777" w:rsidR="006F3B2F" w:rsidRPr="00064ADD" w:rsidRDefault="006F3B2F" w:rsidP="006F3B2F">
            <w:pPr>
              <w:jc w:val="center"/>
              <w:rPr>
                <w:rFonts w:ascii="GHEA Grapalat" w:hAnsi="GHEA Grapalat"/>
                <w:sz w:val="20"/>
                <w:lang w:val="pt-BR"/>
              </w:rPr>
            </w:pPr>
          </w:p>
          <w:p w14:paraId="01E5D82A" w14:textId="77777777" w:rsidR="006F3B2F" w:rsidRPr="00064ADD" w:rsidRDefault="006F3B2F" w:rsidP="006F3B2F">
            <w:pPr>
              <w:jc w:val="center"/>
              <w:rPr>
                <w:rFonts w:ascii="GHEA Grapalat" w:hAnsi="GHEA Grapalat"/>
                <w:sz w:val="20"/>
                <w:lang w:val="pt-BR"/>
              </w:rPr>
            </w:pPr>
          </w:p>
          <w:p w14:paraId="05BE7465" w14:textId="69A26340"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15C67D99" w14:textId="77777777" w:rsidR="006F3B2F" w:rsidRPr="00064ADD" w:rsidRDefault="006F3B2F" w:rsidP="006F3B2F">
            <w:pPr>
              <w:jc w:val="center"/>
              <w:rPr>
                <w:rFonts w:ascii="GHEA Grapalat" w:hAnsi="GHEA Grapalat"/>
                <w:sz w:val="20"/>
                <w:lang w:val="pt-BR"/>
              </w:rPr>
            </w:pPr>
          </w:p>
          <w:p w14:paraId="7ACD1DE9" w14:textId="77777777" w:rsidR="006F3B2F" w:rsidRPr="00064ADD" w:rsidRDefault="006F3B2F" w:rsidP="006F3B2F">
            <w:pPr>
              <w:jc w:val="center"/>
              <w:rPr>
                <w:rFonts w:ascii="GHEA Grapalat" w:hAnsi="GHEA Grapalat"/>
                <w:sz w:val="20"/>
                <w:lang w:val="pt-BR"/>
              </w:rPr>
            </w:pPr>
          </w:p>
          <w:p w14:paraId="76840720" w14:textId="2A0170DA"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145322C1" w14:textId="77777777" w:rsidR="006F3B2F" w:rsidRPr="00064ADD" w:rsidRDefault="006F3B2F" w:rsidP="006F3B2F">
            <w:pPr>
              <w:jc w:val="center"/>
              <w:rPr>
                <w:rFonts w:ascii="GHEA Grapalat" w:hAnsi="GHEA Grapalat"/>
                <w:sz w:val="20"/>
                <w:lang w:val="pt-BR"/>
              </w:rPr>
            </w:pPr>
          </w:p>
          <w:p w14:paraId="54690B7F" w14:textId="77777777" w:rsidR="006F3B2F" w:rsidRPr="00064ADD" w:rsidRDefault="006F3B2F" w:rsidP="006F3B2F">
            <w:pPr>
              <w:jc w:val="center"/>
              <w:rPr>
                <w:rFonts w:ascii="GHEA Grapalat" w:hAnsi="GHEA Grapalat"/>
                <w:sz w:val="20"/>
                <w:lang w:val="pt-BR"/>
              </w:rPr>
            </w:pPr>
          </w:p>
          <w:p w14:paraId="42125EEB" w14:textId="5CEAE89E"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1097" w:type="dxa"/>
          </w:tcPr>
          <w:p w14:paraId="55D046CB" w14:textId="77777777" w:rsidR="006F3B2F" w:rsidRPr="00064ADD" w:rsidRDefault="006F3B2F" w:rsidP="006F3B2F">
            <w:pPr>
              <w:jc w:val="center"/>
              <w:rPr>
                <w:rFonts w:ascii="GHEA Grapalat" w:hAnsi="GHEA Grapalat"/>
                <w:sz w:val="20"/>
                <w:lang w:val="pt-BR"/>
              </w:rPr>
            </w:pPr>
          </w:p>
        </w:tc>
      </w:tr>
      <w:tr w:rsidR="006F3B2F" w:rsidRPr="007213A7" w14:paraId="3A414C07" w14:textId="77777777" w:rsidTr="0025762B">
        <w:trPr>
          <w:trHeight w:val="1538"/>
        </w:trPr>
        <w:tc>
          <w:tcPr>
            <w:tcW w:w="1451" w:type="dxa"/>
          </w:tcPr>
          <w:p w14:paraId="4792CD88" w14:textId="5C14563D" w:rsidR="006F3B2F" w:rsidRPr="00064ADD" w:rsidRDefault="006F3B2F" w:rsidP="006F3B2F">
            <w:pPr>
              <w:jc w:val="center"/>
              <w:rPr>
                <w:rFonts w:ascii="GHEA Grapalat" w:hAnsi="GHEA Grapalat"/>
                <w:sz w:val="20"/>
                <w:lang w:val="es-ES"/>
              </w:rPr>
            </w:pPr>
            <w:r>
              <w:rPr>
                <w:rFonts w:ascii="GHEA Grapalat" w:hAnsi="GHEA Grapalat"/>
                <w:sz w:val="20"/>
                <w:lang w:val="es-ES"/>
              </w:rPr>
              <w:t>6</w:t>
            </w:r>
          </w:p>
        </w:tc>
        <w:tc>
          <w:tcPr>
            <w:tcW w:w="1530" w:type="dxa"/>
          </w:tcPr>
          <w:p w14:paraId="65E3A9D4" w14:textId="65037AA3" w:rsidR="006F3B2F" w:rsidRPr="00064ADD" w:rsidRDefault="006F3B2F" w:rsidP="006F3B2F">
            <w:pPr>
              <w:jc w:val="center"/>
              <w:rPr>
                <w:rFonts w:ascii="GHEA Grapalat" w:hAnsi="GHEA Grapalat"/>
                <w:sz w:val="20"/>
                <w:lang w:val="es-ES"/>
              </w:rPr>
            </w:pPr>
            <w:r w:rsidRPr="00EE54D4">
              <w:t>50531140</w:t>
            </w:r>
            <w:r>
              <w:t>/6</w:t>
            </w:r>
          </w:p>
        </w:tc>
        <w:tc>
          <w:tcPr>
            <w:tcW w:w="3048" w:type="dxa"/>
            <w:vAlign w:val="center"/>
          </w:tcPr>
          <w:p w14:paraId="69F71888" w14:textId="6829D1A9" w:rsidR="006F3B2F" w:rsidRPr="00DB02B6" w:rsidRDefault="006F3B2F" w:rsidP="006F3B2F">
            <w:pPr>
              <w:jc w:val="center"/>
              <w:rPr>
                <w:rFonts w:ascii="GHEA Grapalat" w:hAnsi="GHEA Grapalat"/>
                <w:sz w:val="16"/>
                <w:szCs w:val="16"/>
                <w:lang w:val="es-ES"/>
              </w:rPr>
            </w:pPr>
            <w:r w:rsidRPr="006F3B2F">
              <w:rPr>
                <w:rFonts w:ascii="GHEA Grapalat" w:hAnsi="GHEA Grapalat"/>
                <w:sz w:val="18"/>
                <w:szCs w:val="18"/>
                <w:lang w:val="es-ES"/>
              </w:rPr>
              <w:t>&lt;&lt;</w:t>
            </w:r>
            <w:r w:rsidRPr="00583B9E">
              <w:rPr>
                <w:rFonts w:ascii="GHEA Grapalat" w:hAnsi="GHEA Grapalat"/>
                <w:sz w:val="18"/>
                <w:szCs w:val="18"/>
              </w:rPr>
              <w:t>Արենի</w:t>
            </w:r>
            <w:r w:rsidRPr="006F3B2F">
              <w:rPr>
                <w:rFonts w:ascii="GHEA Grapalat" w:hAnsi="GHEA Grapalat"/>
                <w:sz w:val="18"/>
                <w:szCs w:val="18"/>
                <w:lang w:val="es-ES"/>
              </w:rPr>
              <w:t xml:space="preserve"> </w:t>
            </w:r>
            <w:r w:rsidRPr="00583B9E">
              <w:rPr>
                <w:rFonts w:ascii="GHEA Grapalat" w:hAnsi="GHEA Grapalat"/>
                <w:sz w:val="18"/>
                <w:szCs w:val="18"/>
              </w:rPr>
              <w:t>համայնքի</w:t>
            </w:r>
            <w:r w:rsidRPr="006F3B2F">
              <w:rPr>
                <w:rFonts w:ascii="GHEA Grapalat" w:hAnsi="GHEA Grapalat"/>
                <w:sz w:val="18"/>
                <w:szCs w:val="18"/>
                <w:lang w:val="es-ES"/>
              </w:rPr>
              <w:t xml:space="preserve"> </w:t>
            </w:r>
            <w:r w:rsidRPr="00583B9E">
              <w:rPr>
                <w:rFonts w:ascii="GHEA Grapalat" w:hAnsi="GHEA Grapalat"/>
                <w:sz w:val="18"/>
                <w:szCs w:val="18"/>
              </w:rPr>
              <w:t>Չիվա</w:t>
            </w:r>
            <w:r w:rsidRPr="006F3B2F">
              <w:rPr>
                <w:rFonts w:ascii="GHEA Grapalat" w:hAnsi="GHEA Grapalat"/>
                <w:sz w:val="18"/>
                <w:szCs w:val="18"/>
                <w:lang w:val="es-ES"/>
              </w:rPr>
              <w:t xml:space="preserve"> </w:t>
            </w:r>
            <w:r w:rsidRPr="00583B9E">
              <w:rPr>
                <w:rFonts w:ascii="GHEA Grapalat" w:hAnsi="GHEA Grapalat"/>
                <w:sz w:val="18"/>
                <w:szCs w:val="18"/>
              </w:rPr>
              <w:t>բնակավայրում</w:t>
            </w:r>
            <w:r w:rsidRPr="006F3B2F">
              <w:rPr>
                <w:rFonts w:ascii="GHEA Grapalat" w:hAnsi="GHEA Grapalat"/>
                <w:sz w:val="18"/>
                <w:szCs w:val="18"/>
                <w:lang w:val="es-ES"/>
              </w:rPr>
              <w:t xml:space="preserve"> &lt;&lt; </w:t>
            </w:r>
            <w:r w:rsidRPr="00583B9E">
              <w:rPr>
                <w:rFonts w:ascii="GHEA Grapalat" w:hAnsi="GHEA Grapalat"/>
                <w:sz w:val="18"/>
                <w:szCs w:val="18"/>
              </w:rPr>
              <w:t>Բարսեղի</w:t>
            </w:r>
            <w:r w:rsidRPr="006F3B2F">
              <w:rPr>
                <w:rFonts w:ascii="GHEA Grapalat" w:hAnsi="GHEA Grapalat"/>
                <w:sz w:val="18"/>
                <w:szCs w:val="18"/>
                <w:lang w:val="es-ES"/>
              </w:rPr>
              <w:t xml:space="preserve"> </w:t>
            </w:r>
            <w:r w:rsidRPr="00583B9E">
              <w:rPr>
                <w:rFonts w:ascii="GHEA Grapalat" w:hAnsi="GHEA Grapalat"/>
                <w:sz w:val="18"/>
                <w:szCs w:val="18"/>
              </w:rPr>
              <w:t>աղբյուր</w:t>
            </w:r>
            <w:r w:rsidRPr="006F3B2F">
              <w:rPr>
                <w:rFonts w:ascii="GHEA Grapalat" w:hAnsi="GHEA Grapalat"/>
                <w:sz w:val="18"/>
                <w:szCs w:val="18"/>
                <w:lang w:val="es-ES"/>
              </w:rPr>
              <w:t xml:space="preserve">&gt;&gt; </w:t>
            </w:r>
            <w:r w:rsidRPr="00583B9E">
              <w:rPr>
                <w:rFonts w:ascii="GHEA Grapalat" w:hAnsi="GHEA Grapalat"/>
                <w:sz w:val="18"/>
                <w:szCs w:val="18"/>
              </w:rPr>
              <w:t>ջրաղբյուրի</w:t>
            </w:r>
            <w:r w:rsidRPr="006F3B2F">
              <w:rPr>
                <w:rFonts w:ascii="GHEA Grapalat" w:hAnsi="GHEA Grapalat"/>
                <w:sz w:val="18"/>
                <w:szCs w:val="18"/>
                <w:lang w:val="es-ES"/>
              </w:rPr>
              <w:t xml:space="preserve"> 400 </w:t>
            </w:r>
            <w:r w:rsidRPr="00583B9E">
              <w:rPr>
                <w:rFonts w:ascii="GHEA Grapalat" w:hAnsi="GHEA Grapalat"/>
                <w:sz w:val="18"/>
                <w:szCs w:val="18"/>
              </w:rPr>
              <w:t>գծմ</w:t>
            </w:r>
            <w:r w:rsidRPr="006F3B2F">
              <w:rPr>
                <w:rFonts w:ascii="GHEA Grapalat" w:hAnsi="GHEA Grapalat"/>
                <w:sz w:val="18"/>
                <w:szCs w:val="18"/>
                <w:lang w:val="es-ES"/>
              </w:rPr>
              <w:t xml:space="preserve"> </w:t>
            </w:r>
            <w:r w:rsidRPr="00583B9E">
              <w:rPr>
                <w:rFonts w:ascii="GHEA Grapalat" w:hAnsi="GHEA Grapalat"/>
                <w:sz w:val="18"/>
                <w:szCs w:val="18"/>
              </w:rPr>
              <w:t>ջրագծի</w:t>
            </w:r>
            <w:r w:rsidRPr="006F3B2F">
              <w:rPr>
                <w:rFonts w:ascii="GHEA Grapalat" w:hAnsi="GHEA Grapalat"/>
                <w:sz w:val="18"/>
                <w:szCs w:val="18"/>
                <w:lang w:val="es-ES"/>
              </w:rPr>
              <w:t xml:space="preserve"> </w:t>
            </w:r>
            <w:r w:rsidRPr="00583B9E">
              <w:rPr>
                <w:rFonts w:ascii="GHEA Grapalat" w:hAnsi="GHEA Grapalat"/>
                <w:sz w:val="18"/>
                <w:szCs w:val="18"/>
              </w:rPr>
              <w:t>կառուցման</w:t>
            </w:r>
            <w:r w:rsidRPr="006F3B2F">
              <w:rPr>
                <w:rFonts w:ascii="GHEA Grapalat" w:hAnsi="GHEA Grapalat"/>
                <w:sz w:val="18"/>
                <w:szCs w:val="18"/>
                <w:lang w:val="es-ES"/>
              </w:rPr>
              <w:t xml:space="preserve"> </w:t>
            </w:r>
            <w:r w:rsidRPr="00583B9E">
              <w:rPr>
                <w:rFonts w:ascii="GHEA Grapalat" w:hAnsi="GHEA Grapalat"/>
                <w:sz w:val="18"/>
                <w:szCs w:val="18"/>
              </w:rPr>
              <w:t>նախագծանախահաշվային</w:t>
            </w:r>
            <w:r w:rsidRPr="006F3B2F">
              <w:rPr>
                <w:rFonts w:ascii="GHEA Grapalat" w:hAnsi="GHEA Grapalat"/>
                <w:sz w:val="18"/>
                <w:szCs w:val="18"/>
                <w:lang w:val="es-ES"/>
              </w:rPr>
              <w:t xml:space="preserve"> </w:t>
            </w:r>
            <w:r w:rsidRPr="00583B9E">
              <w:rPr>
                <w:rFonts w:ascii="GHEA Grapalat" w:hAnsi="GHEA Grapalat"/>
                <w:sz w:val="18"/>
                <w:szCs w:val="18"/>
              </w:rPr>
              <w:t>փաստաթղթերի</w:t>
            </w:r>
            <w:r w:rsidRPr="006F3B2F">
              <w:rPr>
                <w:rFonts w:ascii="GHEA Grapalat" w:hAnsi="GHEA Grapalat"/>
                <w:sz w:val="18"/>
                <w:szCs w:val="18"/>
                <w:lang w:val="es-ES"/>
              </w:rPr>
              <w:t xml:space="preserve"> </w:t>
            </w:r>
            <w:r w:rsidRPr="00583B9E">
              <w:rPr>
                <w:rFonts w:ascii="GHEA Grapalat" w:hAnsi="GHEA Grapalat"/>
                <w:sz w:val="18"/>
                <w:szCs w:val="18"/>
              </w:rPr>
              <w:t>փորձաքննության</w:t>
            </w:r>
            <w:r w:rsidRPr="006F3B2F">
              <w:rPr>
                <w:rFonts w:ascii="GHEA Grapalat" w:hAnsi="GHEA Grapalat"/>
                <w:sz w:val="18"/>
                <w:szCs w:val="18"/>
                <w:lang w:val="es-ES"/>
              </w:rPr>
              <w:t xml:space="preserve"> </w:t>
            </w:r>
            <w:r w:rsidRPr="00583B9E">
              <w:rPr>
                <w:rFonts w:ascii="GHEA Grapalat" w:hAnsi="GHEA Grapalat"/>
                <w:sz w:val="18"/>
                <w:szCs w:val="18"/>
              </w:rPr>
              <w:t>և</w:t>
            </w:r>
            <w:r w:rsidRPr="006F3B2F">
              <w:rPr>
                <w:rFonts w:ascii="GHEA Grapalat" w:hAnsi="GHEA Grapalat"/>
                <w:sz w:val="18"/>
                <w:szCs w:val="18"/>
                <w:lang w:val="es-ES"/>
              </w:rPr>
              <w:t xml:space="preserve"> </w:t>
            </w:r>
            <w:r w:rsidRPr="00583B9E">
              <w:rPr>
                <w:rFonts w:ascii="GHEA Grapalat" w:hAnsi="GHEA Grapalat"/>
                <w:sz w:val="18"/>
                <w:szCs w:val="18"/>
              </w:rPr>
              <w:t>եզրակացության</w:t>
            </w:r>
            <w:r w:rsidRPr="006F3B2F">
              <w:rPr>
                <w:rFonts w:ascii="GHEA Grapalat" w:hAnsi="GHEA Grapalat"/>
                <w:sz w:val="18"/>
                <w:szCs w:val="18"/>
                <w:lang w:val="es-ES"/>
              </w:rPr>
              <w:t xml:space="preserve"> </w:t>
            </w:r>
            <w:r w:rsidRPr="00583B9E">
              <w:rPr>
                <w:rFonts w:ascii="GHEA Grapalat" w:hAnsi="GHEA Grapalat"/>
                <w:sz w:val="18"/>
                <w:szCs w:val="18"/>
              </w:rPr>
              <w:t>տրամադրման</w:t>
            </w:r>
            <w:r w:rsidRPr="006F3B2F">
              <w:rPr>
                <w:rFonts w:ascii="GHEA Grapalat" w:hAnsi="GHEA Grapalat"/>
                <w:sz w:val="18"/>
                <w:szCs w:val="18"/>
                <w:lang w:val="es-ES"/>
              </w:rPr>
              <w:t xml:space="preserve">  </w:t>
            </w:r>
            <w:r w:rsidRPr="00583B9E">
              <w:rPr>
                <w:rFonts w:ascii="GHEA Grapalat" w:hAnsi="GHEA Grapalat"/>
                <w:sz w:val="18"/>
                <w:szCs w:val="18"/>
              </w:rPr>
              <w:t>ծառայությունների</w:t>
            </w:r>
            <w:r w:rsidRPr="006F3B2F">
              <w:rPr>
                <w:rFonts w:ascii="GHEA Grapalat" w:hAnsi="GHEA Grapalat"/>
                <w:sz w:val="18"/>
                <w:szCs w:val="18"/>
                <w:lang w:val="es-ES"/>
              </w:rPr>
              <w:t xml:space="preserve">   </w:t>
            </w:r>
            <w:r w:rsidRPr="00583B9E">
              <w:rPr>
                <w:rFonts w:ascii="GHEA Grapalat" w:hAnsi="GHEA Grapalat"/>
                <w:sz w:val="18"/>
                <w:szCs w:val="18"/>
              </w:rPr>
              <w:t>ձեռքբերում</w:t>
            </w:r>
          </w:p>
        </w:tc>
        <w:tc>
          <w:tcPr>
            <w:tcW w:w="470" w:type="dxa"/>
          </w:tcPr>
          <w:p w14:paraId="3AEADB4D" w14:textId="77777777" w:rsidR="006F3B2F" w:rsidRPr="00064ADD" w:rsidRDefault="006F3B2F" w:rsidP="006F3B2F">
            <w:pPr>
              <w:jc w:val="center"/>
              <w:rPr>
                <w:rFonts w:ascii="GHEA Grapalat" w:hAnsi="GHEA Grapalat"/>
                <w:sz w:val="20"/>
                <w:lang w:val="pt-BR"/>
              </w:rPr>
            </w:pPr>
          </w:p>
          <w:p w14:paraId="5EEBF402" w14:textId="77777777" w:rsidR="006F3B2F" w:rsidRPr="00064ADD" w:rsidRDefault="006F3B2F" w:rsidP="006F3B2F">
            <w:pPr>
              <w:jc w:val="center"/>
              <w:rPr>
                <w:rFonts w:ascii="GHEA Grapalat" w:hAnsi="GHEA Grapalat"/>
                <w:sz w:val="20"/>
                <w:lang w:val="pt-BR"/>
              </w:rPr>
            </w:pPr>
          </w:p>
          <w:p w14:paraId="47751689" w14:textId="1CFCE52B"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2CF06070" w14:textId="77777777" w:rsidR="006F3B2F" w:rsidRPr="00064ADD" w:rsidRDefault="006F3B2F" w:rsidP="006F3B2F">
            <w:pPr>
              <w:jc w:val="center"/>
              <w:rPr>
                <w:rFonts w:ascii="GHEA Grapalat" w:hAnsi="GHEA Grapalat"/>
                <w:sz w:val="20"/>
                <w:lang w:val="pt-BR"/>
              </w:rPr>
            </w:pPr>
          </w:p>
          <w:p w14:paraId="1CB07CE9" w14:textId="77777777" w:rsidR="006F3B2F" w:rsidRPr="00064ADD" w:rsidRDefault="006F3B2F" w:rsidP="006F3B2F">
            <w:pPr>
              <w:jc w:val="center"/>
              <w:rPr>
                <w:rFonts w:ascii="GHEA Grapalat" w:hAnsi="GHEA Grapalat"/>
                <w:sz w:val="20"/>
                <w:lang w:val="pt-BR"/>
              </w:rPr>
            </w:pPr>
          </w:p>
          <w:p w14:paraId="71EE6CA5" w14:textId="39B4B06A"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63E0AE11" w14:textId="77777777" w:rsidR="006F3B2F" w:rsidRPr="00064ADD" w:rsidRDefault="006F3B2F" w:rsidP="006F3B2F">
            <w:pPr>
              <w:jc w:val="center"/>
              <w:rPr>
                <w:rFonts w:ascii="GHEA Grapalat" w:hAnsi="GHEA Grapalat"/>
                <w:sz w:val="20"/>
                <w:lang w:val="pt-BR"/>
              </w:rPr>
            </w:pPr>
          </w:p>
          <w:p w14:paraId="3D82C108" w14:textId="77777777" w:rsidR="006F3B2F" w:rsidRPr="00064ADD" w:rsidRDefault="006F3B2F" w:rsidP="006F3B2F">
            <w:pPr>
              <w:jc w:val="center"/>
              <w:rPr>
                <w:rFonts w:ascii="GHEA Grapalat" w:hAnsi="GHEA Grapalat"/>
                <w:sz w:val="20"/>
                <w:lang w:val="pt-BR"/>
              </w:rPr>
            </w:pPr>
          </w:p>
          <w:p w14:paraId="62CADED7" w14:textId="5C34173D"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556C5600" w14:textId="77777777" w:rsidR="006F3B2F" w:rsidRPr="00064ADD" w:rsidRDefault="006F3B2F" w:rsidP="006F3B2F">
            <w:pPr>
              <w:jc w:val="center"/>
              <w:rPr>
                <w:rFonts w:ascii="GHEA Grapalat" w:hAnsi="GHEA Grapalat"/>
                <w:sz w:val="20"/>
                <w:lang w:val="pt-BR"/>
              </w:rPr>
            </w:pPr>
          </w:p>
          <w:p w14:paraId="382C2BD8" w14:textId="77777777" w:rsidR="006F3B2F" w:rsidRPr="00064ADD" w:rsidRDefault="006F3B2F" w:rsidP="006F3B2F">
            <w:pPr>
              <w:jc w:val="center"/>
              <w:rPr>
                <w:rFonts w:ascii="GHEA Grapalat" w:hAnsi="GHEA Grapalat"/>
                <w:sz w:val="20"/>
                <w:lang w:val="pt-BR"/>
              </w:rPr>
            </w:pPr>
          </w:p>
          <w:p w14:paraId="1BD3C356" w14:textId="119AE240"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7DE6707C" w14:textId="77777777" w:rsidR="006F3B2F" w:rsidRPr="00064ADD" w:rsidRDefault="006F3B2F" w:rsidP="006F3B2F">
            <w:pPr>
              <w:jc w:val="center"/>
              <w:rPr>
                <w:rFonts w:ascii="GHEA Grapalat" w:hAnsi="GHEA Grapalat"/>
                <w:sz w:val="20"/>
                <w:lang w:val="pt-BR"/>
              </w:rPr>
            </w:pPr>
          </w:p>
          <w:p w14:paraId="0C7650F1" w14:textId="77777777" w:rsidR="006F3B2F" w:rsidRPr="00064ADD" w:rsidRDefault="006F3B2F" w:rsidP="006F3B2F">
            <w:pPr>
              <w:jc w:val="center"/>
              <w:rPr>
                <w:rFonts w:ascii="GHEA Grapalat" w:hAnsi="GHEA Grapalat"/>
                <w:sz w:val="20"/>
                <w:lang w:val="pt-BR"/>
              </w:rPr>
            </w:pPr>
          </w:p>
          <w:p w14:paraId="25F97CEE" w14:textId="320BE5D3"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0D7C92F1" w14:textId="77777777" w:rsidR="006F3B2F" w:rsidRPr="00064ADD" w:rsidRDefault="006F3B2F" w:rsidP="006F3B2F">
            <w:pPr>
              <w:jc w:val="center"/>
              <w:rPr>
                <w:rFonts w:ascii="GHEA Grapalat" w:hAnsi="GHEA Grapalat"/>
                <w:sz w:val="20"/>
                <w:lang w:val="pt-BR"/>
              </w:rPr>
            </w:pPr>
          </w:p>
          <w:p w14:paraId="7F1DDF5E" w14:textId="77777777" w:rsidR="006F3B2F" w:rsidRPr="00064ADD" w:rsidRDefault="006F3B2F" w:rsidP="006F3B2F">
            <w:pPr>
              <w:jc w:val="center"/>
              <w:rPr>
                <w:rFonts w:ascii="GHEA Grapalat" w:hAnsi="GHEA Grapalat"/>
                <w:sz w:val="20"/>
                <w:lang w:val="pt-BR"/>
              </w:rPr>
            </w:pPr>
          </w:p>
          <w:p w14:paraId="6F3A8343" w14:textId="380F25B7"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3826AE07" w14:textId="77777777" w:rsidR="006F3B2F" w:rsidRPr="00064ADD" w:rsidRDefault="006F3B2F" w:rsidP="006F3B2F">
            <w:pPr>
              <w:jc w:val="center"/>
              <w:rPr>
                <w:rFonts w:ascii="GHEA Grapalat" w:hAnsi="GHEA Grapalat"/>
                <w:sz w:val="20"/>
                <w:lang w:val="pt-BR"/>
              </w:rPr>
            </w:pPr>
          </w:p>
          <w:p w14:paraId="3EEF267F" w14:textId="77777777" w:rsidR="006F3B2F" w:rsidRPr="00064ADD" w:rsidRDefault="006F3B2F" w:rsidP="006F3B2F">
            <w:pPr>
              <w:jc w:val="center"/>
              <w:rPr>
                <w:rFonts w:ascii="GHEA Grapalat" w:hAnsi="GHEA Grapalat"/>
                <w:sz w:val="20"/>
                <w:lang w:val="pt-BR"/>
              </w:rPr>
            </w:pPr>
          </w:p>
          <w:p w14:paraId="32CA8226" w14:textId="77A4BBD0"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05C60710" w14:textId="77777777" w:rsidR="006F3B2F" w:rsidRPr="00064ADD" w:rsidRDefault="006F3B2F" w:rsidP="006F3B2F">
            <w:pPr>
              <w:jc w:val="center"/>
              <w:rPr>
                <w:rFonts w:ascii="GHEA Grapalat" w:hAnsi="GHEA Grapalat"/>
                <w:sz w:val="20"/>
                <w:lang w:val="pt-BR"/>
              </w:rPr>
            </w:pPr>
          </w:p>
          <w:p w14:paraId="1909A4E4" w14:textId="77777777" w:rsidR="006F3B2F" w:rsidRPr="00064ADD" w:rsidRDefault="006F3B2F" w:rsidP="006F3B2F">
            <w:pPr>
              <w:jc w:val="center"/>
              <w:rPr>
                <w:rFonts w:ascii="GHEA Grapalat" w:hAnsi="GHEA Grapalat"/>
                <w:sz w:val="20"/>
                <w:lang w:val="pt-BR"/>
              </w:rPr>
            </w:pPr>
          </w:p>
          <w:p w14:paraId="1DEFB95C" w14:textId="22077B86"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141A7C1B" w14:textId="77777777" w:rsidR="006F3B2F" w:rsidRPr="00064ADD" w:rsidRDefault="006F3B2F" w:rsidP="006F3B2F">
            <w:pPr>
              <w:jc w:val="center"/>
              <w:rPr>
                <w:rFonts w:ascii="GHEA Grapalat" w:hAnsi="GHEA Grapalat"/>
                <w:sz w:val="20"/>
                <w:lang w:val="pt-BR"/>
              </w:rPr>
            </w:pPr>
          </w:p>
          <w:p w14:paraId="5717C2AB" w14:textId="77777777" w:rsidR="006F3B2F" w:rsidRPr="00064ADD" w:rsidRDefault="006F3B2F" w:rsidP="006F3B2F">
            <w:pPr>
              <w:jc w:val="center"/>
              <w:rPr>
                <w:rFonts w:ascii="GHEA Grapalat" w:hAnsi="GHEA Grapalat"/>
                <w:sz w:val="20"/>
                <w:lang w:val="pt-BR"/>
              </w:rPr>
            </w:pPr>
          </w:p>
          <w:p w14:paraId="10A6B1D3" w14:textId="4593F010"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576D7CC3" w14:textId="77777777" w:rsidR="006F3B2F" w:rsidRPr="00064ADD" w:rsidRDefault="006F3B2F" w:rsidP="006F3B2F">
            <w:pPr>
              <w:jc w:val="center"/>
              <w:rPr>
                <w:rFonts w:ascii="GHEA Grapalat" w:hAnsi="GHEA Grapalat"/>
                <w:sz w:val="20"/>
                <w:lang w:val="pt-BR"/>
              </w:rPr>
            </w:pPr>
          </w:p>
          <w:p w14:paraId="1E5834B6" w14:textId="77777777" w:rsidR="006F3B2F" w:rsidRPr="00064ADD" w:rsidRDefault="006F3B2F" w:rsidP="006F3B2F">
            <w:pPr>
              <w:jc w:val="center"/>
              <w:rPr>
                <w:rFonts w:ascii="GHEA Grapalat" w:hAnsi="GHEA Grapalat"/>
                <w:sz w:val="20"/>
                <w:lang w:val="pt-BR"/>
              </w:rPr>
            </w:pPr>
          </w:p>
          <w:p w14:paraId="6600B65B" w14:textId="38EAE4DD"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265AB559" w14:textId="77777777" w:rsidR="006F3B2F" w:rsidRPr="00064ADD" w:rsidRDefault="006F3B2F" w:rsidP="006F3B2F">
            <w:pPr>
              <w:jc w:val="center"/>
              <w:rPr>
                <w:rFonts w:ascii="GHEA Grapalat" w:hAnsi="GHEA Grapalat"/>
                <w:sz w:val="20"/>
                <w:lang w:val="pt-BR"/>
              </w:rPr>
            </w:pPr>
          </w:p>
          <w:p w14:paraId="00EBE09E" w14:textId="77777777" w:rsidR="006F3B2F" w:rsidRPr="00064ADD" w:rsidRDefault="006F3B2F" w:rsidP="006F3B2F">
            <w:pPr>
              <w:jc w:val="center"/>
              <w:rPr>
                <w:rFonts w:ascii="GHEA Grapalat" w:hAnsi="GHEA Grapalat"/>
                <w:sz w:val="20"/>
                <w:lang w:val="pt-BR"/>
              </w:rPr>
            </w:pPr>
          </w:p>
          <w:p w14:paraId="44609E92" w14:textId="7414B33C"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592CFA96" w14:textId="77777777" w:rsidR="006F3B2F" w:rsidRPr="00064ADD" w:rsidRDefault="006F3B2F" w:rsidP="006F3B2F">
            <w:pPr>
              <w:jc w:val="center"/>
              <w:rPr>
                <w:rFonts w:ascii="GHEA Grapalat" w:hAnsi="GHEA Grapalat"/>
                <w:sz w:val="20"/>
                <w:lang w:val="pt-BR"/>
              </w:rPr>
            </w:pPr>
          </w:p>
          <w:p w14:paraId="2D962030" w14:textId="77777777" w:rsidR="006F3B2F" w:rsidRPr="00064ADD" w:rsidRDefault="006F3B2F" w:rsidP="006F3B2F">
            <w:pPr>
              <w:jc w:val="center"/>
              <w:rPr>
                <w:rFonts w:ascii="GHEA Grapalat" w:hAnsi="GHEA Grapalat"/>
                <w:sz w:val="20"/>
                <w:lang w:val="pt-BR"/>
              </w:rPr>
            </w:pPr>
          </w:p>
          <w:p w14:paraId="49B014E4" w14:textId="735DA727"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1097" w:type="dxa"/>
          </w:tcPr>
          <w:p w14:paraId="031E3E1B" w14:textId="77777777" w:rsidR="006F3B2F" w:rsidRPr="00064ADD" w:rsidRDefault="006F3B2F" w:rsidP="006F3B2F">
            <w:pPr>
              <w:jc w:val="center"/>
              <w:rPr>
                <w:rFonts w:ascii="GHEA Grapalat" w:hAnsi="GHEA Grapalat"/>
                <w:sz w:val="20"/>
                <w:lang w:val="pt-BR"/>
              </w:rPr>
            </w:pPr>
          </w:p>
        </w:tc>
      </w:tr>
      <w:tr w:rsidR="006F3B2F" w:rsidRPr="007213A7" w14:paraId="3E316413" w14:textId="77777777" w:rsidTr="0025762B">
        <w:trPr>
          <w:trHeight w:val="1538"/>
        </w:trPr>
        <w:tc>
          <w:tcPr>
            <w:tcW w:w="1451" w:type="dxa"/>
          </w:tcPr>
          <w:p w14:paraId="760E878D" w14:textId="133D3A81" w:rsidR="006F3B2F" w:rsidRPr="00064ADD" w:rsidRDefault="006F3B2F" w:rsidP="006F3B2F">
            <w:pPr>
              <w:jc w:val="center"/>
              <w:rPr>
                <w:rFonts w:ascii="GHEA Grapalat" w:hAnsi="GHEA Grapalat"/>
                <w:sz w:val="20"/>
                <w:lang w:val="es-ES"/>
              </w:rPr>
            </w:pPr>
            <w:r>
              <w:rPr>
                <w:rFonts w:ascii="GHEA Grapalat" w:hAnsi="GHEA Grapalat"/>
                <w:sz w:val="20"/>
                <w:lang w:val="es-ES"/>
              </w:rPr>
              <w:t>7</w:t>
            </w:r>
          </w:p>
        </w:tc>
        <w:tc>
          <w:tcPr>
            <w:tcW w:w="1530" w:type="dxa"/>
          </w:tcPr>
          <w:p w14:paraId="2673295B" w14:textId="3B5F4EFA" w:rsidR="006F3B2F" w:rsidRPr="00064ADD" w:rsidRDefault="006F3B2F" w:rsidP="006F3B2F">
            <w:pPr>
              <w:jc w:val="center"/>
              <w:rPr>
                <w:rFonts w:ascii="GHEA Grapalat" w:hAnsi="GHEA Grapalat"/>
                <w:sz w:val="20"/>
                <w:lang w:val="es-ES"/>
              </w:rPr>
            </w:pPr>
            <w:r w:rsidRPr="00EE54D4">
              <w:t>50531140</w:t>
            </w:r>
            <w:r>
              <w:t>/7</w:t>
            </w:r>
          </w:p>
        </w:tc>
        <w:tc>
          <w:tcPr>
            <w:tcW w:w="3048" w:type="dxa"/>
            <w:vAlign w:val="center"/>
          </w:tcPr>
          <w:p w14:paraId="2B0648B9" w14:textId="1E926BC5" w:rsidR="006F3B2F" w:rsidRPr="00DB02B6" w:rsidRDefault="006F3B2F" w:rsidP="006F3B2F">
            <w:pPr>
              <w:jc w:val="center"/>
              <w:rPr>
                <w:rFonts w:ascii="GHEA Grapalat" w:hAnsi="GHEA Grapalat"/>
                <w:sz w:val="16"/>
                <w:szCs w:val="16"/>
                <w:lang w:val="es-ES"/>
              </w:rPr>
            </w:pPr>
            <w:r w:rsidRPr="006F3B2F">
              <w:rPr>
                <w:rFonts w:ascii="GHEA Grapalat" w:hAnsi="GHEA Grapalat"/>
                <w:sz w:val="18"/>
                <w:szCs w:val="18"/>
                <w:lang w:val="es-ES"/>
              </w:rPr>
              <w:t>&lt;&lt;</w:t>
            </w:r>
            <w:r w:rsidRPr="00583B9E">
              <w:rPr>
                <w:rFonts w:ascii="GHEA Grapalat" w:hAnsi="GHEA Grapalat"/>
                <w:sz w:val="18"/>
                <w:szCs w:val="18"/>
              </w:rPr>
              <w:t>Արենի</w:t>
            </w:r>
            <w:r w:rsidRPr="006F3B2F">
              <w:rPr>
                <w:rFonts w:ascii="GHEA Grapalat" w:hAnsi="GHEA Grapalat"/>
                <w:sz w:val="18"/>
                <w:szCs w:val="18"/>
                <w:lang w:val="es-ES"/>
              </w:rPr>
              <w:t xml:space="preserve"> </w:t>
            </w:r>
            <w:r w:rsidRPr="00583B9E">
              <w:rPr>
                <w:rFonts w:ascii="GHEA Grapalat" w:hAnsi="GHEA Grapalat"/>
                <w:sz w:val="18"/>
                <w:szCs w:val="18"/>
              </w:rPr>
              <w:t>համայնքի</w:t>
            </w:r>
            <w:r w:rsidRPr="006F3B2F">
              <w:rPr>
                <w:rFonts w:ascii="GHEA Grapalat" w:hAnsi="GHEA Grapalat"/>
                <w:sz w:val="18"/>
                <w:szCs w:val="18"/>
                <w:lang w:val="es-ES"/>
              </w:rPr>
              <w:t xml:space="preserve"> </w:t>
            </w:r>
            <w:r w:rsidRPr="00583B9E">
              <w:rPr>
                <w:rFonts w:ascii="GHEA Grapalat" w:hAnsi="GHEA Grapalat"/>
                <w:sz w:val="18"/>
                <w:szCs w:val="18"/>
              </w:rPr>
              <w:t>Ագարակաձոր</w:t>
            </w:r>
            <w:r w:rsidRPr="00583B9E">
              <w:rPr>
                <w:rFonts w:ascii="GHEA Grapalat" w:hAnsi="GHEA Grapalat"/>
                <w:sz w:val="18"/>
                <w:szCs w:val="18"/>
                <w:lang w:val="hy-AM"/>
              </w:rPr>
              <w:t xml:space="preserve"> բնակավայրում 4-րդ փողոցի 1-ին և 2-րդ փակուղիների 500 գծմ ջրագծի կառուցում 90 մմ խողովակներով աշխատանքների&gt;&gt; </w:t>
            </w:r>
            <w:r w:rsidRPr="00583B9E">
              <w:rPr>
                <w:rFonts w:ascii="GHEA Grapalat" w:hAnsi="GHEA Grapalat"/>
                <w:sz w:val="18"/>
                <w:szCs w:val="18"/>
              </w:rPr>
              <w:t>նախագծանախահաշվային</w:t>
            </w:r>
            <w:r w:rsidRPr="006F3B2F">
              <w:rPr>
                <w:rFonts w:ascii="GHEA Grapalat" w:hAnsi="GHEA Grapalat"/>
                <w:sz w:val="18"/>
                <w:szCs w:val="18"/>
                <w:lang w:val="es-ES"/>
              </w:rPr>
              <w:t xml:space="preserve"> </w:t>
            </w:r>
            <w:r w:rsidRPr="00583B9E">
              <w:rPr>
                <w:rFonts w:ascii="GHEA Grapalat" w:hAnsi="GHEA Grapalat"/>
                <w:sz w:val="18"/>
                <w:szCs w:val="18"/>
              </w:rPr>
              <w:t>փաստաթղթերի</w:t>
            </w:r>
            <w:r w:rsidRPr="006F3B2F">
              <w:rPr>
                <w:rFonts w:ascii="GHEA Grapalat" w:hAnsi="GHEA Grapalat"/>
                <w:sz w:val="18"/>
                <w:szCs w:val="18"/>
                <w:lang w:val="es-ES"/>
              </w:rPr>
              <w:t xml:space="preserve"> </w:t>
            </w:r>
            <w:r w:rsidRPr="00583B9E">
              <w:rPr>
                <w:rFonts w:ascii="GHEA Grapalat" w:hAnsi="GHEA Grapalat"/>
                <w:sz w:val="18"/>
                <w:szCs w:val="18"/>
              </w:rPr>
              <w:t>փորձաքննության</w:t>
            </w:r>
            <w:r w:rsidRPr="006F3B2F">
              <w:rPr>
                <w:rFonts w:ascii="GHEA Grapalat" w:hAnsi="GHEA Grapalat"/>
                <w:sz w:val="18"/>
                <w:szCs w:val="18"/>
                <w:lang w:val="es-ES"/>
              </w:rPr>
              <w:t xml:space="preserve"> </w:t>
            </w:r>
            <w:r w:rsidRPr="00583B9E">
              <w:rPr>
                <w:rFonts w:ascii="GHEA Grapalat" w:hAnsi="GHEA Grapalat"/>
                <w:sz w:val="18"/>
                <w:szCs w:val="18"/>
              </w:rPr>
              <w:t>և</w:t>
            </w:r>
            <w:r w:rsidRPr="006F3B2F">
              <w:rPr>
                <w:rFonts w:ascii="GHEA Grapalat" w:hAnsi="GHEA Grapalat"/>
                <w:sz w:val="18"/>
                <w:szCs w:val="18"/>
                <w:lang w:val="es-ES"/>
              </w:rPr>
              <w:t xml:space="preserve"> </w:t>
            </w:r>
            <w:r w:rsidRPr="00583B9E">
              <w:rPr>
                <w:rFonts w:ascii="GHEA Grapalat" w:hAnsi="GHEA Grapalat"/>
                <w:sz w:val="18"/>
                <w:szCs w:val="18"/>
              </w:rPr>
              <w:t>եզրակացության</w:t>
            </w:r>
            <w:r w:rsidRPr="006F3B2F">
              <w:rPr>
                <w:rFonts w:ascii="GHEA Grapalat" w:hAnsi="GHEA Grapalat"/>
                <w:sz w:val="18"/>
                <w:szCs w:val="18"/>
                <w:lang w:val="es-ES"/>
              </w:rPr>
              <w:t xml:space="preserve"> </w:t>
            </w:r>
            <w:r w:rsidRPr="00583B9E">
              <w:rPr>
                <w:rFonts w:ascii="GHEA Grapalat" w:hAnsi="GHEA Grapalat"/>
                <w:sz w:val="18"/>
                <w:szCs w:val="18"/>
              </w:rPr>
              <w:t>տրամադրման</w:t>
            </w:r>
            <w:r w:rsidRPr="006F3B2F">
              <w:rPr>
                <w:rFonts w:ascii="GHEA Grapalat" w:hAnsi="GHEA Grapalat"/>
                <w:sz w:val="18"/>
                <w:szCs w:val="18"/>
                <w:lang w:val="es-ES"/>
              </w:rPr>
              <w:t xml:space="preserve">  </w:t>
            </w:r>
            <w:r w:rsidRPr="00583B9E">
              <w:rPr>
                <w:rFonts w:ascii="GHEA Grapalat" w:hAnsi="GHEA Grapalat"/>
                <w:sz w:val="18"/>
                <w:szCs w:val="18"/>
              </w:rPr>
              <w:t>ծառայությունների</w:t>
            </w:r>
            <w:r w:rsidRPr="006F3B2F">
              <w:rPr>
                <w:rFonts w:ascii="GHEA Grapalat" w:hAnsi="GHEA Grapalat"/>
                <w:sz w:val="18"/>
                <w:szCs w:val="18"/>
                <w:lang w:val="es-ES"/>
              </w:rPr>
              <w:t xml:space="preserve">   </w:t>
            </w:r>
            <w:r w:rsidRPr="00583B9E">
              <w:rPr>
                <w:rFonts w:ascii="GHEA Grapalat" w:hAnsi="GHEA Grapalat"/>
                <w:sz w:val="18"/>
                <w:szCs w:val="18"/>
              </w:rPr>
              <w:t>ձեռքբերում</w:t>
            </w:r>
          </w:p>
        </w:tc>
        <w:tc>
          <w:tcPr>
            <w:tcW w:w="470" w:type="dxa"/>
          </w:tcPr>
          <w:p w14:paraId="6AE27B93" w14:textId="77777777" w:rsidR="006F3B2F" w:rsidRPr="00064ADD" w:rsidRDefault="006F3B2F" w:rsidP="006F3B2F">
            <w:pPr>
              <w:jc w:val="center"/>
              <w:rPr>
                <w:rFonts w:ascii="GHEA Grapalat" w:hAnsi="GHEA Grapalat"/>
                <w:sz w:val="20"/>
                <w:lang w:val="pt-BR"/>
              </w:rPr>
            </w:pPr>
          </w:p>
          <w:p w14:paraId="0DABB2B6" w14:textId="77777777" w:rsidR="006F3B2F" w:rsidRPr="00064ADD" w:rsidRDefault="006F3B2F" w:rsidP="006F3B2F">
            <w:pPr>
              <w:jc w:val="center"/>
              <w:rPr>
                <w:rFonts w:ascii="GHEA Grapalat" w:hAnsi="GHEA Grapalat"/>
                <w:sz w:val="20"/>
                <w:lang w:val="pt-BR"/>
              </w:rPr>
            </w:pPr>
          </w:p>
          <w:p w14:paraId="2B20B1AE" w14:textId="0EF3B0C9"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35D1B921" w14:textId="77777777" w:rsidR="006F3B2F" w:rsidRPr="00064ADD" w:rsidRDefault="006F3B2F" w:rsidP="006F3B2F">
            <w:pPr>
              <w:jc w:val="center"/>
              <w:rPr>
                <w:rFonts w:ascii="GHEA Grapalat" w:hAnsi="GHEA Grapalat"/>
                <w:sz w:val="20"/>
                <w:lang w:val="pt-BR"/>
              </w:rPr>
            </w:pPr>
          </w:p>
          <w:p w14:paraId="49B803F9" w14:textId="77777777" w:rsidR="006F3B2F" w:rsidRPr="00064ADD" w:rsidRDefault="006F3B2F" w:rsidP="006F3B2F">
            <w:pPr>
              <w:jc w:val="center"/>
              <w:rPr>
                <w:rFonts w:ascii="GHEA Grapalat" w:hAnsi="GHEA Grapalat"/>
                <w:sz w:val="20"/>
                <w:lang w:val="pt-BR"/>
              </w:rPr>
            </w:pPr>
          </w:p>
          <w:p w14:paraId="204D3D33" w14:textId="337D5142"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69A316BC" w14:textId="77777777" w:rsidR="006F3B2F" w:rsidRPr="00064ADD" w:rsidRDefault="006F3B2F" w:rsidP="006F3B2F">
            <w:pPr>
              <w:jc w:val="center"/>
              <w:rPr>
                <w:rFonts w:ascii="GHEA Grapalat" w:hAnsi="GHEA Grapalat"/>
                <w:sz w:val="20"/>
                <w:lang w:val="pt-BR"/>
              </w:rPr>
            </w:pPr>
          </w:p>
          <w:p w14:paraId="30AC0842" w14:textId="77777777" w:rsidR="006F3B2F" w:rsidRPr="00064ADD" w:rsidRDefault="006F3B2F" w:rsidP="006F3B2F">
            <w:pPr>
              <w:jc w:val="center"/>
              <w:rPr>
                <w:rFonts w:ascii="GHEA Grapalat" w:hAnsi="GHEA Grapalat"/>
                <w:sz w:val="20"/>
                <w:lang w:val="pt-BR"/>
              </w:rPr>
            </w:pPr>
          </w:p>
          <w:p w14:paraId="4E3190F6" w14:textId="52C59D46"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022F6358" w14:textId="77777777" w:rsidR="006F3B2F" w:rsidRPr="00064ADD" w:rsidRDefault="006F3B2F" w:rsidP="006F3B2F">
            <w:pPr>
              <w:jc w:val="center"/>
              <w:rPr>
                <w:rFonts w:ascii="GHEA Grapalat" w:hAnsi="GHEA Grapalat"/>
                <w:sz w:val="20"/>
                <w:lang w:val="pt-BR"/>
              </w:rPr>
            </w:pPr>
          </w:p>
          <w:p w14:paraId="6F02E36F" w14:textId="77777777" w:rsidR="006F3B2F" w:rsidRPr="00064ADD" w:rsidRDefault="006F3B2F" w:rsidP="006F3B2F">
            <w:pPr>
              <w:jc w:val="center"/>
              <w:rPr>
                <w:rFonts w:ascii="GHEA Grapalat" w:hAnsi="GHEA Grapalat"/>
                <w:sz w:val="20"/>
                <w:lang w:val="pt-BR"/>
              </w:rPr>
            </w:pPr>
          </w:p>
          <w:p w14:paraId="5E93197D" w14:textId="5CDC0991"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0067F458" w14:textId="77777777" w:rsidR="006F3B2F" w:rsidRPr="00064ADD" w:rsidRDefault="006F3B2F" w:rsidP="006F3B2F">
            <w:pPr>
              <w:jc w:val="center"/>
              <w:rPr>
                <w:rFonts w:ascii="GHEA Grapalat" w:hAnsi="GHEA Grapalat"/>
                <w:sz w:val="20"/>
                <w:lang w:val="pt-BR"/>
              </w:rPr>
            </w:pPr>
          </w:p>
          <w:p w14:paraId="2F158054" w14:textId="77777777" w:rsidR="006F3B2F" w:rsidRPr="00064ADD" w:rsidRDefault="006F3B2F" w:rsidP="006F3B2F">
            <w:pPr>
              <w:jc w:val="center"/>
              <w:rPr>
                <w:rFonts w:ascii="GHEA Grapalat" w:hAnsi="GHEA Grapalat"/>
                <w:sz w:val="20"/>
                <w:lang w:val="pt-BR"/>
              </w:rPr>
            </w:pPr>
          </w:p>
          <w:p w14:paraId="4C45AE5F" w14:textId="66E8DE5F"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0EA7D229" w14:textId="77777777" w:rsidR="006F3B2F" w:rsidRPr="00064ADD" w:rsidRDefault="006F3B2F" w:rsidP="006F3B2F">
            <w:pPr>
              <w:jc w:val="center"/>
              <w:rPr>
                <w:rFonts w:ascii="GHEA Grapalat" w:hAnsi="GHEA Grapalat"/>
                <w:sz w:val="20"/>
                <w:lang w:val="pt-BR"/>
              </w:rPr>
            </w:pPr>
          </w:p>
          <w:p w14:paraId="573614BB" w14:textId="77777777" w:rsidR="006F3B2F" w:rsidRPr="00064ADD" w:rsidRDefault="006F3B2F" w:rsidP="006F3B2F">
            <w:pPr>
              <w:jc w:val="center"/>
              <w:rPr>
                <w:rFonts w:ascii="GHEA Grapalat" w:hAnsi="GHEA Grapalat"/>
                <w:sz w:val="20"/>
                <w:lang w:val="pt-BR"/>
              </w:rPr>
            </w:pPr>
          </w:p>
          <w:p w14:paraId="283F43D0" w14:textId="50C63FB8"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6087645C" w14:textId="77777777" w:rsidR="006F3B2F" w:rsidRPr="00064ADD" w:rsidRDefault="006F3B2F" w:rsidP="006F3B2F">
            <w:pPr>
              <w:jc w:val="center"/>
              <w:rPr>
                <w:rFonts w:ascii="GHEA Grapalat" w:hAnsi="GHEA Grapalat"/>
                <w:sz w:val="20"/>
                <w:lang w:val="pt-BR"/>
              </w:rPr>
            </w:pPr>
          </w:p>
          <w:p w14:paraId="45221A8D" w14:textId="77777777" w:rsidR="006F3B2F" w:rsidRPr="00064ADD" w:rsidRDefault="006F3B2F" w:rsidP="006F3B2F">
            <w:pPr>
              <w:jc w:val="center"/>
              <w:rPr>
                <w:rFonts w:ascii="GHEA Grapalat" w:hAnsi="GHEA Grapalat"/>
                <w:sz w:val="20"/>
                <w:lang w:val="pt-BR"/>
              </w:rPr>
            </w:pPr>
          </w:p>
          <w:p w14:paraId="1E19391D" w14:textId="48617A19"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5E95F9FB" w14:textId="77777777" w:rsidR="006F3B2F" w:rsidRPr="00064ADD" w:rsidRDefault="006F3B2F" w:rsidP="006F3B2F">
            <w:pPr>
              <w:jc w:val="center"/>
              <w:rPr>
                <w:rFonts w:ascii="GHEA Grapalat" w:hAnsi="GHEA Grapalat"/>
                <w:sz w:val="20"/>
                <w:lang w:val="pt-BR"/>
              </w:rPr>
            </w:pPr>
          </w:p>
          <w:p w14:paraId="3AA3F76A" w14:textId="77777777" w:rsidR="006F3B2F" w:rsidRPr="00064ADD" w:rsidRDefault="006F3B2F" w:rsidP="006F3B2F">
            <w:pPr>
              <w:jc w:val="center"/>
              <w:rPr>
                <w:rFonts w:ascii="GHEA Grapalat" w:hAnsi="GHEA Grapalat"/>
                <w:sz w:val="20"/>
                <w:lang w:val="pt-BR"/>
              </w:rPr>
            </w:pPr>
          </w:p>
          <w:p w14:paraId="48B0CA01" w14:textId="3F576032"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16122AF8" w14:textId="77777777" w:rsidR="006F3B2F" w:rsidRPr="00064ADD" w:rsidRDefault="006F3B2F" w:rsidP="006F3B2F">
            <w:pPr>
              <w:jc w:val="center"/>
              <w:rPr>
                <w:rFonts w:ascii="GHEA Grapalat" w:hAnsi="GHEA Grapalat"/>
                <w:sz w:val="20"/>
                <w:lang w:val="pt-BR"/>
              </w:rPr>
            </w:pPr>
          </w:p>
          <w:p w14:paraId="52072689" w14:textId="77777777" w:rsidR="006F3B2F" w:rsidRPr="00064ADD" w:rsidRDefault="006F3B2F" w:rsidP="006F3B2F">
            <w:pPr>
              <w:jc w:val="center"/>
              <w:rPr>
                <w:rFonts w:ascii="GHEA Grapalat" w:hAnsi="GHEA Grapalat"/>
                <w:sz w:val="20"/>
                <w:lang w:val="pt-BR"/>
              </w:rPr>
            </w:pPr>
          </w:p>
          <w:p w14:paraId="4142523E" w14:textId="775E49AE"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773D9856" w14:textId="77777777" w:rsidR="006F3B2F" w:rsidRPr="00064ADD" w:rsidRDefault="006F3B2F" w:rsidP="006F3B2F">
            <w:pPr>
              <w:jc w:val="center"/>
              <w:rPr>
                <w:rFonts w:ascii="GHEA Grapalat" w:hAnsi="GHEA Grapalat"/>
                <w:sz w:val="20"/>
                <w:lang w:val="pt-BR"/>
              </w:rPr>
            </w:pPr>
          </w:p>
          <w:p w14:paraId="110A0C76" w14:textId="77777777" w:rsidR="006F3B2F" w:rsidRPr="00064ADD" w:rsidRDefault="006F3B2F" w:rsidP="006F3B2F">
            <w:pPr>
              <w:jc w:val="center"/>
              <w:rPr>
                <w:rFonts w:ascii="GHEA Grapalat" w:hAnsi="GHEA Grapalat"/>
                <w:sz w:val="20"/>
                <w:lang w:val="pt-BR"/>
              </w:rPr>
            </w:pPr>
          </w:p>
          <w:p w14:paraId="2859F21C" w14:textId="498CD007"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3A15691F" w14:textId="77777777" w:rsidR="006F3B2F" w:rsidRPr="00064ADD" w:rsidRDefault="006F3B2F" w:rsidP="006F3B2F">
            <w:pPr>
              <w:jc w:val="center"/>
              <w:rPr>
                <w:rFonts w:ascii="GHEA Grapalat" w:hAnsi="GHEA Grapalat"/>
                <w:sz w:val="20"/>
                <w:lang w:val="pt-BR"/>
              </w:rPr>
            </w:pPr>
          </w:p>
          <w:p w14:paraId="626E962A" w14:textId="77777777" w:rsidR="006F3B2F" w:rsidRPr="00064ADD" w:rsidRDefault="006F3B2F" w:rsidP="006F3B2F">
            <w:pPr>
              <w:jc w:val="center"/>
              <w:rPr>
                <w:rFonts w:ascii="GHEA Grapalat" w:hAnsi="GHEA Grapalat"/>
                <w:sz w:val="20"/>
                <w:lang w:val="pt-BR"/>
              </w:rPr>
            </w:pPr>
          </w:p>
          <w:p w14:paraId="1DA9F0FE" w14:textId="4783A32C"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2017A7A0" w14:textId="77777777" w:rsidR="006F3B2F" w:rsidRPr="00064ADD" w:rsidRDefault="006F3B2F" w:rsidP="006F3B2F">
            <w:pPr>
              <w:jc w:val="center"/>
              <w:rPr>
                <w:rFonts w:ascii="GHEA Grapalat" w:hAnsi="GHEA Grapalat"/>
                <w:sz w:val="20"/>
                <w:lang w:val="pt-BR"/>
              </w:rPr>
            </w:pPr>
          </w:p>
          <w:p w14:paraId="46867A65" w14:textId="77777777" w:rsidR="006F3B2F" w:rsidRPr="00064ADD" w:rsidRDefault="006F3B2F" w:rsidP="006F3B2F">
            <w:pPr>
              <w:jc w:val="center"/>
              <w:rPr>
                <w:rFonts w:ascii="GHEA Grapalat" w:hAnsi="GHEA Grapalat"/>
                <w:sz w:val="20"/>
                <w:lang w:val="pt-BR"/>
              </w:rPr>
            </w:pPr>
          </w:p>
          <w:p w14:paraId="1B8F0B6E" w14:textId="3012434B"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1097" w:type="dxa"/>
          </w:tcPr>
          <w:p w14:paraId="59B6358E" w14:textId="77777777" w:rsidR="006F3B2F" w:rsidRPr="00064ADD" w:rsidRDefault="006F3B2F" w:rsidP="006F3B2F">
            <w:pPr>
              <w:jc w:val="center"/>
              <w:rPr>
                <w:rFonts w:ascii="GHEA Grapalat" w:hAnsi="GHEA Grapalat"/>
                <w:sz w:val="20"/>
                <w:lang w:val="pt-BR"/>
              </w:rPr>
            </w:pPr>
          </w:p>
        </w:tc>
      </w:tr>
      <w:tr w:rsidR="006F3B2F" w:rsidRPr="007213A7" w14:paraId="4806292F" w14:textId="77777777" w:rsidTr="0025762B">
        <w:trPr>
          <w:trHeight w:val="1538"/>
        </w:trPr>
        <w:tc>
          <w:tcPr>
            <w:tcW w:w="1451" w:type="dxa"/>
          </w:tcPr>
          <w:p w14:paraId="07D8FE6E" w14:textId="2EFA2042" w:rsidR="006F3B2F" w:rsidRPr="00064ADD" w:rsidRDefault="006F3B2F" w:rsidP="006F3B2F">
            <w:pPr>
              <w:jc w:val="center"/>
              <w:rPr>
                <w:rFonts w:ascii="GHEA Grapalat" w:hAnsi="GHEA Grapalat"/>
                <w:sz w:val="20"/>
                <w:lang w:val="es-ES"/>
              </w:rPr>
            </w:pPr>
            <w:r>
              <w:rPr>
                <w:rFonts w:ascii="GHEA Grapalat" w:hAnsi="GHEA Grapalat"/>
                <w:sz w:val="20"/>
                <w:lang w:val="es-ES"/>
              </w:rPr>
              <w:t>8</w:t>
            </w:r>
          </w:p>
        </w:tc>
        <w:tc>
          <w:tcPr>
            <w:tcW w:w="1530" w:type="dxa"/>
          </w:tcPr>
          <w:p w14:paraId="2AA5670D" w14:textId="2FB8AE2D" w:rsidR="006F3B2F" w:rsidRPr="00064ADD" w:rsidRDefault="006F3B2F" w:rsidP="006F3B2F">
            <w:pPr>
              <w:jc w:val="center"/>
              <w:rPr>
                <w:rFonts w:ascii="GHEA Grapalat" w:hAnsi="GHEA Grapalat"/>
                <w:sz w:val="20"/>
                <w:lang w:val="es-ES"/>
              </w:rPr>
            </w:pPr>
            <w:r w:rsidRPr="00EE54D4">
              <w:t>50531140</w:t>
            </w:r>
            <w:r>
              <w:t>/8</w:t>
            </w:r>
          </w:p>
        </w:tc>
        <w:tc>
          <w:tcPr>
            <w:tcW w:w="3048" w:type="dxa"/>
            <w:vAlign w:val="center"/>
          </w:tcPr>
          <w:p w14:paraId="266F3431" w14:textId="77705033" w:rsidR="006F3B2F" w:rsidRPr="00DB02B6" w:rsidRDefault="006F3B2F" w:rsidP="006F3B2F">
            <w:pPr>
              <w:jc w:val="center"/>
              <w:rPr>
                <w:rFonts w:ascii="GHEA Grapalat" w:hAnsi="GHEA Grapalat"/>
                <w:sz w:val="16"/>
                <w:szCs w:val="16"/>
                <w:lang w:val="es-ES"/>
              </w:rPr>
            </w:pPr>
            <w:r w:rsidRPr="006F3B2F">
              <w:rPr>
                <w:rFonts w:ascii="GHEA Grapalat" w:hAnsi="GHEA Grapalat"/>
                <w:sz w:val="18"/>
                <w:szCs w:val="18"/>
                <w:lang w:val="es-ES"/>
              </w:rPr>
              <w:t>&lt;&lt;</w:t>
            </w:r>
            <w:r w:rsidRPr="00583B9E">
              <w:rPr>
                <w:rFonts w:ascii="GHEA Grapalat" w:hAnsi="GHEA Grapalat"/>
                <w:sz w:val="18"/>
                <w:szCs w:val="18"/>
              </w:rPr>
              <w:t>Արենի</w:t>
            </w:r>
            <w:r w:rsidRPr="006F3B2F">
              <w:rPr>
                <w:rFonts w:ascii="GHEA Grapalat" w:hAnsi="GHEA Grapalat"/>
                <w:sz w:val="18"/>
                <w:szCs w:val="18"/>
                <w:lang w:val="es-ES"/>
              </w:rPr>
              <w:t xml:space="preserve"> </w:t>
            </w:r>
            <w:r w:rsidRPr="00583B9E">
              <w:rPr>
                <w:rFonts w:ascii="GHEA Grapalat" w:hAnsi="GHEA Grapalat"/>
                <w:sz w:val="18"/>
                <w:szCs w:val="18"/>
              </w:rPr>
              <w:t>համայնքի</w:t>
            </w:r>
            <w:r w:rsidRPr="006F3B2F">
              <w:rPr>
                <w:rFonts w:ascii="GHEA Grapalat" w:hAnsi="GHEA Grapalat"/>
                <w:sz w:val="18"/>
                <w:szCs w:val="18"/>
                <w:lang w:val="es-ES"/>
              </w:rPr>
              <w:t xml:space="preserve"> </w:t>
            </w:r>
            <w:r w:rsidRPr="00583B9E">
              <w:rPr>
                <w:rFonts w:ascii="GHEA Grapalat" w:hAnsi="GHEA Grapalat"/>
                <w:sz w:val="18"/>
                <w:szCs w:val="18"/>
                <w:lang w:val="hy-AM"/>
              </w:rPr>
              <w:t xml:space="preserve">Աղավնաձոր </w:t>
            </w:r>
            <w:r w:rsidRPr="006F3B2F">
              <w:rPr>
                <w:rFonts w:ascii="GHEA Grapalat" w:hAnsi="GHEA Grapalat"/>
                <w:sz w:val="18"/>
                <w:szCs w:val="18"/>
                <w:lang w:val="es-ES"/>
              </w:rPr>
              <w:t xml:space="preserve"> </w:t>
            </w:r>
            <w:r w:rsidRPr="00583B9E">
              <w:rPr>
                <w:rFonts w:ascii="GHEA Grapalat" w:hAnsi="GHEA Grapalat"/>
                <w:sz w:val="18"/>
                <w:szCs w:val="18"/>
              </w:rPr>
              <w:t>բնակավայրում</w:t>
            </w:r>
            <w:r w:rsidRPr="006F3B2F">
              <w:rPr>
                <w:rFonts w:ascii="GHEA Grapalat" w:hAnsi="GHEA Grapalat"/>
                <w:sz w:val="18"/>
                <w:szCs w:val="18"/>
                <w:lang w:val="es-ES"/>
              </w:rPr>
              <w:t xml:space="preserve"> </w:t>
            </w:r>
            <w:r w:rsidRPr="00583B9E">
              <w:rPr>
                <w:rFonts w:ascii="GHEA Grapalat" w:hAnsi="GHEA Grapalat"/>
                <w:sz w:val="18"/>
                <w:szCs w:val="18"/>
                <w:lang w:val="hy-AM"/>
              </w:rPr>
              <w:t>&lt;&lt; Վերին թաղի&gt;&gt; ոռոգման ջրագծի 400 գծմ հատվածի կառուցման աշխատանքների</w:t>
            </w:r>
            <w:r w:rsidRPr="006F3B2F">
              <w:rPr>
                <w:rFonts w:ascii="GHEA Grapalat" w:hAnsi="GHEA Grapalat"/>
                <w:sz w:val="18"/>
                <w:szCs w:val="18"/>
                <w:lang w:val="es-ES"/>
              </w:rPr>
              <w:t xml:space="preserve">&gt;&gt;  </w:t>
            </w:r>
            <w:r w:rsidRPr="00583B9E">
              <w:rPr>
                <w:rFonts w:ascii="GHEA Grapalat" w:hAnsi="GHEA Grapalat"/>
                <w:sz w:val="18"/>
                <w:szCs w:val="18"/>
              </w:rPr>
              <w:t>նախագծանախահաշվային</w:t>
            </w:r>
            <w:r w:rsidRPr="006F3B2F">
              <w:rPr>
                <w:rFonts w:ascii="GHEA Grapalat" w:hAnsi="GHEA Grapalat"/>
                <w:sz w:val="18"/>
                <w:szCs w:val="18"/>
                <w:lang w:val="es-ES"/>
              </w:rPr>
              <w:t xml:space="preserve"> </w:t>
            </w:r>
            <w:r w:rsidRPr="00583B9E">
              <w:rPr>
                <w:rFonts w:ascii="GHEA Grapalat" w:hAnsi="GHEA Grapalat"/>
                <w:sz w:val="18"/>
                <w:szCs w:val="18"/>
              </w:rPr>
              <w:t>փաստաթղթերի</w:t>
            </w:r>
            <w:r w:rsidRPr="006F3B2F">
              <w:rPr>
                <w:rFonts w:ascii="GHEA Grapalat" w:hAnsi="GHEA Grapalat"/>
                <w:sz w:val="18"/>
                <w:szCs w:val="18"/>
                <w:lang w:val="es-ES"/>
              </w:rPr>
              <w:t xml:space="preserve"> </w:t>
            </w:r>
            <w:r w:rsidRPr="00583B9E">
              <w:rPr>
                <w:rFonts w:ascii="GHEA Grapalat" w:hAnsi="GHEA Grapalat"/>
                <w:sz w:val="18"/>
                <w:szCs w:val="18"/>
              </w:rPr>
              <w:t>փորձաքննության</w:t>
            </w:r>
            <w:r w:rsidRPr="006F3B2F">
              <w:rPr>
                <w:rFonts w:ascii="GHEA Grapalat" w:hAnsi="GHEA Grapalat"/>
                <w:sz w:val="18"/>
                <w:szCs w:val="18"/>
                <w:lang w:val="es-ES"/>
              </w:rPr>
              <w:t xml:space="preserve"> </w:t>
            </w:r>
            <w:r w:rsidRPr="00583B9E">
              <w:rPr>
                <w:rFonts w:ascii="GHEA Grapalat" w:hAnsi="GHEA Grapalat"/>
                <w:sz w:val="18"/>
                <w:szCs w:val="18"/>
              </w:rPr>
              <w:t>և</w:t>
            </w:r>
            <w:r w:rsidRPr="006F3B2F">
              <w:rPr>
                <w:rFonts w:ascii="GHEA Grapalat" w:hAnsi="GHEA Grapalat"/>
                <w:sz w:val="18"/>
                <w:szCs w:val="18"/>
                <w:lang w:val="es-ES"/>
              </w:rPr>
              <w:t xml:space="preserve"> </w:t>
            </w:r>
            <w:r w:rsidRPr="00583B9E">
              <w:rPr>
                <w:rFonts w:ascii="GHEA Grapalat" w:hAnsi="GHEA Grapalat"/>
                <w:sz w:val="18"/>
                <w:szCs w:val="18"/>
              </w:rPr>
              <w:t>եզրակացության</w:t>
            </w:r>
            <w:r w:rsidRPr="006F3B2F">
              <w:rPr>
                <w:rFonts w:ascii="GHEA Grapalat" w:hAnsi="GHEA Grapalat"/>
                <w:sz w:val="18"/>
                <w:szCs w:val="18"/>
                <w:lang w:val="es-ES"/>
              </w:rPr>
              <w:t xml:space="preserve"> </w:t>
            </w:r>
            <w:r w:rsidRPr="00583B9E">
              <w:rPr>
                <w:rFonts w:ascii="GHEA Grapalat" w:hAnsi="GHEA Grapalat"/>
                <w:sz w:val="18"/>
                <w:szCs w:val="18"/>
              </w:rPr>
              <w:t>տրամադրման</w:t>
            </w:r>
            <w:r w:rsidRPr="006F3B2F">
              <w:rPr>
                <w:rFonts w:ascii="GHEA Grapalat" w:hAnsi="GHEA Grapalat"/>
                <w:sz w:val="18"/>
                <w:szCs w:val="18"/>
                <w:lang w:val="es-ES"/>
              </w:rPr>
              <w:t xml:space="preserve">  </w:t>
            </w:r>
            <w:r w:rsidRPr="00583B9E">
              <w:rPr>
                <w:rFonts w:ascii="GHEA Grapalat" w:hAnsi="GHEA Grapalat"/>
                <w:sz w:val="18"/>
                <w:szCs w:val="18"/>
              </w:rPr>
              <w:t>ծառայությունների</w:t>
            </w:r>
            <w:r w:rsidRPr="006F3B2F">
              <w:rPr>
                <w:rFonts w:ascii="GHEA Grapalat" w:hAnsi="GHEA Grapalat"/>
                <w:sz w:val="18"/>
                <w:szCs w:val="18"/>
                <w:lang w:val="es-ES"/>
              </w:rPr>
              <w:t xml:space="preserve">   </w:t>
            </w:r>
            <w:r w:rsidRPr="00583B9E">
              <w:rPr>
                <w:rFonts w:ascii="GHEA Grapalat" w:hAnsi="GHEA Grapalat"/>
                <w:sz w:val="18"/>
                <w:szCs w:val="18"/>
              </w:rPr>
              <w:t>ձեռքբերում</w:t>
            </w:r>
          </w:p>
        </w:tc>
        <w:tc>
          <w:tcPr>
            <w:tcW w:w="470" w:type="dxa"/>
          </w:tcPr>
          <w:p w14:paraId="47AC5C7A" w14:textId="77777777" w:rsidR="006F3B2F" w:rsidRPr="00064ADD" w:rsidRDefault="006F3B2F" w:rsidP="006F3B2F">
            <w:pPr>
              <w:jc w:val="center"/>
              <w:rPr>
                <w:rFonts w:ascii="GHEA Grapalat" w:hAnsi="GHEA Grapalat"/>
                <w:sz w:val="20"/>
                <w:lang w:val="pt-BR"/>
              </w:rPr>
            </w:pPr>
          </w:p>
          <w:p w14:paraId="3A64920E" w14:textId="77777777" w:rsidR="006F3B2F" w:rsidRPr="00064ADD" w:rsidRDefault="006F3B2F" w:rsidP="006F3B2F">
            <w:pPr>
              <w:jc w:val="center"/>
              <w:rPr>
                <w:rFonts w:ascii="GHEA Grapalat" w:hAnsi="GHEA Grapalat"/>
                <w:sz w:val="20"/>
                <w:lang w:val="pt-BR"/>
              </w:rPr>
            </w:pPr>
          </w:p>
          <w:p w14:paraId="133206CF" w14:textId="3F4405D7"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2FA0F262" w14:textId="77777777" w:rsidR="006F3B2F" w:rsidRPr="00064ADD" w:rsidRDefault="006F3B2F" w:rsidP="006F3B2F">
            <w:pPr>
              <w:jc w:val="center"/>
              <w:rPr>
                <w:rFonts w:ascii="GHEA Grapalat" w:hAnsi="GHEA Grapalat"/>
                <w:sz w:val="20"/>
                <w:lang w:val="pt-BR"/>
              </w:rPr>
            </w:pPr>
          </w:p>
          <w:p w14:paraId="4C7F54F2" w14:textId="77777777" w:rsidR="006F3B2F" w:rsidRPr="00064ADD" w:rsidRDefault="006F3B2F" w:rsidP="006F3B2F">
            <w:pPr>
              <w:jc w:val="center"/>
              <w:rPr>
                <w:rFonts w:ascii="GHEA Grapalat" w:hAnsi="GHEA Grapalat"/>
                <w:sz w:val="20"/>
                <w:lang w:val="pt-BR"/>
              </w:rPr>
            </w:pPr>
          </w:p>
          <w:p w14:paraId="013BDFDC" w14:textId="4BEA9C5C"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027D441A" w14:textId="77777777" w:rsidR="006F3B2F" w:rsidRPr="00064ADD" w:rsidRDefault="006F3B2F" w:rsidP="006F3B2F">
            <w:pPr>
              <w:jc w:val="center"/>
              <w:rPr>
                <w:rFonts w:ascii="GHEA Grapalat" w:hAnsi="GHEA Grapalat"/>
                <w:sz w:val="20"/>
                <w:lang w:val="pt-BR"/>
              </w:rPr>
            </w:pPr>
          </w:p>
          <w:p w14:paraId="1AAA4249" w14:textId="77777777" w:rsidR="006F3B2F" w:rsidRPr="00064ADD" w:rsidRDefault="006F3B2F" w:rsidP="006F3B2F">
            <w:pPr>
              <w:jc w:val="center"/>
              <w:rPr>
                <w:rFonts w:ascii="GHEA Grapalat" w:hAnsi="GHEA Grapalat"/>
                <w:sz w:val="20"/>
                <w:lang w:val="pt-BR"/>
              </w:rPr>
            </w:pPr>
          </w:p>
          <w:p w14:paraId="7107B849" w14:textId="10BD9DC7"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555A88B3" w14:textId="77777777" w:rsidR="006F3B2F" w:rsidRPr="00064ADD" w:rsidRDefault="006F3B2F" w:rsidP="006F3B2F">
            <w:pPr>
              <w:jc w:val="center"/>
              <w:rPr>
                <w:rFonts w:ascii="GHEA Grapalat" w:hAnsi="GHEA Grapalat"/>
                <w:sz w:val="20"/>
                <w:lang w:val="pt-BR"/>
              </w:rPr>
            </w:pPr>
          </w:p>
          <w:p w14:paraId="0D3B17B8" w14:textId="77777777" w:rsidR="006F3B2F" w:rsidRPr="00064ADD" w:rsidRDefault="006F3B2F" w:rsidP="006F3B2F">
            <w:pPr>
              <w:jc w:val="center"/>
              <w:rPr>
                <w:rFonts w:ascii="GHEA Grapalat" w:hAnsi="GHEA Grapalat"/>
                <w:sz w:val="20"/>
                <w:lang w:val="pt-BR"/>
              </w:rPr>
            </w:pPr>
          </w:p>
          <w:p w14:paraId="5035BFA8" w14:textId="2F099568"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1DB58D07" w14:textId="77777777" w:rsidR="006F3B2F" w:rsidRPr="00064ADD" w:rsidRDefault="006F3B2F" w:rsidP="006F3B2F">
            <w:pPr>
              <w:jc w:val="center"/>
              <w:rPr>
                <w:rFonts w:ascii="GHEA Grapalat" w:hAnsi="GHEA Grapalat"/>
                <w:sz w:val="20"/>
                <w:lang w:val="pt-BR"/>
              </w:rPr>
            </w:pPr>
          </w:p>
          <w:p w14:paraId="58EFFBA4" w14:textId="77777777" w:rsidR="006F3B2F" w:rsidRPr="00064ADD" w:rsidRDefault="006F3B2F" w:rsidP="006F3B2F">
            <w:pPr>
              <w:jc w:val="center"/>
              <w:rPr>
                <w:rFonts w:ascii="GHEA Grapalat" w:hAnsi="GHEA Grapalat"/>
                <w:sz w:val="20"/>
                <w:lang w:val="pt-BR"/>
              </w:rPr>
            </w:pPr>
          </w:p>
          <w:p w14:paraId="39066E11" w14:textId="0995A1F7"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4C733CF9" w14:textId="77777777" w:rsidR="006F3B2F" w:rsidRPr="00064ADD" w:rsidRDefault="006F3B2F" w:rsidP="006F3B2F">
            <w:pPr>
              <w:jc w:val="center"/>
              <w:rPr>
                <w:rFonts w:ascii="GHEA Grapalat" w:hAnsi="GHEA Grapalat"/>
                <w:sz w:val="20"/>
                <w:lang w:val="pt-BR"/>
              </w:rPr>
            </w:pPr>
          </w:p>
          <w:p w14:paraId="7BF6F7CB" w14:textId="77777777" w:rsidR="006F3B2F" w:rsidRPr="00064ADD" w:rsidRDefault="006F3B2F" w:rsidP="006F3B2F">
            <w:pPr>
              <w:jc w:val="center"/>
              <w:rPr>
                <w:rFonts w:ascii="GHEA Grapalat" w:hAnsi="GHEA Grapalat"/>
                <w:sz w:val="20"/>
                <w:lang w:val="pt-BR"/>
              </w:rPr>
            </w:pPr>
          </w:p>
          <w:p w14:paraId="46B95A71" w14:textId="4C8D10B2"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5AC65082" w14:textId="77777777" w:rsidR="006F3B2F" w:rsidRPr="00064ADD" w:rsidRDefault="006F3B2F" w:rsidP="006F3B2F">
            <w:pPr>
              <w:jc w:val="center"/>
              <w:rPr>
                <w:rFonts w:ascii="GHEA Grapalat" w:hAnsi="GHEA Grapalat"/>
                <w:sz w:val="20"/>
                <w:lang w:val="pt-BR"/>
              </w:rPr>
            </w:pPr>
          </w:p>
          <w:p w14:paraId="050B6EE3" w14:textId="77777777" w:rsidR="006F3B2F" w:rsidRPr="00064ADD" w:rsidRDefault="006F3B2F" w:rsidP="006F3B2F">
            <w:pPr>
              <w:jc w:val="center"/>
              <w:rPr>
                <w:rFonts w:ascii="GHEA Grapalat" w:hAnsi="GHEA Grapalat"/>
                <w:sz w:val="20"/>
                <w:lang w:val="pt-BR"/>
              </w:rPr>
            </w:pPr>
          </w:p>
          <w:p w14:paraId="4FCF79D7" w14:textId="22A99DE8"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601BA3E6" w14:textId="77777777" w:rsidR="006F3B2F" w:rsidRPr="00064ADD" w:rsidRDefault="006F3B2F" w:rsidP="006F3B2F">
            <w:pPr>
              <w:jc w:val="center"/>
              <w:rPr>
                <w:rFonts w:ascii="GHEA Grapalat" w:hAnsi="GHEA Grapalat"/>
                <w:sz w:val="20"/>
                <w:lang w:val="pt-BR"/>
              </w:rPr>
            </w:pPr>
          </w:p>
          <w:p w14:paraId="1F6B877F" w14:textId="77777777" w:rsidR="006F3B2F" w:rsidRPr="00064ADD" w:rsidRDefault="006F3B2F" w:rsidP="006F3B2F">
            <w:pPr>
              <w:jc w:val="center"/>
              <w:rPr>
                <w:rFonts w:ascii="GHEA Grapalat" w:hAnsi="GHEA Grapalat"/>
                <w:sz w:val="20"/>
                <w:lang w:val="pt-BR"/>
              </w:rPr>
            </w:pPr>
          </w:p>
          <w:p w14:paraId="6582104F" w14:textId="7B39DDE9"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76033E7C" w14:textId="77777777" w:rsidR="006F3B2F" w:rsidRPr="00064ADD" w:rsidRDefault="006F3B2F" w:rsidP="006F3B2F">
            <w:pPr>
              <w:jc w:val="center"/>
              <w:rPr>
                <w:rFonts w:ascii="GHEA Grapalat" w:hAnsi="GHEA Grapalat"/>
                <w:sz w:val="20"/>
                <w:lang w:val="pt-BR"/>
              </w:rPr>
            </w:pPr>
          </w:p>
          <w:p w14:paraId="75810B36" w14:textId="77777777" w:rsidR="006F3B2F" w:rsidRPr="00064ADD" w:rsidRDefault="006F3B2F" w:rsidP="006F3B2F">
            <w:pPr>
              <w:jc w:val="center"/>
              <w:rPr>
                <w:rFonts w:ascii="GHEA Grapalat" w:hAnsi="GHEA Grapalat"/>
                <w:sz w:val="20"/>
                <w:lang w:val="pt-BR"/>
              </w:rPr>
            </w:pPr>
          </w:p>
          <w:p w14:paraId="49B8936B" w14:textId="729813AB"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4F378D78" w14:textId="77777777" w:rsidR="006F3B2F" w:rsidRPr="00064ADD" w:rsidRDefault="006F3B2F" w:rsidP="006F3B2F">
            <w:pPr>
              <w:jc w:val="center"/>
              <w:rPr>
                <w:rFonts w:ascii="GHEA Grapalat" w:hAnsi="GHEA Grapalat"/>
                <w:sz w:val="20"/>
                <w:lang w:val="pt-BR"/>
              </w:rPr>
            </w:pPr>
          </w:p>
          <w:p w14:paraId="213B024C" w14:textId="77777777" w:rsidR="006F3B2F" w:rsidRPr="00064ADD" w:rsidRDefault="006F3B2F" w:rsidP="006F3B2F">
            <w:pPr>
              <w:jc w:val="center"/>
              <w:rPr>
                <w:rFonts w:ascii="GHEA Grapalat" w:hAnsi="GHEA Grapalat"/>
                <w:sz w:val="20"/>
                <w:lang w:val="pt-BR"/>
              </w:rPr>
            </w:pPr>
          </w:p>
          <w:p w14:paraId="48FC5F37" w14:textId="6FD3DEF2"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2E1CD2BD" w14:textId="77777777" w:rsidR="006F3B2F" w:rsidRPr="00064ADD" w:rsidRDefault="006F3B2F" w:rsidP="006F3B2F">
            <w:pPr>
              <w:jc w:val="center"/>
              <w:rPr>
                <w:rFonts w:ascii="GHEA Grapalat" w:hAnsi="GHEA Grapalat"/>
                <w:sz w:val="20"/>
                <w:lang w:val="pt-BR"/>
              </w:rPr>
            </w:pPr>
          </w:p>
          <w:p w14:paraId="22CD7AFF" w14:textId="77777777" w:rsidR="006F3B2F" w:rsidRPr="00064ADD" w:rsidRDefault="006F3B2F" w:rsidP="006F3B2F">
            <w:pPr>
              <w:jc w:val="center"/>
              <w:rPr>
                <w:rFonts w:ascii="GHEA Grapalat" w:hAnsi="GHEA Grapalat"/>
                <w:sz w:val="20"/>
                <w:lang w:val="pt-BR"/>
              </w:rPr>
            </w:pPr>
          </w:p>
          <w:p w14:paraId="14DD97AD" w14:textId="3FF4566A"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1BA3E8D1" w14:textId="77777777" w:rsidR="006F3B2F" w:rsidRPr="00064ADD" w:rsidRDefault="006F3B2F" w:rsidP="006F3B2F">
            <w:pPr>
              <w:jc w:val="center"/>
              <w:rPr>
                <w:rFonts w:ascii="GHEA Grapalat" w:hAnsi="GHEA Grapalat"/>
                <w:sz w:val="20"/>
                <w:lang w:val="pt-BR"/>
              </w:rPr>
            </w:pPr>
          </w:p>
          <w:p w14:paraId="7A275843" w14:textId="77777777" w:rsidR="006F3B2F" w:rsidRPr="00064ADD" w:rsidRDefault="006F3B2F" w:rsidP="006F3B2F">
            <w:pPr>
              <w:jc w:val="center"/>
              <w:rPr>
                <w:rFonts w:ascii="GHEA Grapalat" w:hAnsi="GHEA Grapalat"/>
                <w:sz w:val="20"/>
                <w:lang w:val="pt-BR"/>
              </w:rPr>
            </w:pPr>
          </w:p>
          <w:p w14:paraId="14108165" w14:textId="52720756"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1097" w:type="dxa"/>
          </w:tcPr>
          <w:p w14:paraId="5840C659" w14:textId="77777777" w:rsidR="006F3B2F" w:rsidRPr="00064ADD" w:rsidRDefault="006F3B2F" w:rsidP="006F3B2F">
            <w:pPr>
              <w:jc w:val="center"/>
              <w:rPr>
                <w:rFonts w:ascii="GHEA Grapalat" w:hAnsi="GHEA Grapalat"/>
                <w:sz w:val="20"/>
                <w:lang w:val="pt-BR"/>
              </w:rPr>
            </w:pPr>
          </w:p>
        </w:tc>
      </w:tr>
      <w:tr w:rsidR="006F3B2F" w:rsidRPr="007213A7" w14:paraId="68295095" w14:textId="77777777" w:rsidTr="0025762B">
        <w:trPr>
          <w:trHeight w:val="1538"/>
        </w:trPr>
        <w:tc>
          <w:tcPr>
            <w:tcW w:w="1451" w:type="dxa"/>
          </w:tcPr>
          <w:p w14:paraId="52C77D81" w14:textId="4CB4630F" w:rsidR="006F3B2F" w:rsidRPr="00064ADD" w:rsidRDefault="006F3B2F" w:rsidP="006F3B2F">
            <w:pPr>
              <w:jc w:val="center"/>
              <w:rPr>
                <w:rFonts w:ascii="GHEA Grapalat" w:hAnsi="GHEA Grapalat"/>
                <w:sz w:val="20"/>
                <w:lang w:val="es-ES"/>
              </w:rPr>
            </w:pPr>
            <w:r>
              <w:rPr>
                <w:rFonts w:ascii="GHEA Grapalat" w:hAnsi="GHEA Grapalat"/>
                <w:sz w:val="20"/>
                <w:lang w:val="es-ES"/>
              </w:rPr>
              <w:t>9</w:t>
            </w:r>
          </w:p>
        </w:tc>
        <w:tc>
          <w:tcPr>
            <w:tcW w:w="1530" w:type="dxa"/>
          </w:tcPr>
          <w:p w14:paraId="4A26966E" w14:textId="62CF4C3B" w:rsidR="006F3B2F" w:rsidRPr="00064ADD" w:rsidRDefault="006F3B2F" w:rsidP="006F3B2F">
            <w:pPr>
              <w:jc w:val="center"/>
              <w:rPr>
                <w:rFonts w:ascii="GHEA Grapalat" w:hAnsi="GHEA Grapalat"/>
                <w:sz w:val="20"/>
                <w:lang w:val="es-ES"/>
              </w:rPr>
            </w:pPr>
            <w:r w:rsidRPr="00EE54D4">
              <w:t>50531140</w:t>
            </w:r>
            <w:r>
              <w:t>/9</w:t>
            </w:r>
          </w:p>
        </w:tc>
        <w:tc>
          <w:tcPr>
            <w:tcW w:w="3048" w:type="dxa"/>
            <w:vAlign w:val="center"/>
          </w:tcPr>
          <w:p w14:paraId="4565C843" w14:textId="03672B31" w:rsidR="006F3B2F" w:rsidRPr="00DB02B6" w:rsidRDefault="006F3B2F" w:rsidP="006F3B2F">
            <w:pPr>
              <w:jc w:val="center"/>
              <w:rPr>
                <w:rFonts w:ascii="GHEA Grapalat" w:hAnsi="GHEA Grapalat"/>
                <w:sz w:val="16"/>
                <w:szCs w:val="16"/>
                <w:lang w:val="es-ES"/>
              </w:rPr>
            </w:pPr>
            <w:r w:rsidRPr="006F3B2F">
              <w:rPr>
                <w:rFonts w:ascii="GHEA Grapalat" w:hAnsi="GHEA Grapalat"/>
                <w:sz w:val="18"/>
                <w:szCs w:val="18"/>
                <w:lang w:val="es-ES"/>
              </w:rPr>
              <w:t>&lt;&lt;</w:t>
            </w:r>
            <w:r w:rsidRPr="00583B9E">
              <w:rPr>
                <w:rFonts w:ascii="GHEA Grapalat" w:hAnsi="GHEA Grapalat"/>
                <w:sz w:val="18"/>
                <w:szCs w:val="18"/>
              </w:rPr>
              <w:t>Արենի</w:t>
            </w:r>
            <w:r w:rsidRPr="006F3B2F">
              <w:rPr>
                <w:rFonts w:ascii="GHEA Grapalat" w:hAnsi="GHEA Grapalat"/>
                <w:sz w:val="18"/>
                <w:szCs w:val="18"/>
                <w:lang w:val="es-ES"/>
              </w:rPr>
              <w:t xml:space="preserve"> </w:t>
            </w:r>
            <w:r w:rsidRPr="00583B9E">
              <w:rPr>
                <w:rFonts w:ascii="GHEA Grapalat" w:hAnsi="GHEA Grapalat"/>
                <w:sz w:val="18"/>
                <w:szCs w:val="18"/>
              </w:rPr>
              <w:t>համա</w:t>
            </w:r>
            <w:r w:rsidRPr="00583B9E">
              <w:rPr>
                <w:rFonts w:ascii="GHEA Grapalat" w:hAnsi="GHEA Grapalat"/>
                <w:sz w:val="18"/>
                <w:szCs w:val="18"/>
                <w:lang w:val="hy-AM"/>
              </w:rPr>
              <w:t>յն</w:t>
            </w:r>
            <w:r w:rsidRPr="00583B9E">
              <w:rPr>
                <w:rFonts w:ascii="GHEA Grapalat" w:hAnsi="GHEA Grapalat"/>
                <w:sz w:val="18"/>
                <w:szCs w:val="18"/>
              </w:rPr>
              <w:t>քի</w:t>
            </w:r>
            <w:r w:rsidRPr="006F3B2F">
              <w:rPr>
                <w:rFonts w:ascii="GHEA Grapalat" w:hAnsi="GHEA Grapalat"/>
                <w:sz w:val="18"/>
                <w:szCs w:val="18"/>
                <w:lang w:val="es-ES"/>
              </w:rPr>
              <w:t xml:space="preserve"> </w:t>
            </w:r>
            <w:r w:rsidRPr="00583B9E">
              <w:rPr>
                <w:rFonts w:ascii="GHEA Grapalat" w:hAnsi="GHEA Grapalat"/>
                <w:sz w:val="18"/>
                <w:szCs w:val="18"/>
                <w:lang w:val="hy-AM"/>
              </w:rPr>
              <w:t>Արենի բնակավայրում &lt;&lt;Խաչի տակ&gt;&gt; թաղամասում ոռոգման ջրի մղիչ պոմպի կառուցման աշխատանքների</w:t>
            </w:r>
            <w:r w:rsidRPr="006F3B2F">
              <w:rPr>
                <w:rFonts w:ascii="GHEA Grapalat" w:hAnsi="GHEA Grapalat"/>
                <w:sz w:val="18"/>
                <w:szCs w:val="18"/>
                <w:lang w:val="es-ES"/>
              </w:rPr>
              <w:t xml:space="preserve">&gt;&gt;  </w:t>
            </w:r>
            <w:r w:rsidRPr="00583B9E">
              <w:rPr>
                <w:rFonts w:ascii="GHEA Grapalat" w:hAnsi="GHEA Grapalat"/>
                <w:sz w:val="18"/>
                <w:szCs w:val="18"/>
              </w:rPr>
              <w:t>նախագծանախահաշվային</w:t>
            </w:r>
            <w:r w:rsidRPr="006F3B2F">
              <w:rPr>
                <w:rFonts w:ascii="GHEA Grapalat" w:hAnsi="GHEA Grapalat"/>
                <w:sz w:val="18"/>
                <w:szCs w:val="18"/>
                <w:lang w:val="es-ES"/>
              </w:rPr>
              <w:t xml:space="preserve"> </w:t>
            </w:r>
            <w:r w:rsidRPr="00583B9E">
              <w:rPr>
                <w:rFonts w:ascii="GHEA Grapalat" w:hAnsi="GHEA Grapalat"/>
                <w:sz w:val="18"/>
                <w:szCs w:val="18"/>
              </w:rPr>
              <w:t>փաստաթղթերի</w:t>
            </w:r>
            <w:r w:rsidRPr="006F3B2F">
              <w:rPr>
                <w:rFonts w:ascii="GHEA Grapalat" w:hAnsi="GHEA Grapalat"/>
                <w:sz w:val="18"/>
                <w:szCs w:val="18"/>
                <w:lang w:val="es-ES"/>
              </w:rPr>
              <w:t xml:space="preserve"> </w:t>
            </w:r>
            <w:r w:rsidRPr="00583B9E">
              <w:rPr>
                <w:rFonts w:ascii="GHEA Grapalat" w:hAnsi="GHEA Grapalat"/>
                <w:sz w:val="18"/>
                <w:szCs w:val="18"/>
              </w:rPr>
              <w:t>փորձաքննության</w:t>
            </w:r>
            <w:r w:rsidRPr="006F3B2F">
              <w:rPr>
                <w:rFonts w:ascii="GHEA Grapalat" w:hAnsi="GHEA Grapalat"/>
                <w:sz w:val="18"/>
                <w:szCs w:val="18"/>
                <w:lang w:val="es-ES"/>
              </w:rPr>
              <w:t xml:space="preserve"> </w:t>
            </w:r>
            <w:r w:rsidRPr="00583B9E">
              <w:rPr>
                <w:rFonts w:ascii="GHEA Grapalat" w:hAnsi="GHEA Grapalat"/>
                <w:sz w:val="18"/>
                <w:szCs w:val="18"/>
              </w:rPr>
              <w:t>և</w:t>
            </w:r>
            <w:r w:rsidRPr="006F3B2F">
              <w:rPr>
                <w:rFonts w:ascii="GHEA Grapalat" w:hAnsi="GHEA Grapalat"/>
                <w:sz w:val="18"/>
                <w:szCs w:val="18"/>
                <w:lang w:val="es-ES"/>
              </w:rPr>
              <w:t xml:space="preserve"> </w:t>
            </w:r>
            <w:r w:rsidRPr="00583B9E">
              <w:rPr>
                <w:rFonts w:ascii="GHEA Grapalat" w:hAnsi="GHEA Grapalat"/>
                <w:sz w:val="18"/>
                <w:szCs w:val="18"/>
              </w:rPr>
              <w:t>եզրակացության</w:t>
            </w:r>
            <w:r w:rsidRPr="006F3B2F">
              <w:rPr>
                <w:rFonts w:ascii="GHEA Grapalat" w:hAnsi="GHEA Grapalat"/>
                <w:sz w:val="18"/>
                <w:szCs w:val="18"/>
                <w:lang w:val="es-ES"/>
              </w:rPr>
              <w:t xml:space="preserve"> </w:t>
            </w:r>
            <w:r w:rsidRPr="00583B9E">
              <w:rPr>
                <w:rFonts w:ascii="GHEA Grapalat" w:hAnsi="GHEA Grapalat"/>
                <w:sz w:val="18"/>
                <w:szCs w:val="18"/>
              </w:rPr>
              <w:t>տրամադրման</w:t>
            </w:r>
            <w:r w:rsidRPr="006F3B2F">
              <w:rPr>
                <w:rFonts w:ascii="GHEA Grapalat" w:hAnsi="GHEA Grapalat"/>
                <w:sz w:val="18"/>
                <w:szCs w:val="18"/>
                <w:lang w:val="es-ES"/>
              </w:rPr>
              <w:t xml:space="preserve">  </w:t>
            </w:r>
            <w:r w:rsidRPr="00583B9E">
              <w:rPr>
                <w:rFonts w:ascii="GHEA Grapalat" w:hAnsi="GHEA Grapalat"/>
                <w:sz w:val="18"/>
                <w:szCs w:val="18"/>
              </w:rPr>
              <w:t>ծառայությունների</w:t>
            </w:r>
            <w:r w:rsidRPr="006F3B2F">
              <w:rPr>
                <w:rFonts w:ascii="GHEA Grapalat" w:hAnsi="GHEA Grapalat"/>
                <w:sz w:val="18"/>
                <w:szCs w:val="18"/>
                <w:lang w:val="es-ES"/>
              </w:rPr>
              <w:t xml:space="preserve">   </w:t>
            </w:r>
            <w:r w:rsidRPr="00583B9E">
              <w:rPr>
                <w:rFonts w:ascii="GHEA Grapalat" w:hAnsi="GHEA Grapalat"/>
                <w:sz w:val="18"/>
                <w:szCs w:val="18"/>
              </w:rPr>
              <w:t>ձեռքբերում</w:t>
            </w:r>
          </w:p>
        </w:tc>
        <w:tc>
          <w:tcPr>
            <w:tcW w:w="470" w:type="dxa"/>
          </w:tcPr>
          <w:p w14:paraId="7B9057F6" w14:textId="77777777" w:rsidR="006F3B2F" w:rsidRPr="00064ADD" w:rsidRDefault="006F3B2F" w:rsidP="006F3B2F">
            <w:pPr>
              <w:jc w:val="center"/>
              <w:rPr>
                <w:rFonts w:ascii="GHEA Grapalat" w:hAnsi="GHEA Grapalat"/>
                <w:sz w:val="20"/>
                <w:lang w:val="pt-BR"/>
              </w:rPr>
            </w:pPr>
          </w:p>
          <w:p w14:paraId="6B8B83E2" w14:textId="77777777" w:rsidR="006F3B2F" w:rsidRPr="00064ADD" w:rsidRDefault="006F3B2F" w:rsidP="006F3B2F">
            <w:pPr>
              <w:jc w:val="center"/>
              <w:rPr>
                <w:rFonts w:ascii="GHEA Grapalat" w:hAnsi="GHEA Grapalat"/>
                <w:sz w:val="20"/>
                <w:lang w:val="pt-BR"/>
              </w:rPr>
            </w:pPr>
          </w:p>
          <w:p w14:paraId="6CC0850F" w14:textId="624F5755"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18D636D1" w14:textId="77777777" w:rsidR="006F3B2F" w:rsidRPr="00064ADD" w:rsidRDefault="006F3B2F" w:rsidP="006F3B2F">
            <w:pPr>
              <w:jc w:val="center"/>
              <w:rPr>
                <w:rFonts w:ascii="GHEA Grapalat" w:hAnsi="GHEA Grapalat"/>
                <w:sz w:val="20"/>
                <w:lang w:val="pt-BR"/>
              </w:rPr>
            </w:pPr>
          </w:p>
          <w:p w14:paraId="6D01A8B8" w14:textId="77777777" w:rsidR="006F3B2F" w:rsidRPr="00064ADD" w:rsidRDefault="006F3B2F" w:rsidP="006F3B2F">
            <w:pPr>
              <w:jc w:val="center"/>
              <w:rPr>
                <w:rFonts w:ascii="GHEA Grapalat" w:hAnsi="GHEA Grapalat"/>
                <w:sz w:val="20"/>
                <w:lang w:val="pt-BR"/>
              </w:rPr>
            </w:pPr>
          </w:p>
          <w:p w14:paraId="30BD7EAC" w14:textId="73B28EE8"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2421420F" w14:textId="77777777" w:rsidR="006F3B2F" w:rsidRPr="00064ADD" w:rsidRDefault="006F3B2F" w:rsidP="006F3B2F">
            <w:pPr>
              <w:jc w:val="center"/>
              <w:rPr>
                <w:rFonts w:ascii="GHEA Grapalat" w:hAnsi="GHEA Grapalat"/>
                <w:sz w:val="20"/>
                <w:lang w:val="pt-BR"/>
              </w:rPr>
            </w:pPr>
          </w:p>
          <w:p w14:paraId="2AF002F5" w14:textId="77777777" w:rsidR="006F3B2F" w:rsidRPr="00064ADD" w:rsidRDefault="006F3B2F" w:rsidP="006F3B2F">
            <w:pPr>
              <w:jc w:val="center"/>
              <w:rPr>
                <w:rFonts w:ascii="GHEA Grapalat" w:hAnsi="GHEA Grapalat"/>
                <w:sz w:val="20"/>
                <w:lang w:val="pt-BR"/>
              </w:rPr>
            </w:pPr>
          </w:p>
          <w:p w14:paraId="70B14773" w14:textId="54AE2BBF"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38D127D0" w14:textId="77777777" w:rsidR="006F3B2F" w:rsidRPr="00064ADD" w:rsidRDefault="006F3B2F" w:rsidP="006F3B2F">
            <w:pPr>
              <w:jc w:val="center"/>
              <w:rPr>
                <w:rFonts w:ascii="GHEA Grapalat" w:hAnsi="GHEA Grapalat"/>
                <w:sz w:val="20"/>
                <w:lang w:val="pt-BR"/>
              </w:rPr>
            </w:pPr>
          </w:p>
          <w:p w14:paraId="4AF11FD8" w14:textId="77777777" w:rsidR="006F3B2F" w:rsidRPr="00064ADD" w:rsidRDefault="006F3B2F" w:rsidP="006F3B2F">
            <w:pPr>
              <w:jc w:val="center"/>
              <w:rPr>
                <w:rFonts w:ascii="GHEA Grapalat" w:hAnsi="GHEA Grapalat"/>
                <w:sz w:val="20"/>
                <w:lang w:val="pt-BR"/>
              </w:rPr>
            </w:pPr>
          </w:p>
          <w:p w14:paraId="5C0F051B" w14:textId="1F5F6DAC"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2AFF2EE9" w14:textId="77777777" w:rsidR="006F3B2F" w:rsidRPr="00064ADD" w:rsidRDefault="006F3B2F" w:rsidP="006F3B2F">
            <w:pPr>
              <w:jc w:val="center"/>
              <w:rPr>
                <w:rFonts w:ascii="GHEA Grapalat" w:hAnsi="GHEA Grapalat"/>
                <w:sz w:val="20"/>
                <w:lang w:val="pt-BR"/>
              </w:rPr>
            </w:pPr>
          </w:p>
          <w:p w14:paraId="1AB768CE" w14:textId="77777777" w:rsidR="006F3B2F" w:rsidRPr="00064ADD" w:rsidRDefault="006F3B2F" w:rsidP="006F3B2F">
            <w:pPr>
              <w:jc w:val="center"/>
              <w:rPr>
                <w:rFonts w:ascii="GHEA Grapalat" w:hAnsi="GHEA Grapalat"/>
                <w:sz w:val="20"/>
                <w:lang w:val="pt-BR"/>
              </w:rPr>
            </w:pPr>
          </w:p>
          <w:p w14:paraId="4743C03D" w14:textId="093C573E"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6AEBA609" w14:textId="77777777" w:rsidR="006F3B2F" w:rsidRPr="00064ADD" w:rsidRDefault="006F3B2F" w:rsidP="006F3B2F">
            <w:pPr>
              <w:jc w:val="center"/>
              <w:rPr>
                <w:rFonts w:ascii="GHEA Grapalat" w:hAnsi="GHEA Grapalat"/>
                <w:sz w:val="20"/>
                <w:lang w:val="pt-BR"/>
              </w:rPr>
            </w:pPr>
          </w:p>
          <w:p w14:paraId="6D4D902B" w14:textId="77777777" w:rsidR="006F3B2F" w:rsidRPr="00064ADD" w:rsidRDefault="006F3B2F" w:rsidP="006F3B2F">
            <w:pPr>
              <w:jc w:val="center"/>
              <w:rPr>
                <w:rFonts w:ascii="GHEA Grapalat" w:hAnsi="GHEA Grapalat"/>
                <w:sz w:val="20"/>
                <w:lang w:val="pt-BR"/>
              </w:rPr>
            </w:pPr>
          </w:p>
          <w:p w14:paraId="0D32BF6D" w14:textId="53A0A6D9"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552DBBF5" w14:textId="77777777" w:rsidR="006F3B2F" w:rsidRPr="00064ADD" w:rsidRDefault="006F3B2F" w:rsidP="006F3B2F">
            <w:pPr>
              <w:jc w:val="center"/>
              <w:rPr>
                <w:rFonts w:ascii="GHEA Grapalat" w:hAnsi="GHEA Grapalat"/>
                <w:sz w:val="20"/>
                <w:lang w:val="pt-BR"/>
              </w:rPr>
            </w:pPr>
          </w:p>
          <w:p w14:paraId="569079C6" w14:textId="77777777" w:rsidR="006F3B2F" w:rsidRPr="00064ADD" w:rsidRDefault="006F3B2F" w:rsidP="006F3B2F">
            <w:pPr>
              <w:jc w:val="center"/>
              <w:rPr>
                <w:rFonts w:ascii="GHEA Grapalat" w:hAnsi="GHEA Grapalat"/>
                <w:sz w:val="20"/>
                <w:lang w:val="pt-BR"/>
              </w:rPr>
            </w:pPr>
          </w:p>
          <w:p w14:paraId="6EE67536" w14:textId="7F9C7D9D"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318BE453" w14:textId="77777777" w:rsidR="006F3B2F" w:rsidRPr="00064ADD" w:rsidRDefault="006F3B2F" w:rsidP="006F3B2F">
            <w:pPr>
              <w:jc w:val="center"/>
              <w:rPr>
                <w:rFonts w:ascii="GHEA Grapalat" w:hAnsi="GHEA Grapalat"/>
                <w:sz w:val="20"/>
                <w:lang w:val="pt-BR"/>
              </w:rPr>
            </w:pPr>
          </w:p>
          <w:p w14:paraId="5EC31A65" w14:textId="77777777" w:rsidR="006F3B2F" w:rsidRPr="00064ADD" w:rsidRDefault="006F3B2F" w:rsidP="006F3B2F">
            <w:pPr>
              <w:jc w:val="center"/>
              <w:rPr>
                <w:rFonts w:ascii="GHEA Grapalat" w:hAnsi="GHEA Grapalat"/>
                <w:sz w:val="20"/>
                <w:lang w:val="pt-BR"/>
              </w:rPr>
            </w:pPr>
          </w:p>
          <w:p w14:paraId="1A2B96CD" w14:textId="7DD87126"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7379C48D" w14:textId="77777777" w:rsidR="006F3B2F" w:rsidRPr="00064ADD" w:rsidRDefault="006F3B2F" w:rsidP="006F3B2F">
            <w:pPr>
              <w:jc w:val="center"/>
              <w:rPr>
                <w:rFonts w:ascii="GHEA Grapalat" w:hAnsi="GHEA Grapalat"/>
                <w:sz w:val="20"/>
                <w:lang w:val="pt-BR"/>
              </w:rPr>
            </w:pPr>
          </w:p>
          <w:p w14:paraId="217637E8" w14:textId="77777777" w:rsidR="006F3B2F" w:rsidRPr="00064ADD" w:rsidRDefault="006F3B2F" w:rsidP="006F3B2F">
            <w:pPr>
              <w:jc w:val="center"/>
              <w:rPr>
                <w:rFonts w:ascii="GHEA Grapalat" w:hAnsi="GHEA Grapalat"/>
                <w:sz w:val="20"/>
                <w:lang w:val="pt-BR"/>
              </w:rPr>
            </w:pPr>
          </w:p>
          <w:p w14:paraId="1544E575" w14:textId="4F4B7B4C"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1DC5FF68" w14:textId="77777777" w:rsidR="006F3B2F" w:rsidRPr="00064ADD" w:rsidRDefault="006F3B2F" w:rsidP="006F3B2F">
            <w:pPr>
              <w:jc w:val="center"/>
              <w:rPr>
                <w:rFonts w:ascii="GHEA Grapalat" w:hAnsi="GHEA Grapalat"/>
                <w:sz w:val="20"/>
                <w:lang w:val="pt-BR"/>
              </w:rPr>
            </w:pPr>
          </w:p>
          <w:p w14:paraId="4FE408BB" w14:textId="77777777" w:rsidR="006F3B2F" w:rsidRPr="00064ADD" w:rsidRDefault="006F3B2F" w:rsidP="006F3B2F">
            <w:pPr>
              <w:jc w:val="center"/>
              <w:rPr>
                <w:rFonts w:ascii="GHEA Grapalat" w:hAnsi="GHEA Grapalat"/>
                <w:sz w:val="20"/>
                <w:lang w:val="pt-BR"/>
              </w:rPr>
            </w:pPr>
          </w:p>
          <w:p w14:paraId="0F2368B6" w14:textId="7A2FC080"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14F8F526" w14:textId="77777777" w:rsidR="006F3B2F" w:rsidRPr="00064ADD" w:rsidRDefault="006F3B2F" w:rsidP="006F3B2F">
            <w:pPr>
              <w:jc w:val="center"/>
              <w:rPr>
                <w:rFonts w:ascii="GHEA Grapalat" w:hAnsi="GHEA Grapalat"/>
                <w:sz w:val="20"/>
                <w:lang w:val="pt-BR"/>
              </w:rPr>
            </w:pPr>
          </w:p>
          <w:p w14:paraId="2DE17604" w14:textId="77777777" w:rsidR="006F3B2F" w:rsidRPr="00064ADD" w:rsidRDefault="006F3B2F" w:rsidP="006F3B2F">
            <w:pPr>
              <w:jc w:val="center"/>
              <w:rPr>
                <w:rFonts w:ascii="GHEA Grapalat" w:hAnsi="GHEA Grapalat"/>
                <w:sz w:val="20"/>
                <w:lang w:val="pt-BR"/>
              </w:rPr>
            </w:pPr>
          </w:p>
          <w:p w14:paraId="5C74D23A" w14:textId="3D794EAC"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71CBE071" w14:textId="77777777" w:rsidR="006F3B2F" w:rsidRPr="00064ADD" w:rsidRDefault="006F3B2F" w:rsidP="006F3B2F">
            <w:pPr>
              <w:jc w:val="center"/>
              <w:rPr>
                <w:rFonts w:ascii="GHEA Grapalat" w:hAnsi="GHEA Grapalat"/>
                <w:sz w:val="20"/>
                <w:lang w:val="pt-BR"/>
              </w:rPr>
            </w:pPr>
          </w:p>
          <w:p w14:paraId="356E4597" w14:textId="77777777" w:rsidR="006F3B2F" w:rsidRPr="00064ADD" w:rsidRDefault="006F3B2F" w:rsidP="006F3B2F">
            <w:pPr>
              <w:jc w:val="center"/>
              <w:rPr>
                <w:rFonts w:ascii="GHEA Grapalat" w:hAnsi="GHEA Grapalat"/>
                <w:sz w:val="20"/>
                <w:lang w:val="pt-BR"/>
              </w:rPr>
            </w:pPr>
          </w:p>
          <w:p w14:paraId="08B1D92F" w14:textId="6270731E"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1097" w:type="dxa"/>
          </w:tcPr>
          <w:p w14:paraId="29E598F2" w14:textId="77777777" w:rsidR="006F3B2F" w:rsidRPr="00064ADD" w:rsidRDefault="006F3B2F" w:rsidP="006F3B2F">
            <w:pPr>
              <w:jc w:val="center"/>
              <w:rPr>
                <w:rFonts w:ascii="GHEA Grapalat" w:hAnsi="GHEA Grapalat"/>
                <w:sz w:val="20"/>
                <w:lang w:val="pt-BR"/>
              </w:rPr>
            </w:pPr>
          </w:p>
        </w:tc>
      </w:tr>
      <w:tr w:rsidR="006F3B2F" w:rsidRPr="007213A7" w14:paraId="16832046" w14:textId="77777777" w:rsidTr="0025762B">
        <w:trPr>
          <w:trHeight w:val="1538"/>
        </w:trPr>
        <w:tc>
          <w:tcPr>
            <w:tcW w:w="1451" w:type="dxa"/>
          </w:tcPr>
          <w:p w14:paraId="140547B6" w14:textId="73E57751" w:rsidR="006F3B2F" w:rsidRPr="00064ADD" w:rsidRDefault="006F3B2F" w:rsidP="006F3B2F">
            <w:pPr>
              <w:jc w:val="center"/>
              <w:rPr>
                <w:rFonts w:ascii="GHEA Grapalat" w:hAnsi="GHEA Grapalat"/>
                <w:sz w:val="20"/>
                <w:lang w:val="es-ES"/>
              </w:rPr>
            </w:pPr>
            <w:r>
              <w:rPr>
                <w:rFonts w:ascii="GHEA Grapalat" w:hAnsi="GHEA Grapalat"/>
                <w:sz w:val="20"/>
                <w:lang w:val="es-ES"/>
              </w:rPr>
              <w:t>10</w:t>
            </w:r>
          </w:p>
        </w:tc>
        <w:tc>
          <w:tcPr>
            <w:tcW w:w="1530" w:type="dxa"/>
          </w:tcPr>
          <w:p w14:paraId="299CD3F4" w14:textId="5902FD78" w:rsidR="006F3B2F" w:rsidRPr="00064ADD" w:rsidRDefault="006F3B2F" w:rsidP="006F3B2F">
            <w:pPr>
              <w:jc w:val="center"/>
              <w:rPr>
                <w:rFonts w:ascii="GHEA Grapalat" w:hAnsi="GHEA Grapalat"/>
                <w:sz w:val="20"/>
                <w:lang w:val="es-ES"/>
              </w:rPr>
            </w:pPr>
            <w:r w:rsidRPr="00EE54D4">
              <w:t>50531140</w:t>
            </w:r>
            <w:r>
              <w:t>/10</w:t>
            </w:r>
          </w:p>
        </w:tc>
        <w:tc>
          <w:tcPr>
            <w:tcW w:w="3048" w:type="dxa"/>
            <w:vAlign w:val="center"/>
          </w:tcPr>
          <w:p w14:paraId="007C1262" w14:textId="6657FFBE" w:rsidR="006F3B2F" w:rsidRPr="00DB02B6" w:rsidRDefault="006F3B2F" w:rsidP="006F3B2F">
            <w:pPr>
              <w:jc w:val="center"/>
              <w:rPr>
                <w:rFonts w:ascii="GHEA Grapalat" w:hAnsi="GHEA Grapalat"/>
                <w:sz w:val="16"/>
                <w:szCs w:val="16"/>
                <w:lang w:val="es-ES"/>
              </w:rPr>
            </w:pPr>
            <w:r w:rsidRPr="006F3B2F">
              <w:rPr>
                <w:rFonts w:ascii="GHEA Grapalat" w:hAnsi="GHEA Grapalat"/>
                <w:sz w:val="18"/>
                <w:szCs w:val="18"/>
                <w:lang w:val="es-ES"/>
              </w:rPr>
              <w:t>&lt;&lt;</w:t>
            </w:r>
            <w:r w:rsidRPr="00583B9E">
              <w:rPr>
                <w:rFonts w:ascii="GHEA Grapalat" w:hAnsi="GHEA Grapalat"/>
                <w:sz w:val="18"/>
                <w:szCs w:val="18"/>
              </w:rPr>
              <w:t>Արենի</w:t>
            </w:r>
            <w:r w:rsidRPr="006F3B2F">
              <w:rPr>
                <w:rFonts w:ascii="GHEA Grapalat" w:hAnsi="GHEA Grapalat"/>
                <w:sz w:val="18"/>
                <w:szCs w:val="18"/>
                <w:lang w:val="es-ES"/>
              </w:rPr>
              <w:t xml:space="preserve"> </w:t>
            </w:r>
            <w:r w:rsidRPr="00583B9E">
              <w:rPr>
                <w:rFonts w:ascii="GHEA Grapalat" w:hAnsi="GHEA Grapalat"/>
                <w:sz w:val="18"/>
                <w:szCs w:val="18"/>
              </w:rPr>
              <w:t>համայնքի</w:t>
            </w:r>
            <w:r w:rsidRPr="006F3B2F">
              <w:rPr>
                <w:rFonts w:ascii="GHEA Grapalat" w:hAnsi="GHEA Grapalat"/>
                <w:sz w:val="18"/>
                <w:szCs w:val="18"/>
                <w:lang w:val="es-ES"/>
              </w:rPr>
              <w:t xml:space="preserve">  </w:t>
            </w:r>
            <w:r w:rsidRPr="00583B9E">
              <w:rPr>
                <w:rFonts w:ascii="GHEA Grapalat" w:hAnsi="GHEA Grapalat"/>
                <w:sz w:val="18"/>
                <w:szCs w:val="18"/>
                <w:lang w:val="hy-AM"/>
              </w:rPr>
              <w:t xml:space="preserve">Խաչիկ </w:t>
            </w:r>
            <w:r w:rsidRPr="006F3B2F">
              <w:rPr>
                <w:rFonts w:ascii="GHEA Grapalat" w:hAnsi="GHEA Grapalat"/>
                <w:sz w:val="18"/>
                <w:szCs w:val="18"/>
                <w:lang w:val="es-ES"/>
              </w:rPr>
              <w:t xml:space="preserve"> </w:t>
            </w:r>
            <w:r w:rsidRPr="00583B9E">
              <w:rPr>
                <w:rFonts w:ascii="GHEA Grapalat" w:hAnsi="GHEA Grapalat"/>
                <w:sz w:val="18"/>
                <w:szCs w:val="18"/>
              </w:rPr>
              <w:t>բնակավայրում</w:t>
            </w:r>
            <w:r w:rsidRPr="006F3B2F">
              <w:rPr>
                <w:rFonts w:ascii="GHEA Grapalat" w:hAnsi="GHEA Grapalat"/>
                <w:sz w:val="18"/>
                <w:szCs w:val="18"/>
                <w:lang w:val="es-ES"/>
              </w:rPr>
              <w:t xml:space="preserve"> </w:t>
            </w:r>
            <w:r w:rsidRPr="00583B9E">
              <w:rPr>
                <w:rFonts w:ascii="GHEA Grapalat" w:hAnsi="GHEA Grapalat"/>
                <w:sz w:val="18"/>
                <w:szCs w:val="18"/>
                <w:lang w:val="hy-AM"/>
              </w:rPr>
              <w:t>2,5 կմ ոռոգման ներքին ցանցի կառուցման աշ</w:t>
            </w:r>
            <w:r w:rsidRPr="00583B9E">
              <w:rPr>
                <w:rFonts w:ascii="GHEA Grapalat" w:hAnsi="GHEA Grapalat"/>
                <w:sz w:val="18"/>
                <w:szCs w:val="18"/>
              </w:rPr>
              <w:t>խատանքների</w:t>
            </w:r>
            <w:r w:rsidRPr="006F3B2F">
              <w:rPr>
                <w:rFonts w:ascii="GHEA Grapalat" w:hAnsi="GHEA Grapalat"/>
                <w:sz w:val="18"/>
                <w:szCs w:val="18"/>
                <w:lang w:val="es-ES"/>
              </w:rPr>
              <w:t xml:space="preserve">&gt;&gt;  </w:t>
            </w:r>
            <w:r w:rsidRPr="00583B9E">
              <w:rPr>
                <w:rFonts w:ascii="GHEA Grapalat" w:hAnsi="GHEA Grapalat"/>
                <w:sz w:val="18"/>
                <w:szCs w:val="18"/>
              </w:rPr>
              <w:t>նախագծանախահաշվային</w:t>
            </w:r>
            <w:r w:rsidRPr="006F3B2F">
              <w:rPr>
                <w:rFonts w:ascii="GHEA Grapalat" w:hAnsi="GHEA Grapalat"/>
                <w:sz w:val="18"/>
                <w:szCs w:val="18"/>
                <w:lang w:val="es-ES"/>
              </w:rPr>
              <w:t xml:space="preserve"> </w:t>
            </w:r>
            <w:r w:rsidRPr="00583B9E">
              <w:rPr>
                <w:rFonts w:ascii="GHEA Grapalat" w:hAnsi="GHEA Grapalat"/>
                <w:sz w:val="18"/>
                <w:szCs w:val="18"/>
              </w:rPr>
              <w:t>փաստաթղթերի</w:t>
            </w:r>
            <w:r w:rsidRPr="006F3B2F">
              <w:rPr>
                <w:rFonts w:ascii="GHEA Grapalat" w:hAnsi="GHEA Grapalat"/>
                <w:sz w:val="18"/>
                <w:szCs w:val="18"/>
                <w:lang w:val="es-ES"/>
              </w:rPr>
              <w:t xml:space="preserve"> </w:t>
            </w:r>
            <w:r w:rsidRPr="00583B9E">
              <w:rPr>
                <w:rFonts w:ascii="GHEA Grapalat" w:hAnsi="GHEA Grapalat"/>
                <w:sz w:val="18"/>
                <w:szCs w:val="18"/>
              </w:rPr>
              <w:t>փորձաքննության</w:t>
            </w:r>
            <w:r w:rsidRPr="006F3B2F">
              <w:rPr>
                <w:rFonts w:ascii="GHEA Grapalat" w:hAnsi="GHEA Grapalat"/>
                <w:sz w:val="18"/>
                <w:szCs w:val="18"/>
                <w:lang w:val="es-ES"/>
              </w:rPr>
              <w:t xml:space="preserve"> </w:t>
            </w:r>
            <w:r w:rsidRPr="00583B9E">
              <w:rPr>
                <w:rFonts w:ascii="GHEA Grapalat" w:hAnsi="GHEA Grapalat"/>
                <w:sz w:val="18"/>
                <w:szCs w:val="18"/>
              </w:rPr>
              <w:t>և</w:t>
            </w:r>
            <w:r w:rsidRPr="006F3B2F">
              <w:rPr>
                <w:rFonts w:ascii="GHEA Grapalat" w:hAnsi="GHEA Grapalat"/>
                <w:sz w:val="18"/>
                <w:szCs w:val="18"/>
                <w:lang w:val="es-ES"/>
              </w:rPr>
              <w:t xml:space="preserve"> </w:t>
            </w:r>
            <w:r w:rsidRPr="00583B9E">
              <w:rPr>
                <w:rFonts w:ascii="GHEA Grapalat" w:hAnsi="GHEA Grapalat"/>
                <w:sz w:val="18"/>
                <w:szCs w:val="18"/>
              </w:rPr>
              <w:t>եզրակացության</w:t>
            </w:r>
            <w:r w:rsidRPr="006F3B2F">
              <w:rPr>
                <w:rFonts w:ascii="GHEA Grapalat" w:hAnsi="GHEA Grapalat"/>
                <w:sz w:val="18"/>
                <w:szCs w:val="18"/>
                <w:lang w:val="es-ES"/>
              </w:rPr>
              <w:t xml:space="preserve"> </w:t>
            </w:r>
            <w:r w:rsidRPr="00583B9E">
              <w:rPr>
                <w:rFonts w:ascii="GHEA Grapalat" w:hAnsi="GHEA Grapalat"/>
                <w:sz w:val="18"/>
                <w:szCs w:val="18"/>
              </w:rPr>
              <w:t>տրամադրման</w:t>
            </w:r>
            <w:r w:rsidRPr="006F3B2F">
              <w:rPr>
                <w:rFonts w:ascii="GHEA Grapalat" w:hAnsi="GHEA Grapalat"/>
                <w:sz w:val="18"/>
                <w:szCs w:val="18"/>
                <w:lang w:val="es-ES"/>
              </w:rPr>
              <w:t xml:space="preserve">  </w:t>
            </w:r>
            <w:r w:rsidRPr="00583B9E">
              <w:rPr>
                <w:rFonts w:ascii="GHEA Grapalat" w:hAnsi="GHEA Grapalat"/>
                <w:sz w:val="18"/>
                <w:szCs w:val="18"/>
              </w:rPr>
              <w:t>ծառայությունների</w:t>
            </w:r>
            <w:r w:rsidRPr="006F3B2F">
              <w:rPr>
                <w:rFonts w:ascii="GHEA Grapalat" w:hAnsi="GHEA Grapalat"/>
                <w:sz w:val="18"/>
                <w:szCs w:val="18"/>
                <w:lang w:val="es-ES"/>
              </w:rPr>
              <w:t xml:space="preserve">   </w:t>
            </w:r>
            <w:r w:rsidRPr="00583B9E">
              <w:rPr>
                <w:rFonts w:ascii="GHEA Grapalat" w:hAnsi="GHEA Grapalat"/>
                <w:sz w:val="18"/>
                <w:szCs w:val="18"/>
              </w:rPr>
              <w:t>ձեռքբերում</w:t>
            </w:r>
          </w:p>
        </w:tc>
        <w:tc>
          <w:tcPr>
            <w:tcW w:w="470" w:type="dxa"/>
          </w:tcPr>
          <w:p w14:paraId="0EFD27C2" w14:textId="77777777" w:rsidR="006F3B2F" w:rsidRPr="00064ADD" w:rsidRDefault="006F3B2F" w:rsidP="006F3B2F">
            <w:pPr>
              <w:jc w:val="center"/>
              <w:rPr>
                <w:rFonts w:ascii="GHEA Grapalat" w:hAnsi="GHEA Grapalat"/>
                <w:sz w:val="20"/>
                <w:lang w:val="pt-BR"/>
              </w:rPr>
            </w:pPr>
          </w:p>
          <w:p w14:paraId="20EAF97F" w14:textId="77777777" w:rsidR="006F3B2F" w:rsidRPr="00064ADD" w:rsidRDefault="006F3B2F" w:rsidP="006F3B2F">
            <w:pPr>
              <w:jc w:val="center"/>
              <w:rPr>
                <w:rFonts w:ascii="GHEA Grapalat" w:hAnsi="GHEA Grapalat"/>
                <w:sz w:val="20"/>
                <w:lang w:val="pt-BR"/>
              </w:rPr>
            </w:pPr>
          </w:p>
          <w:p w14:paraId="32D9EBCE" w14:textId="71724391"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479707FD" w14:textId="77777777" w:rsidR="006F3B2F" w:rsidRPr="00064ADD" w:rsidRDefault="006F3B2F" w:rsidP="006F3B2F">
            <w:pPr>
              <w:jc w:val="center"/>
              <w:rPr>
                <w:rFonts w:ascii="GHEA Grapalat" w:hAnsi="GHEA Grapalat"/>
                <w:sz w:val="20"/>
                <w:lang w:val="pt-BR"/>
              </w:rPr>
            </w:pPr>
          </w:p>
          <w:p w14:paraId="081A478F" w14:textId="77777777" w:rsidR="006F3B2F" w:rsidRPr="00064ADD" w:rsidRDefault="006F3B2F" w:rsidP="006F3B2F">
            <w:pPr>
              <w:jc w:val="center"/>
              <w:rPr>
                <w:rFonts w:ascii="GHEA Grapalat" w:hAnsi="GHEA Grapalat"/>
                <w:sz w:val="20"/>
                <w:lang w:val="pt-BR"/>
              </w:rPr>
            </w:pPr>
          </w:p>
          <w:p w14:paraId="6D380C22" w14:textId="7337F9D6"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45786C1F" w14:textId="77777777" w:rsidR="006F3B2F" w:rsidRPr="00064ADD" w:rsidRDefault="006F3B2F" w:rsidP="006F3B2F">
            <w:pPr>
              <w:jc w:val="center"/>
              <w:rPr>
                <w:rFonts w:ascii="GHEA Grapalat" w:hAnsi="GHEA Grapalat"/>
                <w:sz w:val="20"/>
                <w:lang w:val="pt-BR"/>
              </w:rPr>
            </w:pPr>
          </w:p>
          <w:p w14:paraId="37D8B1F6" w14:textId="77777777" w:rsidR="006F3B2F" w:rsidRPr="00064ADD" w:rsidRDefault="006F3B2F" w:rsidP="006F3B2F">
            <w:pPr>
              <w:jc w:val="center"/>
              <w:rPr>
                <w:rFonts w:ascii="GHEA Grapalat" w:hAnsi="GHEA Grapalat"/>
                <w:sz w:val="20"/>
                <w:lang w:val="pt-BR"/>
              </w:rPr>
            </w:pPr>
          </w:p>
          <w:p w14:paraId="1A3678F1" w14:textId="0F2FF5E6"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3DF92FA1" w14:textId="77777777" w:rsidR="006F3B2F" w:rsidRPr="00064ADD" w:rsidRDefault="006F3B2F" w:rsidP="006F3B2F">
            <w:pPr>
              <w:jc w:val="center"/>
              <w:rPr>
                <w:rFonts w:ascii="GHEA Grapalat" w:hAnsi="GHEA Grapalat"/>
                <w:sz w:val="20"/>
                <w:lang w:val="pt-BR"/>
              </w:rPr>
            </w:pPr>
          </w:p>
          <w:p w14:paraId="1BA4FA5F" w14:textId="77777777" w:rsidR="006F3B2F" w:rsidRPr="00064ADD" w:rsidRDefault="006F3B2F" w:rsidP="006F3B2F">
            <w:pPr>
              <w:jc w:val="center"/>
              <w:rPr>
                <w:rFonts w:ascii="GHEA Grapalat" w:hAnsi="GHEA Grapalat"/>
                <w:sz w:val="20"/>
                <w:lang w:val="pt-BR"/>
              </w:rPr>
            </w:pPr>
          </w:p>
          <w:p w14:paraId="36CA65BB" w14:textId="2325E1E9"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7F58617C" w14:textId="77777777" w:rsidR="006F3B2F" w:rsidRPr="00064ADD" w:rsidRDefault="006F3B2F" w:rsidP="006F3B2F">
            <w:pPr>
              <w:jc w:val="center"/>
              <w:rPr>
                <w:rFonts w:ascii="GHEA Grapalat" w:hAnsi="GHEA Grapalat"/>
                <w:sz w:val="20"/>
                <w:lang w:val="pt-BR"/>
              </w:rPr>
            </w:pPr>
          </w:p>
          <w:p w14:paraId="7CA0DAF0" w14:textId="77777777" w:rsidR="006F3B2F" w:rsidRPr="00064ADD" w:rsidRDefault="006F3B2F" w:rsidP="006F3B2F">
            <w:pPr>
              <w:jc w:val="center"/>
              <w:rPr>
                <w:rFonts w:ascii="GHEA Grapalat" w:hAnsi="GHEA Grapalat"/>
                <w:sz w:val="20"/>
                <w:lang w:val="pt-BR"/>
              </w:rPr>
            </w:pPr>
          </w:p>
          <w:p w14:paraId="0DAD88E9" w14:textId="41FC23FF"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00FDBC64" w14:textId="77777777" w:rsidR="006F3B2F" w:rsidRPr="00064ADD" w:rsidRDefault="006F3B2F" w:rsidP="006F3B2F">
            <w:pPr>
              <w:jc w:val="center"/>
              <w:rPr>
                <w:rFonts w:ascii="GHEA Grapalat" w:hAnsi="GHEA Grapalat"/>
                <w:sz w:val="20"/>
                <w:lang w:val="pt-BR"/>
              </w:rPr>
            </w:pPr>
          </w:p>
          <w:p w14:paraId="2130F822" w14:textId="77777777" w:rsidR="006F3B2F" w:rsidRPr="00064ADD" w:rsidRDefault="006F3B2F" w:rsidP="006F3B2F">
            <w:pPr>
              <w:jc w:val="center"/>
              <w:rPr>
                <w:rFonts w:ascii="GHEA Grapalat" w:hAnsi="GHEA Grapalat"/>
                <w:sz w:val="20"/>
                <w:lang w:val="pt-BR"/>
              </w:rPr>
            </w:pPr>
          </w:p>
          <w:p w14:paraId="5569FB2E" w14:textId="6EAC05D8"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58691E79" w14:textId="77777777" w:rsidR="006F3B2F" w:rsidRPr="00064ADD" w:rsidRDefault="006F3B2F" w:rsidP="006F3B2F">
            <w:pPr>
              <w:jc w:val="center"/>
              <w:rPr>
                <w:rFonts w:ascii="GHEA Grapalat" w:hAnsi="GHEA Grapalat"/>
                <w:sz w:val="20"/>
                <w:lang w:val="pt-BR"/>
              </w:rPr>
            </w:pPr>
          </w:p>
          <w:p w14:paraId="53C2F8E0" w14:textId="77777777" w:rsidR="006F3B2F" w:rsidRPr="00064ADD" w:rsidRDefault="006F3B2F" w:rsidP="006F3B2F">
            <w:pPr>
              <w:jc w:val="center"/>
              <w:rPr>
                <w:rFonts w:ascii="GHEA Grapalat" w:hAnsi="GHEA Grapalat"/>
                <w:sz w:val="20"/>
                <w:lang w:val="pt-BR"/>
              </w:rPr>
            </w:pPr>
          </w:p>
          <w:p w14:paraId="5DD5F7D0" w14:textId="79D278F2"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1A76D85F" w14:textId="77777777" w:rsidR="006F3B2F" w:rsidRPr="00064ADD" w:rsidRDefault="006F3B2F" w:rsidP="006F3B2F">
            <w:pPr>
              <w:jc w:val="center"/>
              <w:rPr>
                <w:rFonts w:ascii="GHEA Grapalat" w:hAnsi="GHEA Grapalat"/>
                <w:sz w:val="20"/>
                <w:lang w:val="pt-BR"/>
              </w:rPr>
            </w:pPr>
          </w:p>
          <w:p w14:paraId="5C57831C" w14:textId="77777777" w:rsidR="006F3B2F" w:rsidRPr="00064ADD" w:rsidRDefault="006F3B2F" w:rsidP="006F3B2F">
            <w:pPr>
              <w:jc w:val="center"/>
              <w:rPr>
                <w:rFonts w:ascii="GHEA Grapalat" w:hAnsi="GHEA Grapalat"/>
                <w:sz w:val="20"/>
                <w:lang w:val="pt-BR"/>
              </w:rPr>
            </w:pPr>
          </w:p>
          <w:p w14:paraId="7490DA2D" w14:textId="244DB7C5"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548FB7F0" w14:textId="77777777" w:rsidR="006F3B2F" w:rsidRPr="00064ADD" w:rsidRDefault="006F3B2F" w:rsidP="006F3B2F">
            <w:pPr>
              <w:jc w:val="center"/>
              <w:rPr>
                <w:rFonts w:ascii="GHEA Grapalat" w:hAnsi="GHEA Grapalat"/>
                <w:sz w:val="20"/>
                <w:lang w:val="pt-BR"/>
              </w:rPr>
            </w:pPr>
          </w:p>
          <w:p w14:paraId="289054F2" w14:textId="77777777" w:rsidR="006F3B2F" w:rsidRPr="00064ADD" w:rsidRDefault="006F3B2F" w:rsidP="006F3B2F">
            <w:pPr>
              <w:jc w:val="center"/>
              <w:rPr>
                <w:rFonts w:ascii="GHEA Grapalat" w:hAnsi="GHEA Grapalat"/>
                <w:sz w:val="20"/>
                <w:lang w:val="pt-BR"/>
              </w:rPr>
            </w:pPr>
          </w:p>
          <w:p w14:paraId="740ED499" w14:textId="44178AD3"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5635A25C" w14:textId="77777777" w:rsidR="006F3B2F" w:rsidRPr="00064ADD" w:rsidRDefault="006F3B2F" w:rsidP="006F3B2F">
            <w:pPr>
              <w:jc w:val="center"/>
              <w:rPr>
                <w:rFonts w:ascii="GHEA Grapalat" w:hAnsi="GHEA Grapalat"/>
                <w:sz w:val="20"/>
                <w:lang w:val="pt-BR"/>
              </w:rPr>
            </w:pPr>
          </w:p>
          <w:p w14:paraId="62A277DD" w14:textId="77777777" w:rsidR="006F3B2F" w:rsidRPr="00064ADD" w:rsidRDefault="006F3B2F" w:rsidP="006F3B2F">
            <w:pPr>
              <w:jc w:val="center"/>
              <w:rPr>
                <w:rFonts w:ascii="GHEA Grapalat" w:hAnsi="GHEA Grapalat"/>
                <w:sz w:val="20"/>
                <w:lang w:val="pt-BR"/>
              </w:rPr>
            </w:pPr>
          </w:p>
          <w:p w14:paraId="77FEF348" w14:textId="0DDD4E54"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7E129559" w14:textId="77777777" w:rsidR="006F3B2F" w:rsidRPr="00064ADD" w:rsidRDefault="006F3B2F" w:rsidP="006F3B2F">
            <w:pPr>
              <w:jc w:val="center"/>
              <w:rPr>
                <w:rFonts w:ascii="GHEA Grapalat" w:hAnsi="GHEA Grapalat"/>
                <w:sz w:val="20"/>
                <w:lang w:val="pt-BR"/>
              </w:rPr>
            </w:pPr>
          </w:p>
          <w:p w14:paraId="29F87750" w14:textId="77777777" w:rsidR="006F3B2F" w:rsidRPr="00064ADD" w:rsidRDefault="006F3B2F" w:rsidP="006F3B2F">
            <w:pPr>
              <w:jc w:val="center"/>
              <w:rPr>
                <w:rFonts w:ascii="GHEA Grapalat" w:hAnsi="GHEA Grapalat"/>
                <w:sz w:val="20"/>
                <w:lang w:val="pt-BR"/>
              </w:rPr>
            </w:pPr>
          </w:p>
          <w:p w14:paraId="0AC7FB2F" w14:textId="3C05F4D4"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4B8E4EC5" w14:textId="77777777" w:rsidR="006F3B2F" w:rsidRPr="00064ADD" w:rsidRDefault="006F3B2F" w:rsidP="006F3B2F">
            <w:pPr>
              <w:jc w:val="center"/>
              <w:rPr>
                <w:rFonts w:ascii="GHEA Grapalat" w:hAnsi="GHEA Grapalat"/>
                <w:sz w:val="20"/>
                <w:lang w:val="pt-BR"/>
              </w:rPr>
            </w:pPr>
          </w:p>
          <w:p w14:paraId="2D70A8AB" w14:textId="77777777" w:rsidR="006F3B2F" w:rsidRPr="00064ADD" w:rsidRDefault="006F3B2F" w:rsidP="006F3B2F">
            <w:pPr>
              <w:jc w:val="center"/>
              <w:rPr>
                <w:rFonts w:ascii="GHEA Grapalat" w:hAnsi="GHEA Grapalat"/>
                <w:sz w:val="20"/>
                <w:lang w:val="pt-BR"/>
              </w:rPr>
            </w:pPr>
          </w:p>
          <w:p w14:paraId="34FBEE73" w14:textId="56037E70"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1097" w:type="dxa"/>
          </w:tcPr>
          <w:p w14:paraId="3FF78A58" w14:textId="77777777" w:rsidR="006F3B2F" w:rsidRPr="00064ADD" w:rsidRDefault="006F3B2F" w:rsidP="006F3B2F">
            <w:pPr>
              <w:jc w:val="center"/>
              <w:rPr>
                <w:rFonts w:ascii="GHEA Grapalat" w:hAnsi="GHEA Grapalat"/>
                <w:sz w:val="20"/>
                <w:lang w:val="pt-BR"/>
              </w:rPr>
            </w:pPr>
          </w:p>
        </w:tc>
      </w:tr>
      <w:tr w:rsidR="006F3B2F" w:rsidRPr="007213A7" w14:paraId="38305FBF" w14:textId="77777777" w:rsidTr="0025762B">
        <w:trPr>
          <w:trHeight w:val="1538"/>
        </w:trPr>
        <w:tc>
          <w:tcPr>
            <w:tcW w:w="1451" w:type="dxa"/>
          </w:tcPr>
          <w:p w14:paraId="3F79C9CA" w14:textId="5BEEE14E" w:rsidR="006F3B2F" w:rsidRPr="00064ADD" w:rsidRDefault="006F3B2F" w:rsidP="006F3B2F">
            <w:pPr>
              <w:jc w:val="center"/>
              <w:rPr>
                <w:rFonts w:ascii="GHEA Grapalat" w:hAnsi="GHEA Grapalat"/>
                <w:sz w:val="20"/>
                <w:lang w:val="es-ES"/>
              </w:rPr>
            </w:pPr>
            <w:r>
              <w:rPr>
                <w:rFonts w:ascii="GHEA Grapalat" w:hAnsi="GHEA Grapalat"/>
                <w:sz w:val="20"/>
                <w:lang w:val="es-ES"/>
              </w:rPr>
              <w:lastRenderedPageBreak/>
              <w:t>11</w:t>
            </w:r>
          </w:p>
        </w:tc>
        <w:tc>
          <w:tcPr>
            <w:tcW w:w="1530" w:type="dxa"/>
          </w:tcPr>
          <w:p w14:paraId="3E3F123D" w14:textId="2FC244EE" w:rsidR="006F3B2F" w:rsidRPr="00064ADD" w:rsidRDefault="006F3B2F" w:rsidP="006F3B2F">
            <w:pPr>
              <w:jc w:val="center"/>
              <w:rPr>
                <w:rFonts w:ascii="GHEA Grapalat" w:hAnsi="GHEA Grapalat"/>
                <w:sz w:val="20"/>
                <w:lang w:val="es-ES"/>
              </w:rPr>
            </w:pPr>
            <w:r w:rsidRPr="00EE54D4">
              <w:t>50531140</w:t>
            </w:r>
            <w:r>
              <w:t>/11</w:t>
            </w:r>
          </w:p>
        </w:tc>
        <w:tc>
          <w:tcPr>
            <w:tcW w:w="3048" w:type="dxa"/>
            <w:vAlign w:val="center"/>
          </w:tcPr>
          <w:p w14:paraId="14AB8F6C" w14:textId="5708D3C6" w:rsidR="006F3B2F" w:rsidRPr="00DB02B6" w:rsidRDefault="006F3B2F" w:rsidP="006F3B2F">
            <w:pPr>
              <w:jc w:val="center"/>
              <w:rPr>
                <w:rFonts w:ascii="GHEA Grapalat" w:hAnsi="GHEA Grapalat"/>
                <w:sz w:val="16"/>
                <w:szCs w:val="16"/>
                <w:lang w:val="es-ES"/>
              </w:rPr>
            </w:pPr>
            <w:r w:rsidRPr="006F3B2F">
              <w:rPr>
                <w:rFonts w:ascii="GHEA Grapalat" w:hAnsi="GHEA Grapalat"/>
                <w:sz w:val="18"/>
                <w:szCs w:val="18"/>
                <w:lang w:val="es-ES"/>
              </w:rPr>
              <w:t>&lt;&lt;</w:t>
            </w:r>
            <w:r w:rsidRPr="00583B9E">
              <w:rPr>
                <w:rFonts w:ascii="GHEA Grapalat" w:hAnsi="GHEA Grapalat"/>
                <w:sz w:val="18"/>
                <w:szCs w:val="18"/>
              </w:rPr>
              <w:t>Արենի</w:t>
            </w:r>
            <w:r w:rsidRPr="006F3B2F">
              <w:rPr>
                <w:rFonts w:ascii="GHEA Grapalat" w:hAnsi="GHEA Grapalat"/>
                <w:sz w:val="18"/>
                <w:szCs w:val="18"/>
                <w:lang w:val="es-ES"/>
              </w:rPr>
              <w:t xml:space="preserve"> </w:t>
            </w:r>
            <w:r w:rsidRPr="00583B9E">
              <w:rPr>
                <w:rFonts w:ascii="GHEA Grapalat" w:hAnsi="GHEA Grapalat"/>
                <w:sz w:val="18"/>
                <w:szCs w:val="18"/>
              </w:rPr>
              <w:t>համայնքի</w:t>
            </w:r>
            <w:r w:rsidRPr="006F3B2F">
              <w:rPr>
                <w:rFonts w:ascii="GHEA Grapalat" w:hAnsi="GHEA Grapalat"/>
                <w:sz w:val="18"/>
                <w:szCs w:val="18"/>
                <w:lang w:val="es-ES"/>
              </w:rPr>
              <w:t xml:space="preserve">  </w:t>
            </w:r>
            <w:r w:rsidRPr="00583B9E">
              <w:rPr>
                <w:rFonts w:ascii="GHEA Grapalat" w:hAnsi="GHEA Grapalat"/>
                <w:sz w:val="18"/>
                <w:szCs w:val="18"/>
                <w:lang w:val="hy-AM"/>
              </w:rPr>
              <w:t xml:space="preserve">Ռինդ  բնակավայրի &lt;&lt;Ավշար&gt;&gt;  հանդամասում 300 գծմ, &lt;&lt;Իշխանասար&gt;&gt;  հանդամասում 200 գծմ ոռոգման ջրագծի կառուցման </w:t>
            </w:r>
            <w:r w:rsidRPr="00583B9E">
              <w:rPr>
                <w:rFonts w:ascii="GHEA Grapalat" w:hAnsi="GHEA Grapalat"/>
                <w:sz w:val="18"/>
                <w:szCs w:val="18"/>
              </w:rPr>
              <w:t>աշխատանքների</w:t>
            </w:r>
            <w:r w:rsidRPr="006F3B2F">
              <w:rPr>
                <w:rFonts w:ascii="GHEA Grapalat" w:hAnsi="GHEA Grapalat"/>
                <w:sz w:val="18"/>
                <w:szCs w:val="18"/>
                <w:lang w:val="es-ES"/>
              </w:rPr>
              <w:t xml:space="preserve">&gt;&gt; </w:t>
            </w:r>
            <w:r w:rsidRPr="00583B9E">
              <w:rPr>
                <w:rFonts w:ascii="GHEA Grapalat" w:hAnsi="GHEA Grapalat"/>
                <w:sz w:val="18"/>
                <w:szCs w:val="18"/>
              </w:rPr>
              <w:t>նախագծանախահաշվային</w:t>
            </w:r>
            <w:r w:rsidRPr="006F3B2F">
              <w:rPr>
                <w:rFonts w:ascii="GHEA Grapalat" w:hAnsi="GHEA Grapalat"/>
                <w:sz w:val="18"/>
                <w:szCs w:val="18"/>
                <w:lang w:val="es-ES"/>
              </w:rPr>
              <w:t xml:space="preserve"> </w:t>
            </w:r>
            <w:r w:rsidRPr="00583B9E">
              <w:rPr>
                <w:rFonts w:ascii="GHEA Grapalat" w:hAnsi="GHEA Grapalat"/>
                <w:sz w:val="18"/>
                <w:szCs w:val="18"/>
              </w:rPr>
              <w:t>փաստաթղթերի</w:t>
            </w:r>
            <w:r w:rsidRPr="006F3B2F">
              <w:rPr>
                <w:rFonts w:ascii="GHEA Grapalat" w:hAnsi="GHEA Grapalat"/>
                <w:sz w:val="18"/>
                <w:szCs w:val="18"/>
                <w:lang w:val="es-ES"/>
              </w:rPr>
              <w:t xml:space="preserve"> </w:t>
            </w:r>
            <w:r w:rsidRPr="00583B9E">
              <w:rPr>
                <w:rFonts w:ascii="GHEA Grapalat" w:hAnsi="GHEA Grapalat"/>
                <w:sz w:val="18"/>
                <w:szCs w:val="18"/>
              </w:rPr>
              <w:t>փորձաքննության</w:t>
            </w:r>
            <w:r w:rsidRPr="006F3B2F">
              <w:rPr>
                <w:rFonts w:ascii="GHEA Grapalat" w:hAnsi="GHEA Grapalat"/>
                <w:sz w:val="18"/>
                <w:szCs w:val="18"/>
                <w:lang w:val="es-ES"/>
              </w:rPr>
              <w:t xml:space="preserve"> </w:t>
            </w:r>
            <w:r w:rsidRPr="00583B9E">
              <w:rPr>
                <w:rFonts w:ascii="GHEA Grapalat" w:hAnsi="GHEA Grapalat"/>
                <w:sz w:val="18"/>
                <w:szCs w:val="18"/>
              </w:rPr>
              <w:t>և</w:t>
            </w:r>
            <w:r w:rsidRPr="006F3B2F">
              <w:rPr>
                <w:rFonts w:ascii="GHEA Grapalat" w:hAnsi="GHEA Grapalat"/>
                <w:sz w:val="18"/>
                <w:szCs w:val="18"/>
                <w:lang w:val="es-ES"/>
              </w:rPr>
              <w:t xml:space="preserve"> </w:t>
            </w:r>
            <w:r w:rsidRPr="00583B9E">
              <w:rPr>
                <w:rFonts w:ascii="GHEA Grapalat" w:hAnsi="GHEA Grapalat"/>
                <w:sz w:val="18"/>
                <w:szCs w:val="18"/>
              </w:rPr>
              <w:t>եզրակացության</w:t>
            </w:r>
            <w:r w:rsidRPr="006F3B2F">
              <w:rPr>
                <w:rFonts w:ascii="GHEA Grapalat" w:hAnsi="GHEA Grapalat"/>
                <w:sz w:val="18"/>
                <w:szCs w:val="18"/>
                <w:lang w:val="es-ES"/>
              </w:rPr>
              <w:t xml:space="preserve"> </w:t>
            </w:r>
            <w:r w:rsidRPr="00583B9E">
              <w:rPr>
                <w:rFonts w:ascii="GHEA Grapalat" w:hAnsi="GHEA Grapalat"/>
                <w:sz w:val="18"/>
                <w:szCs w:val="18"/>
              </w:rPr>
              <w:t>տրամադրման</w:t>
            </w:r>
            <w:r w:rsidRPr="006F3B2F">
              <w:rPr>
                <w:rFonts w:ascii="GHEA Grapalat" w:hAnsi="GHEA Grapalat"/>
                <w:sz w:val="18"/>
                <w:szCs w:val="18"/>
                <w:lang w:val="es-ES"/>
              </w:rPr>
              <w:t xml:space="preserve">  </w:t>
            </w:r>
            <w:r w:rsidRPr="00583B9E">
              <w:rPr>
                <w:rFonts w:ascii="GHEA Grapalat" w:hAnsi="GHEA Grapalat"/>
                <w:sz w:val="18"/>
                <w:szCs w:val="18"/>
              </w:rPr>
              <w:t>ծառայությունների</w:t>
            </w:r>
            <w:r w:rsidRPr="006F3B2F">
              <w:rPr>
                <w:rFonts w:ascii="GHEA Grapalat" w:hAnsi="GHEA Grapalat"/>
                <w:sz w:val="18"/>
                <w:szCs w:val="18"/>
                <w:lang w:val="es-ES"/>
              </w:rPr>
              <w:t xml:space="preserve">   </w:t>
            </w:r>
            <w:r w:rsidRPr="00583B9E">
              <w:rPr>
                <w:rFonts w:ascii="GHEA Grapalat" w:hAnsi="GHEA Grapalat"/>
                <w:sz w:val="18"/>
                <w:szCs w:val="18"/>
              </w:rPr>
              <w:t>ձեռքբերում</w:t>
            </w:r>
          </w:p>
        </w:tc>
        <w:tc>
          <w:tcPr>
            <w:tcW w:w="470" w:type="dxa"/>
          </w:tcPr>
          <w:p w14:paraId="5F16721E" w14:textId="77777777" w:rsidR="006F3B2F" w:rsidRPr="00064ADD" w:rsidRDefault="006F3B2F" w:rsidP="006F3B2F">
            <w:pPr>
              <w:jc w:val="center"/>
              <w:rPr>
                <w:rFonts w:ascii="GHEA Grapalat" w:hAnsi="GHEA Grapalat"/>
                <w:sz w:val="20"/>
                <w:lang w:val="pt-BR"/>
              </w:rPr>
            </w:pPr>
          </w:p>
          <w:p w14:paraId="7B24C428" w14:textId="77777777" w:rsidR="006F3B2F" w:rsidRPr="00064ADD" w:rsidRDefault="006F3B2F" w:rsidP="006F3B2F">
            <w:pPr>
              <w:jc w:val="center"/>
              <w:rPr>
                <w:rFonts w:ascii="GHEA Grapalat" w:hAnsi="GHEA Grapalat"/>
                <w:sz w:val="20"/>
                <w:lang w:val="pt-BR"/>
              </w:rPr>
            </w:pPr>
          </w:p>
          <w:p w14:paraId="14A9CCDF" w14:textId="4C863BE0"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54B3D844" w14:textId="77777777" w:rsidR="006F3B2F" w:rsidRPr="00064ADD" w:rsidRDefault="006F3B2F" w:rsidP="006F3B2F">
            <w:pPr>
              <w:jc w:val="center"/>
              <w:rPr>
                <w:rFonts w:ascii="GHEA Grapalat" w:hAnsi="GHEA Grapalat"/>
                <w:sz w:val="20"/>
                <w:lang w:val="pt-BR"/>
              </w:rPr>
            </w:pPr>
          </w:p>
          <w:p w14:paraId="127C8505" w14:textId="77777777" w:rsidR="006F3B2F" w:rsidRPr="00064ADD" w:rsidRDefault="006F3B2F" w:rsidP="006F3B2F">
            <w:pPr>
              <w:jc w:val="center"/>
              <w:rPr>
                <w:rFonts w:ascii="GHEA Grapalat" w:hAnsi="GHEA Grapalat"/>
                <w:sz w:val="20"/>
                <w:lang w:val="pt-BR"/>
              </w:rPr>
            </w:pPr>
          </w:p>
          <w:p w14:paraId="5125480C" w14:textId="4E07BBE6"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19C05168" w14:textId="77777777" w:rsidR="006F3B2F" w:rsidRPr="00064ADD" w:rsidRDefault="006F3B2F" w:rsidP="006F3B2F">
            <w:pPr>
              <w:jc w:val="center"/>
              <w:rPr>
                <w:rFonts w:ascii="GHEA Grapalat" w:hAnsi="GHEA Grapalat"/>
                <w:sz w:val="20"/>
                <w:lang w:val="pt-BR"/>
              </w:rPr>
            </w:pPr>
          </w:p>
          <w:p w14:paraId="01FFB703" w14:textId="77777777" w:rsidR="006F3B2F" w:rsidRPr="00064ADD" w:rsidRDefault="006F3B2F" w:rsidP="006F3B2F">
            <w:pPr>
              <w:jc w:val="center"/>
              <w:rPr>
                <w:rFonts w:ascii="GHEA Grapalat" w:hAnsi="GHEA Grapalat"/>
                <w:sz w:val="20"/>
                <w:lang w:val="pt-BR"/>
              </w:rPr>
            </w:pPr>
          </w:p>
          <w:p w14:paraId="1E49E7AD" w14:textId="4A1C925B"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4527839A" w14:textId="77777777" w:rsidR="006F3B2F" w:rsidRPr="00064ADD" w:rsidRDefault="006F3B2F" w:rsidP="006F3B2F">
            <w:pPr>
              <w:jc w:val="center"/>
              <w:rPr>
                <w:rFonts w:ascii="GHEA Grapalat" w:hAnsi="GHEA Grapalat"/>
                <w:sz w:val="20"/>
                <w:lang w:val="pt-BR"/>
              </w:rPr>
            </w:pPr>
          </w:p>
          <w:p w14:paraId="17F093EC" w14:textId="77777777" w:rsidR="006F3B2F" w:rsidRPr="00064ADD" w:rsidRDefault="006F3B2F" w:rsidP="006F3B2F">
            <w:pPr>
              <w:jc w:val="center"/>
              <w:rPr>
                <w:rFonts w:ascii="GHEA Grapalat" w:hAnsi="GHEA Grapalat"/>
                <w:sz w:val="20"/>
                <w:lang w:val="pt-BR"/>
              </w:rPr>
            </w:pPr>
          </w:p>
          <w:p w14:paraId="1449A03B" w14:textId="03678A92"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363BC19B" w14:textId="77777777" w:rsidR="006F3B2F" w:rsidRPr="00064ADD" w:rsidRDefault="006F3B2F" w:rsidP="006F3B2F">
            <w:pPr>
              <w:jc w:val="center"/>
              <w:rPr>
                <w:rFonts w:ascii="GHEA Grapalat" w:hAnsi="GHEA Grapalat"/>
                <w:sz w:val="20"/>
                <w:lang w:val="pt-BR"/>
              </w:rPr>
            </w:pPr>
          </w:p>
          <w:p w14:paraId="2D7F247C" w14:textId="77777777" w:rsidR="006F3B2F" w:rsidRPr="00064ADD" w:rsidRDefault="006F3B2F" w:rsidP="006F3B2F">
            <w:pPr>
              <w:jc w:val="center"/>
              <w:rPr>
                <w:rFonts w:ascii="GHEA Grapalat" w:hAnsi="GHEA Grapalat"/>
                <w:sz w:val="20"/>
                <w:lang w:val="pt-BR"/>
              </w:rPr>
            </w:pPr>
          </w:p>
          <w:p w14:paraId="6794BCBD" w14:textId="01A78656"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12D94A31" w14:textId="77777777" w:rsidR="006F3B2F" w:rsidRPr="00064ADD" w:rsidRDefault="006F3B2F" w:rsidP="006F3B2F">
            <w:pPr>
              <w:jc w:val="center"/>
              <w:rPr>
                <w:rFonts w:ascii="GHEA Grapalat" w:hAnsi="GHEA Grapalat"/>
                <w:sz w:val="20"/>
                <w:lang w:val="pt-BR"/>
              </w:rPr>
            </w:pPr>
          </w:p>
          <w:p w14:paraId="34FFEF14" w14:textId="77777777" w:rsidR="006F3B2F" w:rsidRPr="00064ADD" w:rsidRDefault="006F3B2F" w:rsidP="006F3B2F">
            <w:pPr>
              <w:jc w:val="center"/>
              <w:rPr>
                <w:rFonts w:ascii="GHEA Grapalat" w:hAnsi="GHEA Grapalat"/>
                <w:sz w:val="20"/>
                <w:lang w:val="pt-BR"/>
              </w:rPr>
            </w:pPr>
          </w:p>
          <w:p w14:paraId="50199F89" w14:textId="598396DC"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283F6E25" w14:textId="77777777" w:rsidR="006F3B2F" w:rsidRPr="00064ADD" w:rsidRDefault="006F3B2F" w:rsidP="006F3B2F">
            <w:pPr>
              <w:jc w:val="center"/>
              <w:rPr>
                <w:rFonts w:ascii="GHEA Grapalat" w:hAnsi="GHEA Grapalat"/>
                <w:sz w:val="20"/>
                <w:lang w:val="pt-BR"/>
              </w:rPr>
            </w:pPr>
          </w:p>
          <w:p w14:paraId="2471591C" w14:textId="77777777" w:rsidR="006F3B2F" w:rsidRPr="00064ADD" w:rsidRDefault="006F3B2F" w:rsidP="006F3B2F">
            <w:pPr>
              <w:jc w:val="center"/>
              <w:rPr>
                <w:rFonts w:ascii="GHEA Grapalat" w:hAnsi="GHEA Grapalat"/>
                <w:sz w:val="20"/>
                <w:lang w:val="pt-BR"/>
              </w:rPr>
            </w:pPr>
          </w:p>
          <w:p w14:paraId="020A34CC" w14:textId="2B744E95"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27F76194" w14:textId="77777777" w:rsidR="006F3B2F" w:rsidRPr="00064ADD" w:rsidRDefault="006F3B2F" w:rsidP="006F3B2F">
            <w:pPr>
              <w:jc w:val="center"/>
              <w:rPr>
                <w:rFonts w:ascii="GHEA Grapalat" w:hAnsi="GHEA Grapalat"/>
                <w:sz w:val="20"/>
                <w:lang w:val="pt-BR"/>
              </w:rPr>
            </w:pPr>
          </w:p>
          <w:p w14:paraId="58672E20" w14:textId="77777777" w:rsidR="006F3B2F" w:rsidRPr="00064ADD" w:rsidRDefault="006F3B2F" w:rsidP="006F3B2F">
            <w:pPr>
              <w:jc w:val="center"/>
              <w:rPr>
                <w:rFonts w:ascii="GHEA Grapalat" w:hAnsi="GHEA Grapalat"/>
                <w:sz w:val="20"/>
                <w:lang w:val="pt-BR"/>
              </w:rPr>
            </w:pPr>
          </w:p>
          <w:p w14:paraId="5C982A68" w14:textId="096166C8"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78B0C25F" w14:textId="77777777" w:rsidR="006F3B2F" w:rsidRPr="00064ADD" w:rsidRDefault="006F3B2F" w:rsidP="006F3B2F">
            <w:pPr>
              <w:jc w:val="center"/>
              <w:rPr>
                <w:rFonts w:ascii="GHEA Grapalat" w:hAnsi="GHEA Grapalat"/>
                <w:sz w:val="20"/>
                <w:lang w:val="pt-BR"/>
              </w:rPr>
            </w:pPr>
          </w:p>
          <w:p w14:paraId="301DADCD" w14:textId="77777777" w:rsidR="006F3B2F" w:rsidRPr="00064ADD" w:rsidRDefault="006F3B2F" w:rsidP="006F3B2F">
            <w:pPr>
              <w:jc w:val="center"/>
              <w:rPr>
                <w:rFonts w:ascii="GHEA Grapalat" w:hAnsi="GHEA Grapalat"/>
                <w:sz w:val="20"/>
                <w:lang w:val="pt-BR"/>
              </w:rPr>
            </w:pPr>
          </w:p>
          <w:p w14:paraId="549FCFBE" w14:textId="7DA14B8A"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2FDBE492" w14:textId="77777777" w:rsidR="006F3B2F" w:rsidRPr="00064ADD" w:rsidRDefault="006F3B2F" w:rsidP="006F3B2F">
            <w:pPr>
              <w:jc w:val="center"/>
              <w:rPr>
                <w:rFonts w:ascii="GHEA Grapalat" w:hAnsi="GHEA Grapalat"/>
                <w:sz w:val="20"/>
                <w:lang w:val="pt-BR"/>
              </w:rPr>
            </w:pPr>
          </w:p>
          <w:p w14:paraId="21DC7D32" w14:textId="77777777" w:rsidR="006F3B2F" w:rsidRPr="00064ADD" w:rsidRDefault="006F3B2F" w:rsidP="006F3B2F">
            <w:pPr>
              <w:jc w:val="center"/>
              <w:rPr>
                <w:rFonts w:ascii="GHEA Grapalat" w:hAnsi="GHEA Grapalat"/>
                <w:sz w:val="20"/>
                <w:lang w:val="pt-BR"/>
              </w:rPr>
            </w:pPr>
          </w:p>
          <w:p w14:paraId="11F19573" w14:textId="22BBBDEF"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17723A57" w14:textId="77777777" w:rsidR="006F3B2F" w:rsidRPr="00064ADD" w:rsidRDefault="006F3B2F" w:rsidP="006F3B2F">
            <w:pPr>
              <w:jc w:val="center"/>
              <w:rPr>
                <w:rFonts w:ascii="GHEA Grapalat" w:hAnsi="GHEA Grapalat"/>
                <w:sz w:val="20"/>
                <w:lang w:val="pt-BR"/>
              </w:rPr>
            </w:pPr>
          </w:p>
          <w:p w14:paraId="1434DE25" w14:textId="77777777" w:rsidR="006F3B2F" w:rsidRPr="00064ADD" w:rsidRDefault="006F3B2F" w:rsidP="006F3B2F">
            <w:pPr>
              <w:jc w:val="center"/>
              <w:rPr>
                <w:rFonts w:ascii="GHEA Grapalat" w:hAnsi="GHEA Grapalat"/>
                <w:sz w:val="20"/>
                <w:lang w:val="pt-BR"/>
              </w:rPr>
            </w:pPr>
          </w:p>
          <w:p w14:paraId="7BFF260E" w14:textId="4B3AF04E"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2F21C963" w14:textId="77777777" w:rsidR="006F3B2F" w:rsidRPr="00064ADD" w:rsidRDefault="006F3B2F" w:rsidP="006F3B2F">
            <w:pPr>
              <w:jc w:val="center"/>
              <w:rPr>
                <w:rFonts w:ascii="GHEA Grapalat" w:hAnsi="GHEA Grapalat"/>
                <w:sz w:val="20"/>
                <w:lang w:val="pt-BR"/>
              </w:rPr>
            </w:pPr>
          </w:p>
          <w:p w14:paraId="3E37A7C4" w14:textId="77777777" w:rsidR="006F3B2F" w:rsidRPr="00064ADD" w:rsidRDefault="006F3B2F" w:rsidP="006F3B2F">
            <w:pPr>
              <w:jc w:val="center"/>
              <w:rPr>
                <w:rFonts w:ascii="GHEA Grapalat" w:hAnsi="GHEA Grapalat"/>
                <w:sz w:val="20"/>
                <w:lang w:val="pt-BR"/>
              </w:rPr>
            </w:pPr>
          </w:p>
          <w:p w14:paraId="0663D9A8" w14:textId="782BEB02"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1097" w:type="dxa"/>
          </w:tcPr>
          <w:p w14:paraId="3FA1AB2B" w14:textId="77777777" w:rsidR="006F3B2F" w:rsidRPr="00064ADD" w:rsidRDefault="006F3B2F" w:rsidP="006F3B2F">
            <w:pPr>
              <w:jc w:val="center"/>
              <w:rPr>
                <w:rFonts w:ascii="GHEA Grapalat" w:hAnsi="GHEA Grapalat"/>
                <w:sz w:val="20"/>
                <w:lang w:val="pt-BR"/>
              </w:rPr>
            </w:pPr>
          </w:p>
        </w:tc>
      </w:tr>
      <w:tr w:rsidR="006F3B2F" w:rsidRPr="007213A7" w14:paraId="117FDEBB" w14:textId="77777777" w:rsidTr="0025762B">
        <w:trPr>
          <w:trHeight w:val="1538"/>
        </w:trPr>
        <w:tc>
          <w:tcPr>
            <w:tcW w:w="1451" w:type="dxa"/>
          </w:tcPr>
          <w:p w14:paraId="32D5F509" w14:textId="03786041" w:rsidR="006F3B2F" w:rsidRPr="00064ADD" w:rsidRDefault="006F3B2F" w:rsidP="006F3B2F">
            <w:pPr>
              <w:jc w:val="center"/>
              <w:rPr>
                <w:rFonts w:ascii="GHEA Grapalat" w:hAnsi="GHEA Grapalat"/>
                <w:sz w:val="20"/>
                <w:lang w:val="es-ES"/>
              </w:rPr>
            </w:pPr>
            <w:r>
              <w:rPr>
                <w:rFonts w:ascii="GHEA Grapalat" w:hAnsi="GHEA Grapalat"/>
                <w:sz w:val="20"/>
                <w:lang w:val="es-ES"/>
              </w:rPr>
              <w:t>12</w:t>
            </w:r>
          </w:p>
        </w:tc>
        <w:tc>
          <w:tcPr>
            <w:tcW w:w="1530" w:type="dxa"/>
          </w:tcPr>
          <w:p w14:paraId="55261B28" w14:textId="109C2CE8" w:rsidR="006F3B2F" w:rsidRPr="00064ADD" w:rsidRDefault="006F3B2F" w:rsidP="006F3B2F">
            <w:pPr>
              <w:jc w:val="center"/>
              <w:rPr>
                <w:rFonts w:ascii="GHEA Grapalat" w:hAnsi="GHEA Grapalat"/>
                <w:sz w:val="20"/>
                <w:lang w:val="es-ES"/>
              </w:rPr>
            </w:pPr>
            <w:r w:rsidRPr="00EE54D4">
              <w:t>50531140</w:t>
            </w:r>
            <w:r>
              <w:t>/12</w:t>
            </w:r>
          </w:p>
        </w:tc>
        <w:tc>
          <w:tcPr>
            <w:tcW w:w="3048" w:type="dxa"/>
            <w:vAlign w:val="center"/>
          </w:tcPr>
          <w:p w14:paraId="31ECB2E9" w14:textId="30975D62" w:rsidR="006F3B2F" w:rsidRPr="00DB02B6" w:rsidRDefault="006F3B2F" w:rsidP="006F3B2F">
            <w:pPr>
              <w:jc w:val="center"/>
              <w:rPr>
                <w:rFonts w:ascii="GHEA Grapalat" w:hAnsi="GHEA Grapalat"/>
                <w:sz w:val="16"/>
                <w:szCs w:val="16"/>
                <w:lang w:val="es-ES"/>
              </w:rPr>
            </w:pPr>
            <w:r w:rsidRPr="00583B9E">
              <w:rPr>
                <w:rFonts w:ascii="GHEA Grapalat" w:hAnsi="GHEA Grapalat" w:cs="GHEA Grapalat"/>
                <w:color w:val="000000"/>
                <w:sz w:val="18"/>
                <w:szCs w:val="18"/>
                <w:lang w:val="pt-BR"/>
              </w:rPr>
              <w:t xml:space="preserve">&lt;&lt;Չիվա բնակավայրում կոյուղու մաքրման կայանի կառուցման աշխատանքների&gt;&gt; </w:t>
            </w:r>
            <w:r w:rsidRPr="00583B9E">
              <w:rPr>
                <w:rFonts w:ascii="GHEA Grapalat" w:hAnsi="GHEA Grapalat"/>
                <w:sz w:val="18"/>
                <w:szCs w:val="18"/>
                <w:lang w:val="hy-AM"/>
              </w:rPr>
              <w:t>նախագծանախահաշվային փաստաթղթերի փորձաքննության և եզրակացության տրամադրման  ծառայությունների   ձեռքբերում</w:t>
            </w:r>
          </w:p>
        </w:tc>
        <w:tc>
          <w:tcPr>
            <w:tcW w:w="470" w:type="dxa"/>
          </w:tcPr>
          <w:p w14:paraId="47E39FA4" w14:textId="77777777" w:rsidR="006F3B2F" w:rsidRPr="00064ADD" w:rsidRDefault="006F3B2F" w:rsidP="006F3B2F">
            <w:pPr>
              <w:jc w:val="center"/>
              <w:rPr>
                <w:rFonts w:ascii="GHEA Grapalat" w:hAnsi="GHEA Grapalat"/>
                <w:sz w:val="20"/>
                <w:lang w:val="pt-BR"/>
              </w:rPr>
            </w:pPr>
          </w:p>
          <w:p w14:paraId="0270306C" w14:textId="77777777" w:rsidR="006F3B2F" w:rsidRPr="00064ADD" w:rsidRDefault="006F3B2F" w:rsidP="006F3B2F">
            <w:pPr>
              <w:jc w:val="center"/>
              <w:rPr>
                <w:rFonts w:ascii="GHEA Grapalat" w:hAnsi="GHEA Grapalat"/>
                <w:sz w:val="20"/>
                <w:lang w:val="pt-BR"/>
              </w:rPr>
            </w:pPr>
          </w:p>
          <w:p w14:paraId="60986544" w14:textId="24FE4A8B"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4A7E8FE3" w14:textId="77777777" w:rsidR="006F3B2F" w:rsidRPr="00064ADD" w:rsidRDefault="006F3B2F" w:rsidP="006F3B2F">
            <w:pPr>
              <w:jc w:val="center"/>
              <w:rPr>
                <w:rFonts w:ascii="GHEA Grapalat" w:hAnsi="GHEA Grapalat"/>
                <w:sz w:val="20"/>
                <w:lang w:val="pt-BR"/>
              </w:rPr>
            </w:pPr>
          </w:p>
          <w:p w14:paraId="7462DCB1" w14:textId="77777777" w:rsidR="006F3B2F" w:rsidRPr="00064ADD" w:rsidRDefault="006F3B2F" w:rsidP="006F3B2F">
            <w:pPr>
              <w:jc w:val="center"/>
              <w:rPr>
                <w:rFonts w:ascii="GHEA Grapalat" w:hAnsi="GHEA Grapalat"/>
                <w:sz w:val="20"/>
                <w:lang w:val="pt-BR"/>
              </w:rPr>
            </w:pPr>
          </w:p>
          <w:p w14:paraId="5171CCA0" w14:textId="0FB95B5B"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54F258A5" w14:textId="77777777" w:rsidR="006F3B2F" w:rsidRPr="00064ADD" w:rsidRDefault="006F3B2F" w:rsidP="006F3B2F">
            <w:pPr>
              <w:jc w:val="center"/>
              <w:rPr>
                <w:rFonts w:ascii="GHEA Grapalat" w:hAnsi="GHEA Grapalat"/>
                <w:sz w:val="20"/>
                <w:lang w:val="pt-BR"/>
              </w:rPr>
            </w:pPr>
          </w:p>
          <w:p w14:paraId="703FA0AF" w14:textId="77777777" w:rsidR="006F3B2F" w:rsidRPr="00064ADD" w:rsidRDefault="006F3B2F" w:rsidP="006F3B2F">
            <w:pPr>
              <w:jc w:val="center"/>
              <w:rPr>
                <w:rFonts w:ascii="GHEA Grapalat" w:hAnsi="GHEA Grapalat"/>
                <w:sz w:val="20"/>
                <w:lang w:val="pt-BR"/>
              </w:rPr>
            </w:pPr>
          </w:p>
          <w:p w14:paraId="15C3F7AF" w14:textId="5404453F"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42E15C7A" w14:textId="77777777" w:rsidR="006F3B2F" w:rsidRPr="00064ADD" w:rsidRDefault="006F3B2F" w:rsidP="006F3B2F">
            <w:pPr>
              <w:jc w:val="center"/>
              <w:rPr>
                <w:rFonts w:ascii="GHEA Grapalat" w:hAnsi="GHEA Grapalat"/>
                <w:sz w:val="20"/>
                <w:lang w:val="pt-BR"/>
              </w:rPr>
            </w:pPr>
          </w:p>
          <w:p w14:paraId="5AA57EF3" w14:textId="77777777" w:rsidR="006F3B2F" w:rsidRPr="00064ADD" w:rsidRDefault="006F3B2F" w:rsidP="006F3B2F">
            <w:pPr>
              <w:jc w:val="center"/>
              <w:rPr>
                <w:rFonts w:ascii="GHEA Grapalat" w:hAnsi="GHEA Grapalat"/>
                <w:sz w:val="20"/>
                <w:lang w:val="pt-BR"/>
              </w:rPr>
            </w:pPr>
          </w:p>
          <w:p w14:paraId="1A01BB16" w14:textId="1A0406D2"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27867843" w14:textId="77777777" w:rsidR="006F3B2F" w:rsidRPr="00064ADD" w:rsidRDefault="006F3B2F" w:rsidP="006F3B2F">
            <w:pPr>
              <w:jc w:val="center"/>
              <w:rPr>
                <w:rFonts w:ascii="GHEA Grapalat" w:hAnsi="GHEA Grapalat"/>
                <w:sz w:val="20"/>
                <w:lang w:val="pt-BR"/>
              </w:rPr>
            </w:pPr>
          </w:p>
          <w:p w14:paraId="6CC0713D" w14:textId="77777777" w:rsidR="006F3B2F" w:rsidRPr="00064ADD" w:rsidRDefault="006F3B2F" w:rsidP="006F3B2F">
            <w:pPr>
              <w:jc w:val="center"/>
              <w:rPr>
                <w:rFonts w:ascii="GHEA Grapalat" w:hAnsi="GHEA Grapalat"/>
                <w:sz w:val="20"/>
                <w:lang w:val="pt-BR"/>
              </w:rPr>
            </w:pPr>
          </w:p>
          <w:p w14:paraId="4F72EB8C" w14:textId="2DC51544"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7CCD9EF3" w14:textId="77777777" w:rsidR="006F3B2F" w:rsidRPr="00064ADD" w:rsidRDefault="006F3B2F" w:rsidP="006F3B2F">
            <w:pPr>
              <w:jc w:val="center"/>
              <w:rPr>
                <w:rFonts w:ascii="GHEA Grapalat" w:hAnsi="GHEA Grapalat"/>
                <w:sz w:val="20"/>
                <w:lang w:val="pt-BR"/>
              </w:rPr>
            </w:pPr>
          </w:p>
          <w:p w14:paraId="7757DAE4" w14:textId="77777777" w:rsidR="006F3B2F" w:rsidRPr="00064ADD" w:rsidRDefault="006F3B2F" w:rsidP="006F3B2F">
            <w:pPr>
              <w:jc w:val="center"/>
              <w:rPr>
                <w:rFonts w:ascii="GHEA Grapalat" w:hAnsi="GHEA Grapalat"/>
                <w:sz w:val="20"/>
                <w:lang w:val="pt-BR"/>
              </w:rPr>
            </w:pPr>
          </w:p>
          <w:p w14:paraId="06C32850" w14:textId="00755E89"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31B84B11" w14:textId="77777777" w:rsidR="006F3B2F" w:rsidRPr="00064ADD" w:rsidRDefault="006F3B2F" w:rsidP="006F3B2F">
            <w:pPr>
              <w:jc w:val="center"/>
              <w:rPr>
                <w:rFonts w:ascii="GHEA Grapalat" w:hAnsi="GHEA Grapalat"/>
                <w:sz w:val="20"/>
                <w:lang w:val="pt-BR"/>
              </w:rPr>
            </w:pPr>
          </w:p>
          <w:p w14:paraId="0624A5D8" w14:textId="77777777" w:rsidR="006F3B2F" w:rsidRPr="00064ADD" w:rsidRDefault="006F3B2F" w:rsidP="006F3B2F">
            <w:pPr>
              <w:jc w:val="center"/>
              <w:rPr>
                <w:rFonts w:ascii="GHEA Grapalat" w:hAnsi="GHEA Grapalat"/>
                <w:sz w:val="20"/>
                <w:lang w:val="pt-BR"/>
              </w:rPr>
            </w:pPr>
          </w:p>
          <w:p w14:paraId="07EE3F5C" w14:textId="46FB0634"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2729D9F6" w14:textId="77777777" w:rsidR="006F3B2F" w:rsidRPr="00064ADD" w:rsidRDefault="006F3B2F" w:rsidP="006F3B2F">
            <w:pPr>
              <w:jc w:val="center"/>
              <w:rPr>
                <w:rFonts w:ascii="GHEA Grapalat" w:hAnsi="GHEA Grapalat"/>
                <w:sz w:val="20"/>
                <w:lang w:val="pt-BR"/>
              </w:rPr>
            </w:pPr>
          </w:p>
          <w:p w14:paraId="0B9B8517" w14:textId="77777777" w:rsidR="006F3B2F" w:rsidRPr="00064ADD" w:rsidRDefault="006F3B2F" w:rsidP="006F3B2F">
            <w:pPr>
              <w:jc w:val="center"/>
              <w:rPr>
                <w:rFonts w:ascii="GHEA Grapalat" w:hAnsi="GHEA Grapalat"/>
                <w:sz w:val="20"/>
                <w:lang w:val="pt-BR"/>
              </w:rPr>
            </w:pPr>
          </w:p>
          <w:p w14:paraId="5A016C09" w14:textId="684D8B36"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01E277E1" w14:textId="77777777" w:rsidR="006F3B2F" w:rsidRPr="00064ADD" w:rsidRDefault="006F3B2F" w:rsidP="006F3B2F">
            <w:pPr>
              <w:jc w:val="center"/>
              <w:rPr>
                <w:rFonts w:ascii="GHEA Grapalat" w:hAnsi="GHEA Grapalat"/>
                <w:sz w:val="20"/>
                <w:lang w:val="pt-BR"/>
              </w:rPr>
            </w:pPr>
          </w:p>
          <w:p w14:paraId="681D9D5F" w14:textId="77777777" w:rsidR="006F3B2F" w:rsidRPr="00064ADD" w:rsidRDefault="006F3B2F" w:rsidP="006F3B2F">
            <w:pPr>
              <w:jc w:val="center"/>
              <w:rPr>
                <w:rFonts w:ascii="GHEA Grapalat" w:hAnsi="GHEA Grapalat"/>
                <w:sz w:val="20"/>
                <w:lang w:val="pt-BR"/>
              </w:rPr>
            </w:pPr>
          </w:p>
          <w:p w14:paraId="039A7748" w14:textId="532B2CEA"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3A66F0F6" w14:textId="77777777" w:rsidR="006F3B2F" w:rsidRPr="00064ADD" w:rsidRDefault="006F3B2F" w:rsidP="006F3B2F">
            <w:pPr>
              <w:jc w:val="center"/>
              <w:rPr>
                <w:rFonts w:ascii="GHEA Grapalat" w:hAnsi="GHEA Grapalat"/>
                <w:sz w:val="20"/>
                <w:lang w:val="pt-BR"/>
              </w:rPr>
            </w:pPr>
          </w:p>
          <w:p w14:paraId="1A36F30C" w14:textId="77777777" w:rsidR="006F3B2F" w:rsidRPr="00064ADD" w:rsidRDefault="006F3B2F" w:rsidP="006F3B2F">
            <w:pPr>
              <w:jc w:val="center"/>
              <w:rPr>
                <w:rFonts w:ascii="GHEA Grapalat" w:hAnsi="GHEA Grapalat"/>
                <w:sz w:val="20"/>
                <w:lang w:val="pt-BR"/>
              </w:rPr>
            </w:pPr>
          </w:p>
          <w:p w14:paraId="57DEA8BF" w14:textId="4916D97E"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0CA29137" w14:textId="77777777" w:rsidR="006F3B2F" w:rsidRPr="00064ADD" w:rsidRDefault="006F3B2F" w:rsidP="006F3B2F">
            <w:pPr>
              <w:jc w:val="center"/>
              <w:rPr>
                <w:rFonts w:ascii="GHEA Grapalat" w:hAnsi="GHEA Grapalat"/>
                <w:sz w:val="20"/>
                <w:lang w:val="pt-BR"/>
              </w:rPr>
            </w:pPr>
          </w:p>
          <w:p w14:paraId="53A9A7AC" w14:textId="77777777" w:rsidR="006F3B2F" w:rsidRPr="00064ADD" w:rsidRDefault="006F3B2F" w:rsidP="006F3B2F">
            <w:pPr>
              <w:jc w:val="center"/>
              <w:rPr>
                <w:rFonts w:ascii="GHEA Grapalat" w:hAnsi="GHEA Grapalat"/>
                <w:sz w:val="20"/>
                <w:lang w:val="pt-BR"/>
              </w:rPr>
            </w:pPr>
          </w:p>
          <w:p w14:paraId="13FC8BF2" w14:textId="2E925045"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3E1E384A" w14:textId="77777777" w:rsidR="006F3B2F" w:rsidRPr="00064ADD" w:rsidRDefault="006F3B2F" w:rsidP="006F3B2F">
            <w:pPr>
              <w:jc w:val="center"/>
              <w:rPr>
                <w:rFonts w:ascii="GHEA Grapalat" w:hAnsi="GHEA Grapalat"/>
                <w:sz w:val="20"/>
                <w:lang w:val="pt-BR"/>
              </w:rPr>
            </w:pPr>
          </w:p>
          <w:p w14:paraId="286244D4" w14:textId="77777777" w:rsidR="006F3B2F" w:rsidRPr="00064ADD" w:rsidRDefault="006F3B2F" w:rsidP="006F3B2F">
            <w:pPr>
              <w:jc w:val="center"/>
              <w:rPr>
                <w:rFonts w:ascii="GHEA Grapalat" w:hAnsi="GHEA Grapalat"/>
                <w:sz w:val="20"/>
                <w:lang w:val="pt-BR"/>
              </w:rPr>
            </w:pPr>
          </w:p>
          <w:p w14:paraId="5A916D3F" w14:textId="5CF7399A"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1097" w:type="dxa"/>
          </w:tcPr>
          <w:p w14:paraId="1818FBC8" w14:textId="77777777" w:rsidR="006F3B2F" w:rsidRPr="00064ADD" w:rsidRDefault="006F3B2F" w:rsidP="006F3B2F">
            <w:pPr>
              <w:jc w:val="center"/>
              <w:rPr>
                <w:rFonts w:ascii="GHEA Grapalat" w:hAnsi="GHEA Grapalat"/>
                <w:sz w:val="20"/>
                <w:lang w:val="pt-BR"/>
              </w:rPr>
            </w:pPr>
          </w:p>
        </w:tc>
      </w:tr>
      <w:tr w:rsidR="006F3B2F" w:rsidRPr="007213A7" w14:paraId="2B25E3D2" w14:textId="77777777" w:rsidTr="0025762B">
        <w:trPr>
          <w:trHeight w:val="1538"/>
        </w:trPr>
        <w:tc>
          <w:tcPr>
            <w:tcW w:w="1451" w:type="dxa"/>
          </w:tcPr>
          <w:p w14:paraId="3FFBBCAB" w14:textId="4A72F885" w:rsidR="006F3B2F" w:rsidRDefault="006F3B2F" w:rsidP="006F3B2F">
            <w:pPr>
              <w:jc w:val="center"/>
              <w:rPr>
                <w:rFonts w:ascii="GHEA Grapalat" w:hAnsi="GHEA Grapalat"/>
                <w:sz w:val="20"/>
                <w:lang w:val="es-ES"/>
              </w:rPr>
            </w:pPr>
            <w:r>
              <w:rPr>
                <w:rFonts w:ascii="GHEA Grapalat" w:hAnsi="GHEA Grapalat"/>
                <w:sz w:val="20"/>
                <w:lang w:val="es-ES"/>
              </w:rPr>
              <w:t>13</w:t>
            </w:r>
          </w:p>
        </w:tc>
        <w:tc>
          <w:tcPr>
            <w:tcW w:w="1530" w:type="dxa"/>
          </w:tcPr>
          <w:p w14:paraId="3781B447" w14:textId="54BBE1CC" w:rsidR="006F3B2F" w:rsidRPr="00B86336" w:rsidRDefault="006F3B2F" w:rsidP="006F3B2F">
            <w:pPr>
              <w:jc w:val="center"/>
            </w:pPr>
            <w:r w:rsidRPr="00056573">
              <w:t>50531140</w:t>
            </w:r>
            <w:r>
              <w:t>/13</w:t>
            </w:r>
          </w:p>
        </w:tc>
        <w:tc>
          <w:tcPr>
            <w:tcW w:w="3048" w:type="dxa"/>
            <w:vAlign w:val="center"/>
          </w:tcPr>
          <w:p w14:paraId="0AC9BDCD" w14:textId="77777777" w:rsidR="006F3B2F" w:rsidRPr="00583B9E" w:rsidRDefault="006F3B2F" w:rsidP="006F3B2F">
            <w:pPr>
              <w:rPr>
                <w:rFonts w:ascii="Sylfaen" w:eastAsia="SimSun" w:hAnsi="Sylfaen" w:cs="GHEA Grapalat"/>
                <w:bCs/>
                <w:iCs/>
                <w:color w:val="000000"/>
                <w:sz w:val="18"/>
                <w:szCs w:val="18"/>
                <w:lang w:val="pt-BR" w:eastAsia="zh-CN"/>
              </w:rPr>
            </w:pPr>
            <w:r w:rsidRPr="00583B9E">
              <w:rPr>
                <w:rFonts w:ascii="Sylfaen" w:eastAsia="SimSun" w:hAnsi="Sylfaen" w:cs="GHEA Grapalat"/>
                <w:bCs/>
                <w:iCs/>
                <w:color w:val="000000"/>
                <w:sz w:val="18"/>
                <w:szCs w:val="18"/>
                <w:lang w:val="pt-BR" w:eastAsia="zh-CN"/>
              </w:rPr>
              <w:t xml:space="preserve">&lt;&lt;Արենի համայնքի Ագարակաձոր բնակավայրում 3-րդ փողոցի 1200 գծմ, 5-րդ փողոցի 400 գծմ, 12-րդ փողոցի 500 գծմ, 13-րդ  փողոցի 500 գծմ  հատվածների լուսավորման համակարգերի կառուցման աշխատանքների&gt;&gt; </w:t>
            </w:r>
            <w:r w:rsidRPr="00583B9E">
              <w:rPr>
                <w:rFonts w:ascii="GHEA Grapalat" w:hAnsi="GHEA Grapalat"/>
                <w:sz w:val="18"/>
                <w:szCs w:val="18"/>
                <w:lang w:val="hy-AM"/>
              </w:rPr>
              <w:t>նախագծանախահաշվային փաստաթղթերի փորձաքննության և եզրակացության տրամադրման  ծառայությունների   ձեռքբերում</w:t>
            </w:r>
          </w:p>
          <w:p w14:paraId="78832069" w14:textId="77777777" w:rsidR="006F3B2F" w:rsidRPr="00583B9E" w:rsidRDefault="006F3B2F" w:rsidP="006F3B2F">
            <w:pPr>
              <w:rPr>
                <w:rFonts w:ascii="Sylfaen" w:eastAsia="SimSun" w:hAnsi="Sylfaen" w:cs="GHEA Grapalat"/>
                <w:bCs/>
                <w:iCs/>
                <w:color w:val="000000"/>
                <w:sz w:val="18"/>
                <w:szCs w:val="18"/>
                <w:lang w:val="pt-BR" w:eastAsia="zh-CN"/>
              </w:rPr>
            </w:pPr>
          </w:p>
          <w:p w14:paraId="05EDDE90" w14:textId="46D23F0D" w:rsidR="006F3B2F" w:rsidRPr="00DB02B6" w:rsidRDefault="006F3B2F" w:rsidP="006F3B2F">
            <w:pPr>
              <w:jc w:val="center"/>
              <w:rPr>
                <w:sz w:val="16"/>
                <w:szCs w:val="16"/>
                <w:lang w:val="es-ES"/>
              </w:rPr>
            </w:pPr>
          </w:p>
        </w:tc>
        <w:tc>
          <w:tcPr>
            <w:tcW w:w="470" w:type="dxa"/>
          </w:tcPr>
          <w:p w14:paraId="1369B8D1" w14:textId="77777777" w:rsidR="006F3B2F" w:rsidRPr="00064ADD" w:rsidRDefault="006F3B2F" w:rsidP="006F3B2F">
            <w:pPr>
              <w:jc w:val="center"/>
              <w:rPr>
                <w:rFonts w:ascii="GHEA Grapalat" w:hAnsi="GHEA Grapalat"/>
                <w:sz w:val="20"/>
                <w:lang w:val="pt-BR"/>
              </w:rPr>
            </w:pPr>
          </w:p>
          <w:p w14:paraId="59E3E4AB" w14:textId="77777777" w:rsidR="006F3B2F" w:rsidRPr="00064ADD" w:rsidRDefault="006F3B2F" w:rsidP="006F3B2F">
            <w:pPr>
              <w:jc w:val="center"/>
              <w:rPr>
                <w:rFonts w:ascii="GHEA Grapalat" w:hAnsi="GHEA Grapalat"/>
                <w:sz w:val="20"/>
                <w:lang w:val="pt-BR"/>
              </w:rPr>
            </w:pPr>
          </w:p>
          <w:p w14:paraId="117FFAD4" w14:textId="16C85D8C"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1FB98D24" w14:textId="77777777" w:rsidR="006F3B2F" w:rsidRPr="00064ADD" w:rsidRDefault="006F3B2F" w:rsidP="006F3B2F">
            <w:pPr>
              <w:jc w:val="center"/>
              <w:rPr>
                <w:rFonts w:ascii="GHEA Grapalat" w:hAnsi="GHEA Grapalat"/>
                <w:sz w:val="20"/>
                <w:lang w:val="pt-BR"/>
              </w:rPr>
            </w:pPr>
          </w:p>
          <w:p w14:paraId="2C686A48" w14:textId="77777777" w:rsidR="006F3B2F" w:rsidRPr="00064ADD" w:rsidRDefault="006F3B2F" w:rsidP="006F3B2F">
            <w:pPr>
              <w:jc w:val="center"/>
              <w:rPr>
                <w:rFonts w:ascii="GHEA Grapalat" w:hAnsi="GHEA Grapalat"/>
                <w:sz w:val="20"/>
                <w:lang w:val="pt-BR"/>
              </w:rPr>
            </w:pPr>
          </w:p>
          <w:p w14:paraId="75C6598D" w14:textId="3CC21B95"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7DA8EB48" w14:textId="77777777" w:rsidR="006F3B2F" w:rsidRPr="00064ADD" w:rsidRDefault="006F3B2F" w:rsidP="006F3B2F">
            <w:pPr>
              <w:jc w:val="center"/>
              <w:rPr>
                <w:rFonts w:ascii="GHEA Grapalat" w:hAnsi="GHEA Grapalat"/>
                <w:sz w:val="20"/>
                <w:lang w:val="pt-BR"/>
              </w:rPr>
            </w:pPr>
          </w:p>
          <w:p w14:paraId="54572649" w14:textId="77777777" w:rsidR="006F3B2F" w:rsidRPr="00064ADD" w:rsidRDefault="006F3B2F" w:rsidP="006F3B2F">
            <w:pPr>
              <w:jc w:val="center"/>
              <w:rPr>
                <w:rFonts w:ascii="GHEA Grapalat" w:hAnsi="GHEA Grapalat"/>
                <w:sz w:val="20"/>
                <w:lang w:val="pt-BR"/>
              </w:rPr>
            </w:pPr>
          </w:p>
          <w:p w14:paraId="55665B73" w14:textId="2E64A58C"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662FBC55" w14:textId="77777777" w:rsidR="006F3B2F" w:rsidRPr="00064ADD" w:rsidRDefault="006F3B2F" w:rsidP="006F3B2F">
            <w:pPr>
              <w:jc w:val="center"/>
              <w:rPr>
                <w:rFonts w:ascii="GHEA Grapalat" w:hAnsi="GHEA Grapalat"/>
                <w:sz w:val="20"/>
                <w:lang w:val="pt-BR"/>
              </w:rPr>
            </w:pPr>
          </w:p>
          <w:p w14:paraId="5058E5DD" w14:textId="77777777" w:rsidR="006F3B2F" w:rsidRPr="00064ADD" w:rsidRDefault="006F3B2F" w:rsidP="006F3B2F">
            <w:pPr>
              <w:jc w:val="center"/>
              <w:rPr>
                <w:rFonts w:ascii="GHEA Grapalat" w:hAnsi="GHEA Grapalat"/>
                <w:sz w:val="20"/>
                <w:lang w:val="pt-BR"/>
              </w:rPr>
            </w:pPr>
          </w:p>
          <w:p w14:paraId="52CF33E7" w14:textId="7D773915"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61D5C6C0" w14:textId="77777777" w:rsidR="006F3B2F" w:rsidRPr="00064ADD" w:rsidRDefault="006F3B2F" w:rsidP="006F3B2F">
            <w:pPr>
              <w:jc w:val="center"/>
              <w:rPr>
                <w:rFonts w:ascii="GHEA Grapalat" w:hAnsi="GHEA Grapalat"/>
                <w:sz w:val="20"/>
                <w:lang w:val="pt-BR"/>
              </w:rPr>
            </w:pPr>
          </w:p>
          <w:p w14:paraId="613691C9" w14:textId="77777777" w:rsidR="006F3B2F" w:rsidRPr="00064ADD" w:rsidRDefault="006F3B2F" w:rsidP="006F3B2F">
            <w:pPr>
              <w:jc w:val="center"/>
              <w:rPr>
                <w:rFonts w:ascii="GHEA Grapalat" w:hAnsi="GHEA Grapalat"/>
                <w:sz w:val="20"/>
                <w:lang w:val="pt-BR"/>
              </w:rPr>
            </w:pPr>
          </w:p>
          <w:p w14:paraId="7206F8AF" w14:textId="0583A44A"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26425D50" w14:textId="77777777" w:rsidR="006F3B2F" w:rsidRPr="00064ADD" w:rsidRDefault="006F3B2F" w:rsidP="006F3B2F">
            <w:pPr>
              <w:jc w:val="center"/>
              <w:rPr>
                <w:rFonts w:ascii="GHEA Grapalat" w:hAnsi="GHEA Grapalat"/>
                <w:sz w:val="20"/>
                <w:lang w:val="pt-BR"/>
              </w:rPr>
            </w:pPr>
          </w:p>
          <w:p w14:paraId="5B0282E7" w14:textId="77777777" w:rsidR="006F3B2F" w:rsidRPr="00064ADD" w:rsidRDefault="006F3B2F" w:rsidP="006F3B2F">
            <w:pPr>
              <w:jc w:val="center"/>
              <w:rPr>
                <w:rFonts w:ascii="GHEA Grapalat" w:hAnsi="GHEA Grapalat"/>
                <w:sz w:val="20"/>
                <w:lang w:val="pt-BR"/>
              </w:rPr>
            </w:pPr>
          </w:p>
          <w:p w14:paraId="107F54A1" w14:textId="0A64C4A4"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56D8908F" w14:textId="77777777" w:rsidR="006F3B2F" w:rsidRPr="00064ADD" w:rsidRDefault="006F3B2F" w:rsidP="006F3B2F">
            <w:pPr>
              <w:jc w:val="center"/>
              <w:rPr>
                <w:rFonts w:ascii="GHEA Grapalat" w:hAnsi="GHEA Grapalat"/>
                <w:sz w:val="20"/>
                <w:lang w:val="pt-BR"/>
              </w:rPr>
            </w:pPr>
          </w:p>
          <w:p w14:paraId="4D2E94A4" w14:textId="77777777" w:rsidR="006F3B2F" w:rsidRPr="00064ADD" w:rsidRDefault="006F3B2F" w:rsidP="006F3B2F">
            <w:pPr>
              <w:jc w:val="center"/>
              <w:rPr>
                <w:rFonts w:ascii="GHEA Grapalat" w:hAnsi="GHEA Grapalat"/>
                <w:sz w:val="20"/>
                <w:lang w:val="pt-BR"/>
              </w:rPr>
            </w:pPr>
          </w:p>
          <w:p w14:paraId="7FDE4C1F" w14:textId="0F09377D"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6FA27D11" w14:textId="77777777" w:rsidR="006F3B2F" w:rsidRPr="00064ADD" w:rsidRDefault="006F3B2F" w:rsidP="006F3B2F">
            <w:pPr>
              <w:jc w:val="center"/>
              <w:rPr>
                <w:rFonts w:ascii="GHEA Grapalat" w:hAnsi="GHEA Grapalat"/>
                <w:sz w:val="20"/>
                <w:lang w:val="pt-BR"/>
              </w:rPr>
            </w:pPr>
          </w:p>
          <w:p w14:paraId="47A4DA07" w14:textId="77777777" w:rsidR="006F3B2F" w:rsidRPr="00064ADD" w:rsidRDefault="006F3B2F" w:rsidP="006F3B2F">
            <w:pPr>
              <w:jc w:val="center"/>
              <w:rPr>
                <w:rFonts w:ascii="GHEA Grapalat" w:hAnsi="GHEA Grapalat"/>
                <w:sz w:val="20"/>
                <w:lang w:val="pt-BR"/>
              </w:rPr>
            </w:pPr>
          </w:p>
          <w:p w14:paraId="0E1B44D7" w14:textId="1A4D2B44"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1D8198B0" w14:textId="77777777" w:rsidR="006F3B2F" w:rsidRPr="00064ADD" w:rsidRDefault="006F3B2F" w:rsidP="006F3B2F">
            <w:pPr>
              <w:jc w:val="center"/>
              <w:rPr>
                <w:rFonts w:ascii="GHEA Grapalat" w:hAnsi="GHEA Grapalat"/>
                <w:sz w:val="20"/>
                <w:lang w:val="pt-BR"/>
              </w:rPr>
            </w:pPr>
          </w:p>
          <w:p w14:paraId="0FCB4845" w14:textId="77777777" w:rsidR="006F3B2F" w:rsidRPr="00064ADD" w:rsidRDefault="006F3B2F" w:rsidP="006F3B2F">
            <w:pPr>
              <w:jc w:val="center"/>
              <w:rPr>
                <w:rFonts w:ascii="GHEA Grapalat" w:hAnsi="GHEA Grapalat"/>
                <w:sz w:val="20"/>
                <w:lang w:val="pt-BR"/>
              </w:rPr>
            </w:pPr>
          </w:p>
          <w:p w14:paraId="472C9E15" w14:textId="04A0389E"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11A8A5B2" w14:textId="77777777" w:rsidR="006F3B2F" w:rsidRPr="00064ADD" w:rsidRDefault="006F3B2F" w:rsidP="006F3B2F">
            <w:pPr>
              <w:jc w:val="center"/>
              <w:rPr>
                <w:rFonts w:ascii="GHEA Grapalat" w:hAnsi="GHEA Grapalat"/>
                <w:sz w:val="20"/>
                <w:lang w:val="pt-BR"/>
              </w:rPr>
            </w:pPr>
          </w:p>
          <w:p w14:paraId="0DE95C28" w14:textId="77777777" w:rsidR="006F3B2F" w:rsidRPr="00064ADD" w:rsidRDefault="006F3B2F" w:rsidP="006F3B2F">
            <w:pPr>
              <w:jc w:val="center"/>
              <w:rPr>
                <w:rFonts w:ascii="GHEA Grapalat" w:hAnsi="GHEA Grapalat"/>
                <w:sz w:val="20"/>
                <w:lang w:val="pt-BR"/>
              </w:rPr>
            </w:pPr>
          </w:p>
          <w:p w14:paraId="15B96B64" w14:textId="4C8130BD"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1337A412" w14:textId="77777777" w:rsidR="006F3B2F" w:rsidRPr="00064ADD" w:rsidRDefault="006F3B2F" w:rsidP="006F3B2F">
            <w:pPr>
              <w:jc w:val="center"/>
              <w:rPr>
                <w:rFonts w:ascii="GHEA Grapalat" w:hAnsi="GHEA Grapalat"/>
                <w:sz w:val="20"/>
                <w:lang w:val="pt-BR"/>
              </w:rPr>
            </w:pPr>
          </w:p>
          <w:p w14:paraId="589DFF1C" w14:textId="77777777" w:rsidR="006F3B2F" w:rsidRPr="00064ADD" w:rsidRDefault="006F3B2F" w:rsidP="006F3B2F">
            <w:pPr>
              <w:jc w:val="center"/>
              <w:rPr>
                <w:rFonts w:ascii="GHEA Grapalat" w:hAnsi="GHEA Grapalat"/>
                <w:sz w:val="20"/>
                <w:lang w:val="pt-BR"/>
              </w:rPr>
            </w:pPr>
          </w:p>
          <w:p w14:paraId="0559940E" w14:textId="4050B455"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7322EE94" w14:textId="77777777" w:rsidR="006F3B2F" w:rsidRPr="00064ADD" w:rsidRDefault="006F3B2F" w:rsidP="006F3B2F">
            <w:pPr>
              <w:jc w:val="center"/>
              <w:rPr>
                <w:rFonts w:ascii="GHEA Grapalat" w:hAnsi="GHEA Grapalat"/>
                <w:sz w:val="20"/>
                <w:lang w:val="pt-BR"/>
              </w:rPr>
            </w:pPr>
          </w:p>
          <w:p w14:paraId="1E278B78" w14:textId="77777777" w:rsidR="006F3B2F" w:rsidRPr="00064ADD" w:rsidRDefault="006F3B2F" w:rsidP="006F3B2F">
            <w:pPr>
              <w:jc w:val="center"/>
              <w:rPr>
                <w:rFonts w:ascii="GHEA Grapalat" w:hAnsi="GHEA Grapalat"/>
                <w:sz w:val="20"/>
                <w:lang w:val="pt-BR"/>
              </w:rPr>
            </w:pPr>
          </w:p>
          <w:p w14:paraId="58917D74" w14:textId="6E1E3D0D"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1097" w:type="dxa"/>
          </w:tcPr>
          <w:p w14:paraId="6086B6F6" w14:textId="77777777" w:rsidR="006F3B2F" w:rsidRPr="00064ADD" w:rsidRDefault="006F3B2F" w:rsidP="006F3B2F">
            <w:pPr>
              <w:jc w:val="center"/>
              <w:rPr>
                <w:rFonts w:ascii="GHEA Grapalat" w:hAnsi="GHEA Grapalat"/>
                <w:sz w:val="20"/>
                <w:lang w:val="pt-BR"/>
              </w:rPr>
            </w:pPr>
          </w:p>
        </w:tc>
      </w:tr>
      <w:tr w:rsidR="006F3B2F" w:rsidRPr="007213A7" w14:paraId="262A34A8" w14:textId="77777777" w:rsidTr="0025762B">
        <w:trPr>
          <w:trHeight w:val="1538"/>
        </w:trPr>
        <w:tc>
          <w:tcPr>
            <w:tcW w:w="1451" w:type="dxa"/>
          </w:tcPr>
          <w:p w14:paraId="6F096A48" w14:textId="320244F4" w:rsidR="006F3B2F" w:rsidRDefault="006F3B2F" w:rsidP="006F3B2F">
            <w:pPr>
              <w:jc w:val="center"/>
              <w:rPr>
                <w:rFonts w:ascii="GHEA Grapalat" w:hAnsi="GHEA Grapalat"/>
                <w:sz w:val="20"/>
                <w:lang w:val="es-ES"/>
              </w:rPr>
            </w:pPr>
            <w:r>
              <w:rPr>
                <w:rFonts w:ascii="GHEA Grapalat" w:hAnsi="GHEA Grapalat"/>
                <w:sz w:val="20"/>
                <w:lang w:val="es-ES"/>
              </w:rPr>
              <w:t>14</w:t>
            </w:r>
          </w:p>
        </w:tc>
        <w:tc>
          <w:tcPr>
            <w:tcW w:w="1530" w:type="dxa"/>
          </w:tcPr>
          <w:p w14:paraId="573F465D" w14:textId="0399B004" w:rsidR="006F3B2F" w:rsidRPr="00B86336" w:rsidRDefault="006F3B2F" w:rsidP="006F3B2F">
            <w:pPr>
              <w:jc w:val="center"/>
            </w:pPr>
            <w:r w:rsidRPr="00056573">
              <w:t>50531140</w:t>
            </w:r>
            <w:r>
              <w:t>/14</w:t>
            </w:r>
          </w:p>
        </w:tc>
        <w:tc>
          <w:tcPr>
            <w:tcW w:w="3048" w:type="dxa"/>
            <w:vAlign w:val="center"/>
          </w:tcPr>
          <w:p w14:paraId="317B4184" w14:textId="050D4F6F" w:rsidR="006F3B2F" w:rsidRPr="00DB02B6" w:rsidRDefault="006F3B2F" w:rsidP="006F3B2F">
            <w:pPr>
              <w:jc w:val="center"/>
              <w:rPr>
                <w:sz w:val="16"/>
                <w:szCs w:val="16"/>
                <w:lang w:val="es-ES"/>
              </w:rPr>
            </w:pPr>
            <w:r w:rsidRPr="00583B9E">
              <w:rPr>
                <w:rFonts w:ascii="Sylfaen" w:hAnsi="Sylfaen" w:cs="GHEA Grapalat"/>
                <w:color w:val="000000"/>
                <w:sz w:val="18"/>
                <w:szCs w:val="18"/>
                <w:lang w:val="pt-BR"/>
              </w:rPr>
              <w:t xml:space="preserve">&lt;&lt;Արենի համայնքի Ելփին բնակավայրրի 2000 գծմ փողոցների լուսավորման համակարգի կառուցման աշխատանքների&gt;&gt;  </w:t>
            </w:r>
            <w:r w:rsidRPr="00583B9E">
              <w:rPr>
                <w:rFonts w:ascii="GHEA Grapalat" w:hAnsi="GHEA Grapalat"/>
                <w:sz w:val="18"/>
                <w:szCs w:val="18"/>
                <w:lang w:val="hy-AM"/>
              </w:rPr>
              <w:t>նախագծանախահաշվային փաստաթղթերի փորձաքննության և եզրակացության տրամադրման  ծառայությունների   ձեռքբերում</w:t>
            </w:r>
          </w:p>
        </w:tc>
        <w:tc>
          <w:tcPr>
            <w:tcW w:w="470" w:type="dxa"/>
          </w:tcPr>
          <w:p w14:paraId="19192059" w14:textId="77777777" w:rsidR="006F3B2F" w:rsidRPr="00064ADD" w:rsidRDefault="006F3B2F" w:rsidP="006F3B2F">
            <w:pPr>
              <w:jc w:val="center"/>
              <w:rPr>
                <w:rFonts w:ascii="GHEA Grapalat" w:hAnsi="GHEA Grapalat"/>
                <w:sz w:val="20"/>
                <w:lang w:val="pt-BR"/>
              </w:rPr>
            </w:pPr>
          </w:p>
          <w:p w14:paraId="73FABD49" w14:textId="77777777" w:rsidR="006F3B2F" w:rsidRPr="00064ADD" w:rsidRDefault="006F3B2F" w:rsidP="006F3B2F">
            <w:pPr>
              <w:jc w:val="center"/>
              <w:rPr>
                <w:rFonts w:ascii="GHEA Grapalat" w:hAnsi="GHEA Grapalat"/>
                <w:sz w:val="20"/>
                <w:lang w:val="pt-BR"/>
              </w:rPr>
            </w:pPr>
          </w:p>
          <w:p w14:paraId="608D35B9" w14:textId="753C9A3E"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30F63F20" w14:textId="77777777" w:rsidR="006F3B2F" w:rsidRPr="00064ADD" w:rsidRDefault="006F3B2F" w:rsidP="006F3B2F">
            <w:pPr>
              <w:jc w:val="center"/>
              <w:rPr>
                <w:rFonts w:ascii="GHEA Grapalat" w:hAnsi="GHEA Grapalat"/>
                <w:sz w:val="20"/>
                <w:lang w:val="pt-BR"/>
              </w:rPr>
            </w:pPr>
          </w:p>
          <w:p w14:paraId="71E0792D" w14:textId="77777777" w:rsidR="006F3B2F" w:rsidRPr="00064ADD" w:rsidRDefault="006F3B2F" w:rsidP="006F3B2F">
            <w:pPr>
              <w:jc w:val="center"/>
              <w:rPr>
                <w:rFonts w:ascii="GHEA Grapalat" w:hAnsi="GHEA Grapalat"/>
                <w:sz w:val="20"/>
                <w:lang w:val="pt-BR"/>
              </w:rPr>
            </w:pPr>
          </w:p>
          <w:p w14:paraId="2452F312" w14:textId="4B95A949"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478C2BC3" w14:textId="77777777" w:rsidR="006F3B2F" w:rsidRPr="00064ADD" w:rsidRDefault="006F3B2F" w:rsidP="006F3B2F">
            <w:pPr>
              <w:jc w:val="center"/>
              <w:rPr>
                <w:rFonts w:ascii="GHEA Grapalat" w:hAnsi="GHEA Grapalat"/>
                <w:sz w:val="20"/>
                <w:lang w:val="pt-BR"/>
              </w:rPr>
            </w:pPr>
          </w:p>
          <w:p w14:paraId="6777B44D" w14:textId="77777777" w:rsidR="006F3B2F" w:rsidRPr="00064ADD" w:rsidRDefault="006F3B2F" w:rsidP="006F3B2F">
            <w:pPr>
              <w:jc w:val="center"/>
              <w:rPr>
                <w:rFonts w:ascii="GHEA Grapalat" w:hAnsi="GHEA Grapalat"/>
                <w:sz w:val="20"/>
                <w:lang w:val="pt-BR"/>
              </w:rPr>
            </w:pPr>
          </w:p>
          <w:p w14:paraId="1D43AC7E" w14:textId="764CCD5A"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7B6EFEA9" w14:textId="77777777" w:rsidR="006F3B2F" w:rsidRPr="00064ADD" w:rsidRDefault="006F3B2F" w:rsidP="006F3B2F">
            <w:pPr>
              <w:jc w:val="center"/>
              <w:rPr>
                <w:rFonts w:ascii="GHEA Grapalat" w:hAnsi="GHEA Grapalat"/>
                <w:sz w:val="20"/>
                <w:lang w:val="pt-BR"/>
              </w:rPr>
            </w:pPr>
          </w:p>
          <w:p w14:paraId="6C2C9B18" w14:textId="77777777" w:rsidR="006F3B2F" w:rsidRPr="00064ADD" w:rsidRDefault="006F3B2F" w:rsidP="006F3B2F">
            <w:pPr>
              <w:jc w:val="center"/>
              <w:rPr>
                <w:rFonts w:ascii="GHEA Grapalat" w:hAnsi="GHEA Grapalat"/>
                <w:sz w:val="20"/>
                <w:lang w:val="pt-BR"/>
              </w:rPr>
            </w:pPr>
          </w:p>
          <w:p w14:paraId="483D2508" w14:textId="0646D1BF"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65E940C2" w14:textId="77777777" w:rsidR="006F3B2F" w:rsidRPr="00064ADD" w:rsidRDefault="006F3B2F" w:rsidP="006F3B2F">
            <w:pPr>
              <w:jc w:val="center"/>
              <w:rPr>
                <w:rFonts w:ascii="GHEA Grapalat" w:hAnsi="GHEA Grapalat"/>
                <w:sz w:val="20"/>
                <w:lang w:val="pt-BR"/>
              </w:rPr>
            </w:pPr>
          </w:p>
          <w:p w14:paraId="40665168" w14:textId="77777777" w:rsidR="006F3B2F" w:rsidRPr="00064ADD" w:rsidRDefault="006F3B2F" w:rsidP="006F3B2F">
            <w:pPr>
              <w:jc w:val="center"/>
              <w:rPr>
                <w:rFonts w:ascii="GHEA Grapalat" w:hAnsi="GHEA Grapalat"/>
                <w:sz w:val="20"/>
                <w:lang w:val="pt-BR"/>
              </w:rPr>
            </w:pPr>
          </w:p>
          <w:p w14:paraId="6CC273C7" w14:textId="304DD115"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345AE55A" w14:textId="77777777" w:rsidR="006F3B2F" w:rsidRPr="00064ADD" w:rsidRDefault="006F3B2F" w:rsidP="006F3B2F">
            <w:pPr>
              <w:jc w:val="center"/>
              <w:rPr>
                <w:rFonts w:ascii="GHEA Grapalat" w:hAnsi="GHEA Grapalat"/>
                <w:sz w:val="20"/>
                <w:lang w:val="pt-BR"/>
              </w:rPr>
            </w:pPr>
          </w:p>
          <w:p w14:paraId="1E1D758E" w14:textId="77777777" w:rsidR="006F3B2F" w:rsidRPr="00064ADD" w:rsidRDefault="006F3B2F" w:rsidP="006F3B2F">
            <w:pPr>
              <w:jc w:val="center"/>
              <w:rPr>
                <w:rFonts w:ascii="GHEA Grapalat" w:hAnsi="GHEA Grapalat"/>
                <w:sz w:val="20"/>
                <w:lang w:val="pt-BR"/>
              </w:rPr>
            </w:pPr>
          </w:p>
          <w:p w14:paraId="7AE08B41" w14:textId="6B33837A"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3247D6AF" w14:textId="77777777" w:rsidR="006F3B2F" w:rsidRPr="00064ADD" w:rsidRDefault="006F3B2F" w:rsidP="006F3B2F">
            <w:pPr>
              <w:jc w:val="center"/>
              <w:rPr>
                <w:rFonts w:ascii="GHEA Grapalat" w:hAnsi="GHEA Grapalat"/>
                <w:sz w:val="20"/>
                <w:lang w:val="pt-BR"/>
              </w:rPr>
            </w:pPr>
          </w:p>
          <w:p w14:paraId="0903B8B1" w14:textId="77777777" w:rsidR="006F3B2F" w:rsidRPr="00064ADD" w:rsidRDefault="006F3B2F" w:rsidP="006F3B2F">
            <w:pPr>
              <w:jc w:val="center"/>
              <w:rPr>
                <w:rFonts w:ascii="GHEA Grapalat" w:hAnsi="GHEA Grapalat"/>
                <w:sz w:val="20"/>
                <w:lang w:val="pt-BR"/>
              </w:rPr>
            </w:pPr>
          </w:p>
          <w:p w14:paraId="134B4775" w14:textId="6ED10BDB"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64C0BB2E" w14:textId="77777777" w:rsidR="006F3B2F" w:rsidRPr="00064ADD" w:rsidRDefault="006F3B2F" w:rsidP="006F3B2F">
            <w:pPr>
              <w:jc w:val="center"/>
              <w:rPr>
                <w:rFonts w:ascii="GHEA Grapalat" w:hAnsi="GHEA Grapalat"/>
                <w:sz w:val="20"/>
                <w:lang w:val="pt-BR"/>
              </w:rPr>
            </w:pPr>
          </w:p>
          <w:p w14:paraId="50D9BFD5" w14:textId="77777777" w:rsidR="006F3B2F" w:rsidRPr="00064ADD" w:rsidRDefault="006F3B2F" w:rsidP="006F3B2F">
            <w:pPr>
              <w:jc w:val="center"/>
              <w:rPr>
                <w:rFonts w:ascii="GHEA Grapalat" w:hAnsi="GHEA Grapalat"/>
                <w:sz w:val="20"/>
                <w:lang w:val="pt-BR"/>
              </w:rPr>
            </w:pPr>
          </w:p>
          <w:p w14:paraId="4A011D4F" w14:textId="4CA12C57"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5E2ED6E7" w14:textId="77777777" w:rsidR="006F3B2F" w:rsidRPr="00064ADD" w:rsidRDefault="006F3B2F" w:rsidP="006F3B2F">
            <w:pPr>
              <w:jc w:val="center"/>
              <w:rPr>
                <w:rFonts w:ascii="GHEA Grapalat" w:hAnsi="GHEA Grapalat"/>
                <w:sz w:val="20"/>
                <w:lang w:val="pt-BR"/>
              </w:rPr>
            </w:pPr>
          </w:p>
          <w:p w14:paraId="45F738D4" w14:textId="77777777" w:rsidR="006F3B2F" w:rsidRPr="00064ADD" w:rsidRDefault="006F3B2F" w:rsidP="006F3B2F">
            <w:pPr>
              <w:jc w:val="center"/>
              <w:rPr>
                <w:rFonts w:ascii="GHEA Grapalat" w:hAnsi="GHEA Grapalat"/>
                <w:sz w:val="20"/>
                <w:lang w:val="pt-BR"/>
              </w:rPr>
            </w:pPr>
          </w:p>
          <w:p w14:paraId="27CE3651" w14:textId="384BFFD9"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56A2F1B6" w14:textId="77777777" w:rsidR="006F3B2F" w:rsidRPr="00064ADD" w:rsidRDefault="006F3B2F" w:rsidP="006F3B2F">
            <w:pPr>
              <w:jc w:val="center"/>
              <w:rPr>
                <w:rFonts w:ascii="GHEA Grapalat" w:hAnsi="GHEA Grapalat"/>
                <w:sz w:val="20"/>
                <w:lang w:val="pt-BR"/>
              </w:rPr>
            </w:pPr>
          </w:p>
          <w:p w14:paraId="441FB0B4" w14:textId="77777777" w:rsidR="006F3B2F" w:rsidRPr="00064ADD" w:rsidRDefault="006F3B2F" w:rsidP="006F3B2F">
            <w:pPr>
              <w:jc w:val="center"/>
              <w:rPr>
                <w:rFonts w:ascii="GHEA Grapalat" w:hAnsi="GHEA Grapalat"/>
                <w:sz w:val="20"/>
                <w:lang w:val="pt-BR"/>
              </w:rPr>
            </w:pPr>
          </w:p>
          <w:p w14:paraId="2D069A5E" w14:textId="0ECABE36"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12EFE8C6" w14:textId="77777777" w:rsidR="006F3B2F" w:rsidRPr="00064ADD" w:rsidRDefault="006F3B2F" w:rsidP="006F3B2F">
            <w:pPr>
              <w:jc w:val="center"/>
              <w:rPr>
                <w:rFonts w:ascii="GHEA Grapalat" w:hAnsi="GHEA Grapalat"/>
                <w:sz w:val="20"/>
                <w:lang w:val="pt-BR"/>
              </w:rPr>
            </w:pPr>
          </w:p>
          <w:p w14:paraId="18C1AE87" w14:textId="77777777" w:rsidR="006F3B2F" w:rsidRPr="00064ADD" w:rsidRDefault="006F3B2F" w:rsidP="006F3B2F">
            <w:pPr>
              <w:jc w:val="center"/>
              <w:rPr>
                <w:rFonts w:ascii="GHEA Grapalat" w:hAnsi="GHEA Grapalat"/>
                <w:sz w:val="20"/>
                <w:lang w:val="pt-BR"/>
              </w:rPr>
            </w:pPr>
          </w:p>
          <w:p w14:paraId="715CD2ED" w14:textId="5951262A"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19321125" w14:textId="77777777" w:rsidR="006F3B2F" w:rsidRPr="00064ADD" w:rsidRDefault="006F3B2F" w:rsidP="006F3B2F">
            <w:pPr>
              <w:jc w:val="center"/>
              <w:rPr>
                <w:rFonts w:ascii="GHEA Grapalat" w:hAnsi="GHEA Grapalat"/>
                <w:sz w:val="20"/>
                <w:lang w:val="pt-BR"/>
              </w:rPr>
            </w:pPr>
          </w:p>
          <w:p w14:paraId="30C883E5" w14:textId="77777777" w:rsidR="006F3B2F" w:rsidRPr="00064ADD" w:rsidRDefault="006F3B2F" w:rsidP="006F3B2F">
            <w:pPr>
              <w:jc w:val="center"/>
              <w:rPr>
                <w:rFonts w:ascii="GHEA Grapalat" w:hAnsi="GHEA Grapalat"/>
                <w:sz w:val="20"/>
                <w:lang w:val="pt-BR"/>
              </w:rPr>
            </w:pPr>
          </w:p>
          <w:p w14:paraId="1114B294" w14:textId="1778BEA9"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1097" w:type="dxa"/>
          </w:tcPr>
          <w:p w14:paraId="6213A191" w14:textId="77777777" w:rsidR="006F3B2F" w:rsidRPr="00064ADD" w:rsidRDefault="006F3B2F" w:rsidP="006F3B2F">
            <w:pPr>
              <w:jc w:val="center"/>
              <w:rPr>
                <w:rFonts w:ascii="GHEA Grapalat" w:hAnsi="GHEA Grapalat"/>
                <w:sz w:val="20"/>
                <w:lang w:val="pt-BR"/>
              </w:rPr>
            </w:pPr>
          </w:p>
        </w:tc>
      </w:tr>
      <w:tr w:rsidR="006F3B2F" w:rsidRPr="007213A7" w14:paraId="69FAB6C1" w14:textId="77777777" w:rsidTr="0025762B">
        <w:trPr>
          <w:trHeight w:val="1538"/>
        </w:trPr>
        <w:tc>
          <w:tcPr>
            <w:tcW w:w="1451" w:type="dxa"/>
          </w:tcPr>
          <w:p w14:paraId="140FA905" w14:textId="7BBC1E05" w:rsidR="006F3B2F" w:rsidRDefault="006F3B2F" w:rsidP="006F3B2F">
            <w:pPr>
              <w:jc w:val="center"/>
              <w:rPr>
                <w:rFonts w:ascii="GHEA Grapalat" w:hAnsi="GHEA Grapalat"/>
                <w:sz w:val="20"/>
                <w:lang w:val="es-ES"/>
              </w:rPr>
            </w:pPr>
            <w:r>
              <w:rPr>
                <w:rFonts w:ascii="GHEA Grapalat" w:hAnsi="GHEA Grapalat"/>
                <w:sz w:val="20"/>
                <w:lang w:val="es-ES"/>
              </w:rPr>
              <w:t>15</w:t>
            </w:r>
          </w:p>
        </w:tc>
        <w:tc>
          <w:tcPr>
            <w:tcW w:w="1530" w:type="dxa"/>
          </w:tcPr>
          <w:p w14:paraId="37D3DE4A" w14:textId="0DEC32FB" w:rsidR="006F3B2F" w:rsidRPr="00B86336" w:rsidRDefault="006F3B2F" w:rsidP="006F3B2F">
            <w:pPr>
              <w:jc w:val="center"/>
            </w:pPr>
            <w:r w:rsidRPr="00056573">
              <w:t>50531140</w:t>
            </w:r>
            <w:r>
              <w:t>/15</w:t>
            </w:r>
          </w:p>
        </w:tc>
        <w:tc>
          <w:tcPr>
            <w:tcW w:w="3048" w:type="dxa"/>
            <w:vAlign w:val="center"/>
          </w:tcPr>
          <w:p w14:paraId="56037C92" w14:textId="123D1079" w:rsidR="006F3B2F" w:rsidRPr="00DB02B6" w:rsidRDefault="006F3B2F" w:rsidP="006F3B2F">
            <w:pPr>
              <w:jc w:val="center"/>
              <w:rPr>
                <w:sz w:val="16"/>
                <w:szCs w:val="16"/>
                <w:lang w:val="es-ES"/>
              </w:rPr>
            </w:pPr>
            <w:r w:rsidRPr="00583B9E">
              <w:rPr>
                <w:rFonts w:ascii="Sylfaen" w:hAnsi="Sylfaen" w:cs="GHEA Grapalat"/>
                <w:color w:val="000000"/>
                <w:sz w:val="18"/>
                <w:szCs w:val="18"/>
                <w:lang w:val="pt-BR"/>
              </w:rPr>
              <w:t xml:space="preserve">&lt;&lt;Արենի համայնքի Չիվա բնակավայրում 2,5 կմ փողոցային լուսավորման համակարգերի կառուցման  աշխատանքների&gt;&gt;  </w:t>
            </w:r>
            <w:r w:rsidRPr="00583B9E">
              <w:rPr>
                <w:rFonts w:ascii="GHEA Grapalat" w:hAnsi="GHEA Grapalat"/>
                <w:sz w:val="18"/>
                <w:szCs w:val="18"/>
                <w:lang w:val="hy-AM"/>
              </w:rPr>
              <w:t>նախագծանախահաշվային փաստաթղթերի փորձաքննության և եզրակացության տրամադրման  ծառայությունների   ձեռքբերում</w:t>
            </w:r>
          </w:p>
        </w:tc>
        <w:tc>
          <w:tcPr>
            <w:tcW w:w="470" w:type="dxa"/>
          </w:tcPr>
          <w:p w14:paraId="0E372467" w14:textId="77777777" w:rsidR="006F3B2F" w:rsidRPr="00064ADD" w:rsidRDefault="006F3B2F" w:rsidP="006F3B2F">
            <w:pPr>
              <w:jc w:val="center"/>
              <w:rPr>
                <w:rFonts w:ascii="GHEA Grapalat" w:hAnsi="GHEA Grapalat"/>
                <w:sz w:val="20"/>
                <w:lang w:val="pt-BR"/>
              </w:rPr>
            </w:pPr>
          </w:p>
          <w:p w14:paraId="747C3013" w14:textId="77777777" w:rsidR="006F3B2F" w:rsidRPr="00064ADD" w:rsidRDefault="006F3B2F" w:rsidP="006F3B2F">
            <w:pPr>
              <w:jc w:val="center"/>
              <w:rPr>
                <w:rFonts w:ascii="GHEA Grapalat" w:hAnsi="GHEA Grapalat"/>
                <w:sz w:val="20"/>
                <w:lang w:val="pt-BR"/>
              </w:rPr>
            </w:pPr>
          </w:p>
          <w:p w14:paraId="5ECED603" w14:textId="5B4D2CA1"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3AB613B3" w14:textId="77777777" w:rsidR="006F3B2F" w:rsidRPr="00064ADD" w:rsidRDefault="006F3B2F" w:rsidP="006F3B2F">
            <w:pPr>
              <w:jc w:val="center"/>
              <w:rPr>
                <w:rFonts w:ascii="GHEA Grapalat" w:hAnsi="GHEA Grapalat"/>
                <w:sz w:val="20"/>
                <w:lang w:val="pt-BR"/>
              </w:rPr>
            </w:pPr>
          </w:p>
          <w:p w14:paraId="761E937D" w14:textId="77777777" w:rsidR="006F3B2F" w:rsidRPr="00064ADD" w:rsidRDefault="006F3B2F" w:rsidP="006F3B2F">
            <w:pPr>
              <w:jc w:val="center"/>
              <w:rPr>
                <w:rFonts w:ascii="GHEA Grapalat" w:hAnsi="GHEA Grapalat"/>
                <w:sz w:val="20"/>
                <w:lang w:val="pt-BR"/>
              </w:rPr>
            </w:pPr>
          </w:p>
          <w:p w14:paraId="3FF51D49" w14:textId="0E0D1DF8"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28437ACD" w14:textId="77777777" w:rsidR="006F3B2F" w:rsidRPr="00064ADD" w:rsidRDefault="006F3B2F" w:rsidP="006F3B2F">
            <w:pPr>
              <w:jc w:val="center"/>
              <w:rPr>
                <w:rFonts w:ascii="GHEA Grapalat" w:hAnsi="GHEA Grapalat"/>
                <w:sz w:val="20"/>
                <w:lang w:val="pt-BR"/>
              </w:rPr>
            </w:pPr>
          </w:p>
          <w:p w14:paraId="3FCADDCB" w14:textId="77777777" w:rsidR="006F3B2F" w:rsidRPr="00064ADD" w:rsidRDefault="006F3B2F" w:rsidP="006F3B2F">
            <w:pPr>
              <w:jc w:val="center"/>
              <w:rPr>
                <w:rFonts w:ascii="GHEA Grapalat" w:hAnsi="GHEA Grapalat"/>
                <w:sz w:val="20"/>
                <w:lang w:val="pt-BR"/>
              </w:rPr>
            </w:pPr>
          </w:p>
          <w:p w14:paraId="39715E73" w14:textId="64AB8DFC"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2472E333" w14:textId="77777777" w:rsidR="006F3B2F" w:rsidRPr="00064ADD" w:rsidRDefault="006F3B2F" w:rsidP="006F3B2F">
            <w:pPr>
              <w:jc w:val="center"/>
              <w:rPr>
                <w:rFonts w:ascii="GHEA Grapalat" w:hAnsi="GHEA Grapalat"/>
                <w:sz w:val="20"/>
                <w:lang w:val="pt-BR"/>
              </w:rPr>
            </w:pPr>
          </w:p>
          <w:p w14:paraId="6682EF85" w14:textId="77777777" w:rsidR="006F3B2F" w:rsidRPr="00064ADD" w:rsidRDefault="006F3B2F" w:rsidP="006F3B2F">
            <w:pPr>
              <w:jc w:val="center"/>
              <w:rPr>
                <w:rFonts w:ascii="GHEA Grapalat" w:hAnsi="GHEA Grapalat"/>
                <w:sz w:val="20"/>
                <w:lang w:val="pt-BR"/>
              </w:rPr>
            </w:pPr>
          </w:p>
          <w:p w14:paraId="4D412EF4" w14:textId="482BB2E8"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4F7B5635" w14:textId="77777777" w:rsidR="006F3B2F" w:rsidRPr="00064ADD" w:rsidRDefault="006F3B2F" w:rsidP="006F3B2F">
            <w:pPr>
              <w:jc w:val="center"/>
              <w:rPr>
                <w:rFonts w:ascii="GHEA Grapalat" w:hAnsi="GHEA Grapalat"/>
                <w:sz w:val="20"/>
                <w:lang w:val="pt-BR"/>
              </w:rPr>
            </w:pPr>
          </w:p>
          <w:p w14:paraId="49A7069F" w14:textId="77777777" w:rsidR="006F3B2F" w:rsidRPr="00064ADD" w:rsidRDefault="006F3B2F" w:rsidP="006F3B2F">
            <w:pPr>
              <w:jc w:val="center"/>
              <w:rPr>
                <w:rFonts w:ascii="GHEA Grapalat" w:hAnsi="GHEA Grapalat"/>
                <w:sz w:val="20"/>
                <w:lang w:val="pt-BR"/>
              </w:rPr>
            </w:pPr>
          </w:p>
          <w:p w14:paraId="58B323ED" w14:textId="27B5D3A9"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0585C254" w14:textId="77777777" w:rsidR="006F3B2F" w:rsidRPr="00064ADD" w:rsidRDefault="006F3B2F" w:rsidP="006F3B2F">
            <w:pPr>
              <w:jc w:val="center"/>
              <w:rPr>
                <w:rFonts w:ascii="GHEA Grapalat" w:hAnsi="GHEA Grapalat"/>
                <w:sz w:val="20"/>
                <w:lang w:val="pt-BR"/>
              </w:rPr>
            </w:pPr>
          </w:p>
          <w:p w14:paraId="777CD260" w14:textId="77777777" w:rsidR="006F3B2F" w:rsidRPr="00064ADD" w:rsidRDefault="006F3B2F" w:rsidP="006F3B2F">
            <w:pPr>
              <w:jc w:val="center"/>
              <w:rPr>
                <w:rFonts w:ascii="GHEA Grapalat" w:hAnsi="GHEA Grapalat"/>
                <w:sz w:val="20"/>
                <w:lang w:val="pt-BR"/>
              </w:rPr>
            </w:pPr>
          </w:p>
          <w:p w14:paraId="6B761A67" w14:textId="0A9FA01E"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28CE6076" w14:textId="77777777" w:rsidR="006F3B2F" w:rsidRPr="00064ADD" w:rsidRDefault="006F3B2F" w:rsidP="006F3B2F">
            <w:pPr>
              <w:jc w:val="center"/>
              <w:rPr>
                <w:rFonts w:ascii="GHEA Grapalat" w:hAnsi="GHEA Grapalat"/>
                <w:sz w:val="20"/>
                <w:lang w:val="pt-BR"/>
              </w:rPr>
            </w:pPr>
          </w:p>
          <w:p w14:paraId="1057663D" w14:textId="77777777" w:rsidR="006F3B2F" w:rsidRPr="00064ADD" w:rsidRDefault="006F3B2F" w:rsidP="006F3B2F">
            <w:pPr>
              <w:jc w:val="center"/>
              <w:rPr>
                <w:rFonts w:ascii="GHEA Grapalat" w:hAnsi="GHEA Grapalat"/>
                <w:sz w:val="20"/>
                <w:lang w:val="pt-BR"/>
              </w:rPr>
            </w:pPr>
          </w:p>
          <w:p w14:paraId="2CDFE36C" w14:textId="03F9DDB3"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23BABD99" w14:textId="77777777" w:rsidR="006F3B2F" w:rsidRPr="00064ADD" w:rsidRDefault="006F3B2F" w:rsidP="006F3B2F">
            <w:pPr>
              <w:jc w:val="center"/>
              <w:rPr>
                <w:rFonts w:ascii="GHEA Grapalat" w:hAnsi="GHEA Grapalat"/>
                <w:sz w:val="20"/>
                <w:lang w:val="pt-BR"/>
              </w:rPr>
            </w:pPr>
          </w:p>
          <w:p w14:paraId="4E085872" w14:textId="77777777" w:rsidR="006F3B2F" w:rsidRPr="00064ADD" w:rsidRDefault="006F3B2F" w:rsidP="006F3B2F">
            <w:pPr>
              <w:jc w:val="center"/>
              <w:rPr>
                <w:rFonts w:ascii="GHEA Grapalat" w:hAnsi="GHEA Grapalat"/>
                <w:sz w:val="20"/>
                <w:lang w:val="pt-BR"/>
              </w:rPr>
            </w:pPr>
          </w:p>
          <w:p w14:paraId="24245F68" w14:textId="3135DA4B"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7A0430A8" w14:textId="77777777" w:rsidR="006F3B2F" w:rsidRPr="00064ADD" w:rsidRDefault="006F3B2F" w:rsidP="006F3B2F">
            <w:pPr>
              <w:jc w:val="center"/>
              <w:rPr>
                <w:rFonts w:ascii="GHEA Grapalat" w:hAnsi="GHEA Grapalat"/>
                <w:sz w:val="20"/>
                <w:lang w:val="pt-BR"/>
              </w:rPr>
            </w:pPr>
          </w:p>
          <w:p w14:paraId="0DCB8CD4" w14:textId="77777777" w:rsidR="006F3B2F" w:rsidRPr="00064ADD" w:rsidRDefault="006F3B2F" w:rsidP="006F3B2F">
            <w:pPr>
              <w:jc w:val="center"/>
              <w:rPr>
                <w:rFonts w:ascii="GHEA Grapalat" w:hAnsi="GHEA Grapalat"/>
                <w:sz w:val="20"/>
                <w:lang w:val="pt-BR"/>
              </w:rPr>
            </w:pPr>
          </w:p>
          <w:p w14:paraId="226CE2F6" w14:textId="54E654CA"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234FB6EE" w14:textId="77777777" w:rsidR="006F3B2F" w:rsidRPr="00064ADD" w:rsidRDefault="006F3B2F" w:rsidP="006F3B2F">
            <w:pPr>
              <w:jc w:val="center"/>
              <w:rPr>
                <w:rFonts w:ascii="GHEA Grapalat" w:hAnsi="GHEA Grapalat"/>
                <w:sz w:val="20"/>
                <w:lang w:val="pt-BR"/>
              </w:rPr>
            </w:pPr>
          </w:p>
          <w:p w14:paraId="4429915E" w14:textId="77777777" w:rsidR="006F3B2F" w:rsidRPr="00064ADD" w:rsidRDefault="006F3B2F" w:rsidP="006F3B2F">
            <w:pPr>
              <w:jc w:val="center"/>
              <w:rPr>
                <w:rFonts w:ascii="GHEA Grapalat" w:hAnsi="GHEA Grapalat"/>
                <w:sz w:val="20"/>
                <w:lang w:val="pt-BR"/>
              </w:rPr>
            </w:pPr>
          </w:p>
          <w:p w14:paraId="464BCA76" w14:textId="09BA92E0"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55A1590A" w14:textId="77777777" w:rsidR="006F3B2F" w:rsidRPr="00064ADD" w:rsidRDefault="006F3B2F" w:rsidP="006F3B2F">
            <w:pPr>
              <w:jc w:val="center"/>
              <w:rPr>
                <w:rFonts w:ascii="GHEA Grapalat" w:hAnsi="GHEA Grapalat"/>
                <w:sz w:val="20"/>
                <w:lang w:val="pt-BR"/>
              </w:rPr>
            </w:pPr>
          </w:p>
          <w:p w14:paraId="29E1C148" w14:textId="77777777" w:rsidR="006F3B2F" w:rsidRPr="00064ADD" w:rsidRDefault="006F3B2F" w:rsidP="006F3B2F">
            <w:pPr>
              <w:jc w:val="center"/>
              <w:rPr>
                <w:rFonts w:ascii="GHEA Grapalat" w:hAnsi="GHEA Grapalat"/>
                <w:sz w:val="20"/>
                <w:lang w:val="pt-BR"/>
              </w:rPr>
            </w:pPr>
          </w:p>
          <w:p w14:paraId="64A2FB90" w14:textId="54C0A92B"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470" w:type="dxa"/>
          </w:tcPr>
          <w:p w14:paraId="7E26B16E" w14:textId="77777777" w:rsidR="006F3B2F" w:rsidRPr="00064ADD" w:rsidRDefault="006F3B2F" w:rsidP="006F3B2F">
            <w:pPr>
              <w:jc w:val="center"/>
              <w:rPr>
                <w:rFonts w:ascii="GHEA Grapalat" w:hAnsi="GHEA Grapalat"/>
                <w:sz w:val="20"/>
                <w:lang w:val="pt-BR"/>
              </w:rPr>
            </w:pPr>
          </w:p>
          <w:p w14:paraId="2D71CEDC" w14:textId="77777777" w:rsidR="006F3B2F" w:rsidRPr="00064ADD" w:rsidRDefault="006F3B2F" w:rsidP="006F3B2F">
            <w:pPr>
              <w:jc w:val="center"/>
              <w:rPr>
                <w:rFonts w:ascii="GHEA Grapalat" w:hAnsi="GHEA Grapalat"/>
                <w:sz w:val="20"/>
                <w:lang w:val="pt-BR"/>
              </w:rPr>
            </w:pPr>
          </w:p>
          <w:p w14:paraId="5B99B653" w14:textId="0219982E" w:rsidR="006F3B2F" w:rsidRPr="00064ADD" w:rsidRDefault="006F3B2F" w:rsidP="006F3B2F">
            <w:pPr>
              <w:jc w:val="center"/>
              <w:rPr>
                <w:rFonts w:ascii="GHEA Grapalat" w:hAnsi="GHEA Grapalat"/>
                <w:sz w:val="20"/>
                <w:lang w:val="pt-BR"/>
              </w:rPr>
            </w:pPr>
            <w:r w:rsidRPr="00064ADD">
              <w:rPr>
                <w:rFonts w:ascii="GHEA Grapalat" w:hAnsi="GHEA Grapalat"/>
                <w:sz w:val="20"/>
                <w:lang w:val="pt-BR"/>
              </w:rPr>
              <w:t>... %</w:t>
            </w:r>
          </w:p>
        </w:tc>
        <w:tc>
          <w:tcPr>
            <w:tcW w:w="1097" w:type="dxa"/>
          </w:tcPr>
          <w:p w14:paraId="32F48763" w14:textId="77777777" w:rsidR="006F3B2F" w:rsidRPr="00064ADD" w:rsidRDefault="006F3B2F" w:rsidP="006F3B2F">
            <w:pPr>
              <w:jc w:val="center"/>
              <w:rPr>
                <w:rFonts w:ascii="GHEA Grapalat" w:hAnsi="GHEA Grapalat"/>
                <w:sz w:val="20"/>
                <w:lang w:val="pt-BR"/>
              </w:rPr>
            </w:pPr>
          </w:p>
        </w:tc>
      </w:tr>
    </w:tbl>
    <w:p w14:paraId="3932782A" w14:textId="77777777" w:rsidR="007678FA" w:rsidRPr="00DB02B6" w:rsidRDefault="007678FA" w:rsidP="007678FA">
      <w:pPr>
        <w:rPr>
          <w:rFonts w:ascii="GHEA Grapalat" w:hAnsi="GHEA Grapalat"/>
          <w:i/>
          <w:sz w:val="18"/>
          <w:szCs w:val="18"/>
          <w:lang w:val="es-ES"/>
        </w:rPr>
      </w:pPr>
    </w:p>
    <w:p w14:paraId="6038C051" w14:textId="77777777" w:rsidR="007678FA" w:rsidRPr="00064ADD" w:rsidRDefault="007678FA" w:rsidP="007678FA">
      <w:pPr>
        <w:jc w:val="both"/>
        <w:rPr>
          <w:rFonts w:ascii="GHEA Grapalat" w:hAnsi="GHEA Grapalat" w:cs="Sylfaen"/>
          <w:i/>
          <w:sz w:val="18"/>
          <w:szCs w:val="18"/>
          <w:lang w:val="pt-BR"/>
        </w:rPr>
      </w:pPr>
      <w:r w:rsidRPr="00B84FCC">
        <w:rPr>
          <w:rFonts w:ascii="GHEA Grapalat" w:hAnsi="GHEA Grapalat"/>
          <w:i/>
          <w:sz w:val="18"/>
          <w:szCs w:val="18"/>
          <w:lang w:val="es-ES"/>
        </w:rPr>
        <w:t xml:space="preserve">* </w:t>
      </w:r>
      <w:r w:rsidRPr="00064ADD">
        <w:rPr>
          <w:rFonts w:ascii="GHEA Grapalat" w:hAnsi="GHEA Grapalat" w:cs="Sylfaen"/>
          <w:i/>
          <w:sz w:val="18"/>
          <w:szCs w:val="18"/>
          <w:lang w:val="pt-BR"/>
        </w:rPr>
        <w:t>Վճարման</w:t>
      </w:r>
      <w:r w:rsidRPr="00B84FCC">
        <w:rPr>
          <w:rFonts w:ascii="GHEA Grapalat" w:hAnsi="GHEA Grapalat" w:cs="Times Armenian"/>
          <w:i/>
          <w:sz w:val="18"/>
          <w:szCs w:val="18"/>
          <w:lang w:val="es-ES"/>
        </w:rPr>
        <w:t xml:space="preserve"> </w:t>
      </w:r>
      <w:r w:rsidRPr="00064ADD">
        <w:rPr>
          <w:rFonts w:ascii="GHEA Grapalat" w:hAnsi="GHEA Grapalat" w:cs="Sylfaen"/>
          <w:i/>
          <w:sz w:val="18"/>
          <w:szCs w:val="18"/>
          <w:lang w:val="pt-BR"/>
        </w:rPr>
        <w:t>ենթակա</w:t>
      </w:r>
      <w:r w:rsidRPr="00B84FCC">
        <w:rPr>
          <w:rFonts w:ascii="GHEA Grapalat" w:hAnsi="GHEA Grapalat" w:cs="Times Armenian"/>
          <w:i/>
          <w:sz w:val="18"/>
          <w:szCs w:val="18"/>
          <w:lang w:val="es-ES"/>
        </w:rPr>
        <w:t xml:space="preserve"> </w:t>
      </w:r>
      <w:r w:rsidRPr="00064ADD">
        <w:rPr>
          <w:rFonts w:ascii="GHEA Grapalat" w:hAnsi="GHEA Grapalat" w:cs="Sylfaen"/>
          <w:i/>
          <w:sz w:val="18"/>
          <w:szCs w:val="18"/>
          <w:lang w:val="pt-BR"/>
        </w:rPr>
        <w:t>գումարները</w:t>
      </w:r>
      <w:r w:rsidRPr="00B84FCC">
        <w:rPr>
          <w:rFonts w:ascii="GHEA Grapalat" w:hAnsi="GHEA Grapalat" w:cs="Times Armenian"/>
          <w:i/>
          <w:sz w:val="18"/>
          <w:szCs w:val="18"/>
          <w:lang w:val="es-ES"/>
        </w:rPr>
        <w:t xml:space="preserve"> </w:t>
      </w:r>
      <w:r w:rsidRPr="00064ADD">
        <w:rPr>
          <w:rFonts w:ascii="GHEA Grapalat" w:hAnsi="GHEA Grapalat" w:cs="Sylfaen"/>
          <w:i/>
          <w:sz w:val="18"/>
          <w:szCs w:val="18"/>
          <w:lang w:val="pt-BR"/>
        </w:rPr>
        <w:t>ներկայացվում են աճողական</w:t>
      </w:r>
      <w:r w:rsidRPr="00B84FCC">
        <w:rPr>
          <w:rFonts w:ascii="GHEA Grapalat" w:hAnsi="GHEA Grapalat" w:cs="Times Armenian"/>
          <w:i/>
          <w:sz w:val="18"/>
          <w:szCs w:val="18"/>
          <w:lang w:val="es-ES"/>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lastRenderedPageBreak/>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lastRenderedPageBreak/>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E63471"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9717" w14:textId="77777777" w:rsidR="00E67A24" w:rsidRDefault="00E67A24">
      <w:r>
        <w:separator/>
      </w:r>
    </w:p>
  </w:endnote>
  <w:endnote w:type="continuationSeparator" w:id="0">
    <w:p w14:paraId="35BF0AC3" w14:textId="77777777" w:rsidR="00E67A24" w:rsidRDefault="00E6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50A88" w14:textId="77777777" w:rsidR="00E67A24" w:rsidRDefault="00E67A24">
      <w:r>
        <w:separator/>
      </w:r>
    </w:p>
  </w:footnote>
  <w:footnote w:type="continuationSeparator" w:id="0">
    <w:p w14:paraId="52F721B1" w14:textId="77777777" w:rsidR="00E67A24" w:rsidRDefault="00E67A24">
      <w:r>
        <w:continuationSeparator/>
      </w:r>
    </w:p>
  </w:footnote>
  <w:footnote w:id="1">
    <w:p w14:paraId="3AA75F33" w14:textId="77777777" w:rsidR="00784DE6" w:rsidRPr="00B864E3" w:rsidRDefault="00784DE6" w:rsidP="00D879FD">
      <w:pPr>
        <w:jc w:val="both"/>
        <w:rPr>
          <w:rFonts w:ascii="GHEA Grapalat" w:hAnsi="GHEA Grapalat" w:cs="Sylfaen"/>
          <w:i/>
          <w:sz w:val="16"/>
          <w:szCs w:val="16"/>
          <w:lang w:val="af-ZA" w:eastAsia="ru-RU"/>
        </w:rPr>
      </w:pPr>
      <w:r w:rsidRPr="00B864E3">
        <w:rPr>
          <w:rFonts w:ascii="GHEA Grapalat" w:hAnsi="GHEA Grapalat" w:cs="Sylfaen"/>
          <w:i/>
          <w:sz w:val="16"/>
          <w:szCs w:val="16"/>
          <w:vertAlign w:val="superscript"/>
          <w:lang w:val="af-ZA" w:eastAsia="ru-RU"/>
        </w:rPr>
        <w:t xml:space="preserve">5 </w:t>
      </w:r>
      <w:r w:rsidRPr="001F0EE2">
        <w:rPr>
          <w:rFonts w:ascii="GHEA Grapalat" w:hAnsi="GHEA Grapalat" w:cs="Sylfaen"/>
          <w:i/>
          <w:sz w:val="16"/>
          <w:szCs w:val="16"/>
          <w:lang w:eastAsia="ru-RU"/>
        </w:rPr>
        <w:t>Եթե</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գնումն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իրականացվում</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հրատապության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հիմքով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պայմանավորված</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անձից</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գնման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ձևով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ապա՝</w:t>
      </w:r>
    </w:p>
    <w:p w14:paraId="41FBFFCB" w14:textId="77777777" w:rsidR="00784DE6" w:rsidRPr="001F0EE2" w:rsidRDefault="00784DE6" w:rsidP="00D879FD">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14:paraId="7B90E788" w14:textId="77777777" w:rsidR="00784DE6" w:rsidRPr="001F0EE2" w:rsidRDefault="00784DE6" w:rsidP="00D879FD">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10F55FB" w14:textId="77777777" w:rsidR="00784DE6" w:rsidRPr="001F0EE2" w:rsidRDefault="00784DE6" w:rsidP="005E258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44621E2E" w14:textId="77777777" w:rsidR="00784DE6" w:rsidRPr="001F0EE2" w:rsidRDefault="00784DE6" w:rsidP="006C1D25">
      <w:pPr>
        <w:pStyle w:val="af2"/>
        <w:jc w:val="both"/>
        <w:rPr>
          <w:rFonts w:ascii="GHEA Grapalat" w:hAnsi="GHEA Grapalat" w:cs="Sylfaen"/>
          <w:i/>
          <w:sz w:val="16"/>
          <w:szCs w:val="16"/>
          <w:lang w:val="en-US"/>
        </w:rPr>
      </w:pPr>
      <w:r>
        <w:rPr>
          <w:vertAlign w:val="superscript"/>
          <w:lang w:val="en-US"/>
        </w:rPr>
        <w:t>6</w:t>
      </w:r>
      <w:r w:rsidRPr="001F0EE2">
        <w:rPr>
          <w:rStyle w:val="af6"/>
          <w:color w:val="FFFFFF"/>
        </w:rPr>
        <w:footnoteRef/>
      </w:r>
      <w:r w:rsidRPr="001F0EE2">
        <w:t xml:space="preserve"> </w:t>
      </w:r>
      <w:r w:rsidRPr="001F0EE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032C93B2" w14:textId="6217964F" w:rsidR="00784DE6" w:rsidRPr="001F0EE2" w:rsidRDefault="00784DE6" w:rsidP="006C1D25">
      <w:pPr>
        <w:pStyle w:val="af2"/>
        <w:jc w:val="both"/>
        <w:rPr>
          <w:rFonts w:ascii="GHEA Grapalat" w:hAnsi="GHEA Grapalat" w:cs="Sylfaen"/>
          <w:i/>
          <w:sz w:val="16"/>
          <w:szCs w:val="16"/>
          <w:lang w:val="en-US"/>
        </w:rPr>
      </w:pPr>
      <w:r w:rsidRPr="001F0EE2">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 </w:t>
      </w:r>
      <w:r w:rsidRPr="001F0EE2">
        <w:rPr>
          <w:rFonts w:ascii="GHEA Grapalat" w:hAnsi="GHEA Grapalat" w:cs="Sylfaen"/>
          <w:i/>
          <w:sz w:val="16"/>
          <w:szCs w:val="16"/>
          <w:lang w:val="en-US"/>
        </w:rPr>
        <w:t xml:space="preserve"> հիման վրա, </w:t>
      </w:r>
    </w:p>
    <w:p w14:paraId="602ACF75" w14:textId="034145B3" w:rsidR="00784DE6" w:rsidRPr="003053EF" w:rsidRDefault="00784DE6" w:rsidP="006C1D25">
      <w:pPr>
        <w:pStyle w:val="af2"/>
        <w:jc w:val="both"/>
        <w:rPr>
          <w:lang w:val="en-US"/>
        </w:rPr>
      </w:pPr>
      <w:r w:rsidRPr="001F0EE2">
        <w:rPr>
          <w:rFonts w:ascii="GHEA Grapalat" w:hAnsi="GHEA Grapalat" w:cs="Sylfaen"/>
          <w:i/>
          <w:sz w:val="16"/>
          <w:szCs w:val="16"/>
          <w:lang w:val="en-US"/>
        </w:rPr>
        <w:t xml:space="preserve"> - գնման հայտով տվյալ ընթացակարգի շրջանակում գնվելիք ծառայության </w:t>
      </w:r>
      <w:r w:rsidR="00597195">
        <w:rPr>
          <w:rFonts w:ascii="GHEA Grapalat" w:hAnsi="GHEA Grapalat" w:cs="Sylfaen"/>
          <w:i/>
          <w:sz w:val="16"/>
          <w:szCs w:val="16"/>
          <w:lang w:val="hy-AM"/>
        </w:rPr>
        <w:t xml:space="preserve">գինը </w:t>
      </w:r>
      <w:r w:rsidR="00597195">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1F0EE2">
        <w:rPr>
          <w:rFonts w:ascii="GHEA Grapalat" w:hAnsi="GHEA Grapalat" w:cs="Sylfaen"/>
          <w:i/>
          <w:sz w:val="16"/>
          <w:szCs w:val="16"/>
          <w:lang w:val="en-US"/>
        </w:rPr>
        <w:t>գինը</w:t>
      </w:r>
      <w:r w:rsidR="00597195">
        <w:rPr>
          <w:rFonts w:ascii="GHEA Grapalat" w:hAnsi="GHEA Grapalat" w:cs="Sylfaen"/>
          <w:i/>
          <w:sz w:val="16"/>
          <w:szCs w:val="16"/>
          <w:lang w:val="en-US"/>
        </w:rPr>
        <w:t>)</w:t>
      </w:r>
      <w:r w:rsidRPr="001F0EE2">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1F0EE2">
        <w:rPr>
          <w:rFonts w:ascii="GHEA Grapalat" w:hAnsi="GHEA Grapalat" w:cs="Sylfaen"/>
          <w:i/>
          <w:sz w:val="16"/>
          <w:szCs w:val="16"/>
          <w:lang w:val="en-US"/>
        </w:rPr>
        <w:t>մլն. ՀՀ դրամը</w:t>
      </w:r>
    </w:p>
  </w:footnote>
  <w:footnote w:id="2">
    <w:p w14:paraId="2687F233" w14:textId="77777777" w:rsidR="00784DE6" w:rsidRPr="002E31CA" w:rsidRDefault="00784DE6" w:rsidP="00571F29">
      <w:pPr>
        <w:pStyle w:val="af2"/>
        <w:rPr>
          <w:rFonts w:ascii="Sylfaen" w:hAnsi="Sylfaen"/>
          <w:lang w:val="en-US"/>
        </w:rPr>
      </w:pPr>
      <w:r w:rsidRPr="00FC1CE1">
        <w:rPr>
          <w:rFonts w:ascii="GHEA Grapalat" w:hAnsi="GHEA Grapalat" w:cs="Sylfaen"/>
          <w:i/>
          <w:sz w:val="16"/>
          <w:szCs w:val="16"/>
          <w:vertAlign w:val="superscript"/>
          <w:lang w:val="en-US"/>
        </w:rPr>
        <w:t>10</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3">
    <w:p w14:paraId="48635230" w14:textId="77777777" w:rsidR="00784DE6" w:rsidRDefault="00784DE6" w:rsidP="00FC415D">
      <w:pPr>
        <w:pStyle w:val="af2"/>
        <w:rPr>
          <w:rFonts w:ascii="Calibri" w:hAnsi="Calibri"/>
          <w:vertAlign w:val="superscript"/>
          <w:lang w:val="hy-AM"/>
        </w:rPr>
      </w:pPr>
    </w:p>
    <w:p w14:paraId="2554D61A" w14:textId="77777777" w:rsidR="00784DE6" w:rsidRPr="004B72E3" w:rsidRDefault="00784DE6" w:rsidP="00BE198C">
      <w:pPr>
        <w:pStyle w:val="af2"/>
        <w:jc w:val="both"/>
        <w:rPr>
          <w:rFonts w:ascii="GHEA Grapalat" w:hAnsi="GHEA Grapalat" w:cs="Sylfaen"/>
          <w:i/>
          <w:sz w:val="16"/>
          <w:szCs w:val="16"/>
          <w:lang w:val="hy-AM"/>
        </w:rPr>
      </w:pPr>
      <w:r>
        <w:rPr>
          <w:rFonts w:ascii="Calibri" w:hAnsi="Calibri"/>
          <w:vertAlign w:val="superscript"/>
          <w:lang w:val="hy-AM"/>
        </w:rPr>
        <w:t>10.1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2A6750B" w14:textId="77777777" w:rsidR="00784DE6" w:rsidRPr="004B72E3" w:rsidRDefault="00784DE6" w:rsidP="00BE198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6E4F96C" w14:textId="77777777" w:rsidR="00784DE6" w:rsidRPr="004B72E3" w:rsidRDefault="00784DE6" w:rsidP="00BE198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19415038" w14:textId="77777777" w:rsidR="00784DE6" w:rsidRDefault="00784DE6" w:rsidP="00FC415D">
      <w:pPr>
        <w:pStyle w:val="af2"/>
        <w:rPr>
          <w:rFonts w:ascii="Calibri" w:hAnsi="Calibri"/>
          <w:vertAlign w:val="superscript"/>
          <w:lang w:val="hy-AM"/>
        </w:rPr>
      </w:pPr>
    </w:p>
    <w:p w14:paraId="79AF3FB8" w14:textId="77777777" w:rsidR="00784DE6" w:rsidRPr="007C2603" w:rsidRDefault="00784DE6" w:rsidP="00FC415D">
      <w:pPr>
        <w:pStyle w:val="af2"/>
        <w:rPr>
          <w:rFonts w:ascii="GHEA Grapalat" w:hAnsi="GHEA Grapalat" w:cs="Sylfaen"/>
          <w:i/>
          <w:sz w:val="16"/>
          <w:szCs w:val="16"/>
          <w:lang w:val="hy-AM"/>
        </w:rPr>
      </w:pPr>
      <w:r>
        <w:rPr>
          <w:rStyle w:val="af6"/>
        </w:rPr>
        <w:footnoteRef/>
      </w:r>
      <w:r w:rsidRPr="007C2603">
        <w:rPr>
          <w:rFonts w:ascii="Calibri" w:hAnsi="Calibri"/>
          <w:vertAlign w:val="superscript"/>
          <w:lang w:val="hy-AM"/>
        </w:rPr>
        <w:t>.1</w:t>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32C6BB5" w14:textId="77777777" w:rsidR="00784DE6" w:rsidRPr="007C2603" w:rsidRDefault="00784DE6" w:rsidP="00FC415D">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6A2CCDF3" w14:textId="77777777" w:rsidR="00784DE6" w:rsidRPr="007C2603" w:rsidRDefault="00784DE6" w:rsidP="00FC415D">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53E5E341" w14:textId="77777777" w:rsidR="00784DE6" w:rsidRPr="007C2603" w:rsidRDefault="00784DE6" w:rsidP="00FC415D">
      <w:pPr>
        <w:pStyle w:val="af2"/>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footnote>
  <w:footnote w:id="4">
    <w:p w14:paraId="354C17BF" w14:textId="77777777" w:rsidR="00784DE6" w:rsidRPr="007C2603" w:rsidRDefault="00784DE6">
      <w:pPr>
        <w:pStyle w:val="af2"/>
        <w:rPr>
          <w:rFonts w:ascii="GHEA Grapalat" w:hAnsi="GHEA Grapalat" w:cs="Sylfaen"/>
          <w:i/>
          <w:sz w:val="16"/>
          <w:szCs w:val="16"/>
          <w:lang w:val="hy-AM"/>
        </w:rPr>
      </w:pPr>
      <w:r w:rsidRPr="007C2603">
        <w:rPr>
          <w:vertAlign w:val="superscript"/>
          <w:lang w:val="hy-AM"/>
        </w:rPr>
        <w:t xml:space="preserve">11 </w:t>
      </w:r>
      <w:r w:rsidRPr="007C2603">
        <w:rPr>
          <w:rFonts w:ascii="GHEA Grapalat" w:hAnsi="GHEA Grapalat" w:cs="Sylfaen"/>
          <w:i/>
          <w:sz w:val="16"/>
          <w:szCs w:val="16"/>
          <w:lang w:val="hy-AM"/>
        </w:rPr>
        <w:t>Եթե՝</w:t>
      </w:r>
    </w:p>
    <w:p w14:paraId="4337B9C7" w14:textId="77777777" w:rsidR="00784DE6" w:rsidRPr="00A413AB" w:rsidRDefault="00784DE6" w:rsidP="002E2E3B">
      <w:pPr>
        <w:pStyle w:val="af2"/>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4BDED465" w14:textId="74A2B989" w:rsidR="00784DE6" w:rsidRPr="00A41725" w:rsidRDefault="00784DE6" w:rsidP="002E2E3B">
      <w:pPr>
        <w:pStyle w:val="af2"/>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sidR="00521483">
        <w:rPr>
          <w:rFonts w:ascii="GHEA Grapalat" w:hAnsi="GHEA Grapalat" w:cs="Sylfaen"/>
          <w:i/>
          <w:sz w:val="16"/>
          <w:szCs w:val="16"/>
          <w:lang w:val="hy-AM"/>
        </w:rPr>
        <w:t>բ</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A41725">
        <w:rPr>
          <w:rFonts w:ascii="GHEA Grapalat" w:hAnsi="GHEA Grapalat" w:cs="Sylfaen"/>
          <w:i/>
          <w:sz w:val="16"/>
          <w:szCs w:val="16"/>
          <w:lang w:val="hy-AM"/>
        </w:rPr>
        <w:t>.</w:t>
      </w:r>
    </w:p>
    <w:p w14:paraId="3E86FD02" w14:textId="77777777" w:rsidR="00784DE6" w:rsidRPr="008A1EE5" w:rsidRDefault="00784DE6" w:rsidP="002E2E3B">
      <w:pPr>
        <w:pStyle w:val="af2"/>
        <w:jc w:val="both"/>
        <w:rPr>
          <w:rFonts w:ascii="GHEA Grapalat" w:hAnsi="GHEA Grapalat" w:cs="Sylfaen"/>
          <w:i/>
          <w:lang w:val="hy-AM"/>
        </w:rPr>
      </w:pPr>
      <w:r w:rsidRPr="00FA1A61">
        <w:rPr>
          <w:rFonts w:ascii="GHEA Grapalat" w:hAnsi="GHEA Grapalat" w:cs="Sylfaen"/>
          <w:i/>
          <w:sz w:val="16"/>
          <w:szCs w:val="16"/>
          <w:vertAlign w:val="superscript"/>
          <w:lang w:val="hy-AM"/>
        </w:rPr>
        <w:t xml:space="preserve">12 </w:t>
      </w:r>
      <w:r w:rsidRPr="00064ADD">
        <w:rPr>
          <w:rFonts w:ascii="GHEA Grapalat" w:hAnsi="GHEA Grapalat" w:cs="Sylfaen"/>
          <w:i/>
          <w:sz w:val="18"/>
          <w:szCs w:val="18"/>
          <w:lang w:val="hy-AM"/>
        </w:rPr>
        <w:t xml:space="preserve">Եթե գնման հայտով գնվելիք ծառայության գինը չի գերազանցում 25 մլն. ՀՀ դրամը </w:t>
      </w:r>
      <w:r w:rsidRPr="00064ADD">
        <w:rPr>
          <w:rFonts w:ascii="GHEA Grapalat" w:hAnsi="GHEA Grapalat" w:cs="Sylfaen"/>
          <w:i/>
          <w:sz w:val="18"/>
          <w:szCs w:val="18"/>
        </w:rPr>
        <w:t>և գնման առարկա չեն հանդիսանում շինարարական ծրագրերի կատարման համար անհրաժեշտ նախագծային փաստաթղթերի փորձաքննության ծառայությունները</w:t>
      </w:r>
      <w:r w:rsidRPr="00064ADD">
        <w:rPr>
          <w:rFonts w:ascii="GHEA Grapalat" w:hAnsi="GHEA Grapalat" w:cs="Sylfaen"/>
          <w:i/>
          <w:sz w:val="18"/>
          <w:szCs w:val="18"/>
          <w:lang w:val="hy-AM"/>
        </w:rPr>
        <w:t>, ապա</w:t>
      </w:r>
      <w:r w:rsidRPr="00064ADD">
        <w:rPr>
          <w:rFonts w:ascii="Times New Roman" w:hAnsi="Times New Roman"/>
          <w:sz w:val="18"/>
          <w:szCs w:val="18"/>
          <w:lang w:val="hy-AM"/>
        </w:rPr>
        <w:t xml:space="preserve"> </w:t>
      </w:r>
      <w:r w:rsidRPr="00064ADD">
        <w:rPr>
          <w:rFonts w:ascii="GHEA Grapalat" w:hAnsi="GHEA Grapalat" w:cs="Sylfaen"/>
          <w:i/>
          <w:sz w:val="18"/>
          <w:szCs w:val="18"/>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5BA51928" w14:textId="77777777" w:rsidR="00784DE6" w:rsidRPr="008A1EE5" w:rsidRDefault="00784DE6">
      <w:pPr>
        <w:pStyle w:val="af2"/>
        <w:rPr>
          <w:rFonts w:ascii="Times New Roman" w:hAnsi="Times New Roman"/>
          <w:vertAlign w:val="superscript"/>
          <w:lang w:val="hy-AM"/>
        </w:rPr>
      </w:pPr>
    </w:p>
  </w:footnote>
  <w:footnote w:id="5">
    <w:p w14:paraId="67C2EECB" w14:textId="77777777" w:rsidR="00784DE6" w:rsidRPr="00C2685D" w:rsidRDefault="00784DE6">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6">
    <w:p w14:paraId="3C4FC4BA" w14:textId="77777777" w:rsidR="00784DE6" w:rsidRPr="00EC2CDE" w:rsidRDefault="00784DE6"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7">
    <w:p w14:paraId="684C7153" w14:textId="77777777" w:rsidR="00784DE6" w:rsidRDefault="00784DE6"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57A46933" w14:textId="77777777" w:rsidR="00784DE6" w:rsidRPr="0039302D" w:rsidRDefault="00784DE6" w:rsidP="0039302D">
      <w:pPr>
        <w:pStyle w:val="af2"/>
        <w:rPr>
          <w:rFonts w:ascii="GHEA Grapalat" w:hAnsi="GHEA Grapalat"/>
          <w:i/>
          <w:lang w:val="hy-AM"/>
        </w:rPr>
      </w:pPr>
    </w:p>
    <w:p w14:paraId="5964A085" w14:textId="77777777" w:rsidR="00784DE6" w:rsidRPr="0039302D" w:rsidRDefault="00784DE6"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046EE3BD" w14:textId="77777777" w:rsidR="00784DE6" w:rsidRPr="0039302D" w:rsidRDefault="00784DE6" w:rsidP="0039302D">
      <w:pPr>
        <w:pStyle w:val="31"/>
        <w:spacing w:line="240" w:lineRule="auto"/>
        <w:ind w:left="142" w:firstLine="0"/>
        <w:rPr>
          <w:rFonts w:ascii="GHEA Grapalat" w:hAnsi="GHEA Grapalat"/>
          <w:i/>
          <w:lang w:val="hy-AM" w:eastAsia="ru-RU"/>
        </w:rPr>
      </w:pPr>
    </w:p>
    <w:p w14:paraId="2D237FD6" w14:textId="77777777" w:rsidR="00784DE6" w:rsidRPr="0039302D" w:rsidRDefault="00784DE6"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5EBF4BB" w14:textId="77777777" w:rsidR="00784DE6" w:rsidRPr="0039302D" w:rsidRDefault="00784DE6" w:rsidP="0039302D">
      <w:pPr>
        <w:pStyle w:val="af2"/>
        <w:rPr>
          <w:rFonts w:ascii="GHEA Grapalat" w:hAnsi="GHEA Grapalat"/>
          <w:i/>
          <w:lang w:val="hy-AM"/>
        </w:rPr>
      </w:pPr>
    </w:p>
    <w:p w14:paraId="0818886C" w14:textId="77777777" w:rsidR="00784DE6" w:rsidRPr="0039302D" w:rsidRDefault="00784DE6"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30364C96" w14:textId="77777777" w:rsidR="00784DE6" w:rsidRPr="0039302D" w:rsidRDefault="00784DE6" w:rsidP="0039302D">
      <w:pPr>
        <w:pStyle w:val="af2"/>
        <w:rPr>
          <w:rFonts w:ascii="GHEA Grapalat" w:hAnsi="GHEA Grapalat"/>
          <w:i/>
          <w:lang w:val="hy-AM"/>
        </w:rPr>
      </w:pPr>
    </w:p>
    <w:p w14:paraId="2E24D68F" w14:textId="77777777" w:rsidR="00784DE6" w:rsidRPr="0039302D" w:rsidRDefault="00784DE6" w:rsidP="0039302D">
      <w:pPr>
        <w:pStyle w:val="af2"/>
        <w:rPr>
          <w:rFonts w:ascii="GHEA Grapalat" w:hAnsi="GHEA Grapalat"/>
          <w:i/>
          <w:lang w:val="af-ZA"/>
        </w:rPr>
      </w:pPr>
      <w:r w:rsidRPr="0039302D">
        <w:rPr>
          <w:rFonts w:ascii="GHEA Grapalat" w:hAnsi="GHEA Grapalat"/>
          <w:i/>
          <w:lang w:val="hy-AM"/>
        </w:rPr>
        <w:t xml:space="preserve"> </w:t>
      </w:r>
    </w:p>
    <w:p w14:paraId="5647EB0A" w14:textId="77777777" w:rsidR="00784DE6" w:rsidRDefault="00784DE6" w:rsidP="00CE3A99">
      <w:pPr>
        <w:jc w:val="both"/>
        <w:rPr>
          <w:rFonts w:ascii="GHEA Grapalat" w:hAnsi="GHEA Grapalat"/>
          <w:i/>
          <w:sz w:val="16"/>
          <w:szCs w:val="16"/>
          <w:lang w:val="hy-AM" w:eastAsia="ru-RU"/>
        </w:rPr>
      </w:pPr>
    </w:p>
    <w:p w14:paraId="2010B63A" w14:textId="77777777" w:rsidR="00784DE6" w:rsidRDefault="00784DE6" w:rsidP="00CE3A99">
      <w:pPr>
        <w:jc w:val="both"/>
        <w:rPr>
          <w:rFonts w:ascii="GHEA Grapalat" w:hAnsi="GHEA Grapalat"/>
          <w:i/>
          <w:sz w:val="16"/>
          <w:szCs w:val="16"/>
          <w:lang w:val="hy-AM" w:eastAsia="ru-RU"/>
        </w:rPr>
      </w:pPr>
    </w:p>
    <w:p w14:paraId="3C2B8F82" w14:textId="77777777" w:rsidR="00784DE6" w:rsidRDefault="00784DE6" w:rsidP="00CE3A99">
      <w:pPr>
        <w:jc w:val="both"/>
        <w:rPr>
          <w:rFonts w:ascii="GHEA Grapalat" w:hAnsi="GHEA Grapalat"/>
          <w:i/>
          <w:sz w:val="16"/>
          <w:szCs w:val="16"/>
          <w:lang w:val="hy-AM" w:eastAsia="ru-RU"/>
        </w:rPr>
      </w:pPr>
    </w:p>
    <w:p w14:paraId="6E2D5028" w14:textId="77777777" w:rsidR="00784DE6" w:rsidRDefault="00784DE6" w:rsidP="00CE3A99">
      <w:pPr>
        <w:jc w:val="both"/>
        <w:rPr>
          <w:rFonts w:ascii="GHEA Grapalat" w:hAnsi="GHEA Grapalat"/>
          <w:i/>
          <w:sz w:val="16"/>
          <w:szCs w:val="16"/>
          <w:lang w:val="hy-AM" w:eastAsia="ru-RU"/>
        </w:rPr>
      </w:pPr>
    </w:p>
    <w:p w14:paraId="5B68F7E1" w14:textId="77777777" w:rsidR="00784DE6" w:rsidRDefault="00784DE6" w:rsidP="00CE3A99">
      <w:pPr>
        <w:jc w:val="both"/>
        <w:rPr>
          <w:rFonts w:ascii="GHEA Grapalat" w:hAnsi="GHEA Grapalat"/>
          <w:i/>
          <w:sz w:val="16"/>
          <w:szCs w:val="16"/>
          <w:lang w:val="hy-AM" w:eastAsia="ru-RU"/>
        </w:rPr>
      </w:pPr>
    </w:p>
    <w:p w14:paraId="64FA5B90" w14:textId="77777777" w:rsidR="00784DE6" w:rsidRDefault="00784DE6" w:rsidP="00CE3A99">
      <w:pPr>
        <w:jc w:val="both"/>
        <w:rPr>
          <w:rFonts w:ascii="GHEA Grapalat" w:hAnsi="GHEA Grapalat"/>
          <w:i/>
          <w:sz w:val="16"/>
          <w:szCs w:val="16"/>
          <w:lang w:val="hy-AM" w:eastAsia="ru-RU"/>
        </w:rPr>
      </w:pPr>
    </w:p>
    <w:p w14:paraId="73978192" w14:textId="77777777" w:rsidR="00784DE6" w:rsidRDefault="00784DE6" w:rsidP="00CE3A99">
      <w:pPr>
        <w:jc w:val="both"/>
        <w:rPr>
          <w:rFonts w:ascii="GHEA Grapalat" w:hAnsi="GHEA Grapalat"/>
          <w:i/>
          <w:sz w:val="16"/>
          <w:szCs w:val="16"/>
          <w:lang w:val="hy-AM" w:eastAsia="ru-RU"/>
        </w:rPr>
      </w:pPr>
    </w:p>
    <w:p w14:paraId="1652AB36" w14:textId="77777777" w:rsidR="00784DE6" w:rsidRDefault="00784DE6" w:rsidP="00CE3A99">
      <w:pPr>
        <w:jc w:val="both"/>
        <w:rPr>
          <w:rFonts w:ascii="GHEA Grapalat" w:hAnsi="GHEA Grapalat"/>
          <w:i/>
          <w:sz w:val="16"/>
          <w:szCs w:val="16"/>
          <w:lang w:val="hy-AM" w:eastAsia="ru-RU"/>
        </w:rPr>
      </w:pPr>
    </w:p>
    <w:p w14:paraId="7C7F031E" w14:textId="77777777" w:rsidR="00784DE6" w:rsidRDefault="00784DE6" w:rsidP="00CE3A99">
      <w:pPr>
        <w:jc w:val="both"/>
        <w:rPr>
          <w:rFonts w:ascii="GHEA Grapalat" w:hAnsi="GHEA Grapalat"/>
          <w:i/>
          <w:sz w:val="16"/>
          <w:szCs w:val="16"/>
          <w:lang w:val="hy-AM" w:eastAsia="ru-RU"/>
        </w:rPr>
      </w:pPr>
    </w:p>
    <w:p w14:paraId="2FA78132" w14:textId="77777777" w:rsidR="00784DE6" w:rsidRDefault="00784DE6" w:rsidP="00CE3A99">
      <w:pPr>
        <w:jc w:val="both"/>
        <w:rPr>
          <w:rFonts w:ascii="GHEA Grapalat" w:hAnsi="GHEA Grapalat"/>
          <w:i/>
          <w:sz w:val="16"/>
          <w:szCs w:val="16"/>
          <w:lang w:val="hy-AM" w:eastAsia="ru-RU"/>
        </w:rPr>
      </w:pPr>
    </w:p>
    <w:p w14:paraId="48143933" w14:textId="77777777" w:rsidR="00784DE6" w:rsidRDefault="00784DE6" w:rsidP="00CE3A99">
      <w:pPr>
        <w:jc w:val="both"/>
        <w:rPr>
          <w:rFonts w:ascii="GHEA Grapalat" w:hAnsi="GHEA Grapalat"/>
          <w:i/>
          <w:sz w:val="16"/>
          <w:szCs w:val="16"/>
          <w:lang w:val="hy-AM" w:eastAsia="ru-RU"/>
        </w:rPr>
      </w:pPr>
    </w:p>
    <w:p w14:paraId="4AE331CB" w14:textId="77777777" w:rsidR="00784DE6" w:rsidRDefault="00784DE6" w:rsidP="00CE3A99">
      <w:pPr>
        <w:jc w:val="both"/>
        <w:rPr>
          <w:rFonts w:ascii="GHEA Grapalat" w:hAnsi="GHEA Grapalat"/>
          <w:i/>
          <w:sz w:val="16"/>
          <w:szCs w:val="16"/>
          <w:lang w:val="hy-AM" w:eastAsia="ru-RU"/>
        </w:rPr>
      </w:pPr>
    </w:p>
    <w:p w14:paraId="08FA118A" w14:textId="77777777" w:rsidR="00784DE6" w:rsidRDefault="00784DE6" w:rsidP="00CE3A99">
      <w:pPr>
        <w:jc w:val="both"/>
        <w:rPr>
          <w:rFonts w:ascii="GHEA Grapalat" w:hAnsi="GHEA Grapalat"/>
          <w:i/>
          <w:sz w:val="16"/>
          <w:szCs w:val="16"/>
          <w:lang w:val="hy-AM" w:eastAsia="ru-RU"/>
        </w:rPr>
      </w:pPr>
    </w:p>
    <w:p w14:paraId="7C7F97F9" w14:textId="77777777" w:rsidR="00784DE6" w:rsidRDefault="00784DE6" w:rsidP="00CE3A99">
      <w:pPr>
        <w:jc w:val="both"/>
        <w:rPr>
          <w:rFonts w:ascii="GHEA Grapalat" w:hAnsi="GHEA Grapalat"/>
          <w:i/>
          <w:sz w:val="16"/>
          <w:szCs w:val="16"/>
          <w:lang w:val="hy-AM" w:eastAsia="ru-RU"/>
        </w:rPr>
      </w:pPr>
    </w:p>
    <w:p w14:paraId="45F6182E" w14:textId="77777777" w:rsidR="00784DE6" w:rsidRDefault="00784DE6" w:rsidP="00CE3A99">
      <w:pPr>
        <w:jc w:val="both"/>
        <w:rPr>
          <w:rFonts w:ascii="GHEA Grapalat" w:hAnsi="GHEA Grapalat"/>
          <w:i/>
          <w:sz w:val="16"/>
          <w:szCs w:val="16"/>
          <w:lang w:val="hy-AM" w:eastAsia="ru-RU"/>
        </w:rPr>
      </w:pPr>
    </w:p>
    <w:p w14:paraId="0D0A65C5" w14:textId="77777777" w:rsidR="00784DE6" w:rsidRDefault="00784DE6" w:rsidP="00CE3A99">
      <w:pPr>
        <w:jc w:val="both"/>
        <w:rPr>
          <w:rFonts w:ascii="GHEA Grapalat" w:hAnsi="GHEA Grapalat"/>
          <w:i/>
          <w:sz w:val="16"/>
          <w:szCs w:val="16"/>
          <w:lang w:val="hy-AM" w:eastAsia="ru-RU"/>
        </w:rPr>
      </w:pPr>
    </w:p>
    <w:p w14:paraId="62EEEDDD" w14:textId="77777777" w:rsidR="00784DE6" w:rsidRDefault="00784DE6" w:rsidP="00CE3A99">
      <w:pPr>
        <w:jc w:val="both"/>
        <w:rPr>
          <w:rFonts w:ascii="GHEA Grapalat" w:hAnsi="GHEA Grapalat"/>
          <w:i/>
          <w:sz w:val="16"/>
          <w:szCs w:val="16"/>
          <w:lang w:val="hy-AM" w:eastAsia="ru-RU"/>
        </w:rPr>
      </w:pPr>
    </w:p>
    <w:p w14:paraId="03281314" w14:textId="77777777" w:rsidR="00784DE6" w:rsidRDefault="00784DE6" w:rsidP="00CE3A99">
      <w:pPr>
        <w:jc w:val="both"/>
        <w:rPr>
          <w:rFonts w:ascii="GHEA Grapalat" w:hAnsi="GHEA Grapalat"/>
          <w:i/>
          <w:sz w:val="16"/>
          <w:szCs w:val="16"/>
          <w:lang w:val="hy-AM" w:eastAsia="ru-RU"/>
        </w:rPr>
      </w:pPr>
    </w:p>
    <w:p w14:paraId="337086EF" w14:textId="77777777" w:rsidR="00784DE6" w:rsidRDefault="00784DE6" w:rsidP="00CE3A99">
      <w:pPr>
        <w:jc w:val="both"/>
        <w:rPr>
          <w:rFonts w:ascii="GHEA Grapalat" w:hAnsi="GHEA Grapalat"/>
          <w:i/>
          <w:sz w:val="16"/>
          <w:szCs w:val="16"/>
          <w:lang w:val="hy-AM" w:eastAsia="ru-RU"/>
        </w:rPr>
      </w:pPr>
    </w:p>
    <w:p w14:paraId="7EF56028" w14:textId="77777777" w:rsidR="00784DE6" w:rsidRDefault="00784DE6" w:rsidP="00CE3A99">
      <w:pPr>
        <w:jc w:val="both"/>
        <w:rPr>
          <w:rFonts w:ascii="GHEA Grapalat" w:hAnsi="GHEA Grapalat"/>
          <w:i/>
          <w:sz w:val="16"/>
          <w:szCs w:val="16"/>
          <w:lang w:val="hy-AM" w:eastAsia="ru-RU"/>
        </w:rPr>
      </w:pPr>
    </w:p>
    <w:p w14:paraId="2676CD80" w14:textId="77777777" w:rsidR="00784DE6" w:rsidRDefault="00784DE6" w:rsidP="00CE3A99">
      <w:pPr>
        <w:jc w:val="both"/>
        <w:rPr>
          <w:rFonts w:ascii="GHEA Grapalat" w:hAnsi="GHEA Grapalat"/>
          <w:i/>
          <w:sz w:val="16"/>
          <w:szCs w:val="16"/>
          <w:lang w:val="hy-AM" w:eastAsia="ru-RU"/>
        </w:rPr>
      </w:pPr>
    </w:p>
    <w:p w14:paraId="36B681CA" w14:textId="77777777" w:rsidR="00784DE6" w:rsidRDefault="00784DE6" w:rsidP="00CE3A99">
      <w:pPr>
        <w:jc w:val="both"/>
        <w:rPr>
          <w:rFonts w:ascii="GHEA Grapalat" w:hAnsi="GHEA Grapalat"/>
          <w:i/>
          <w:sz w:val="16"/>
          <w:szCs w:val="16"/>
          <w:lang w:val="hy-AM" w:eastAsia="ru-RU"/>
        </w:rPr>
      </w:pPr>
    </w:p>
    <w:p w14:paraId="129DF781" w14:textId="77777777" w:rsidR="00784DE6" w:rsidRDefault="00784DE6" w:rsidP="00CE3A99">
      <w:pPr>
        <w:jc w:val="both"/>
        <w:rPr>
          <w:rFonts w:ascii="GHEA Grapalat" w:hAnsi="GHEA Grapalat"/>
          <w:i/>
          <w:sz w:val="16"/>
          <w:szCs w:val="16"/>
          <w:lang w:val="hy-AM" w:eastAsia="ru-RU"/>
        </w:rPr>
      </w:pPr>
    </w:p>
    <w:p w14:paraId="512CD087" w14:textId="77777777" w:rsidR="00784DE6" w:rsidRDefault="00784DE6" w:rsidP="00CE3A99">
      <w:pPr>
        <w:jc w:val="both"/>
        <w:rPr>
          <w:rFonts w:ascii="GHEA Grapalat" w:hAnsi="GHEA Grapalat"/>
          <w:i/>
          <w:sz w:val="16"/>
          <w:szCs w:val="16"/>
          <w:lang w:val="hy-AM" w:eastAsia="ru-RU"/>
        </w:rPr>
      </w:pPr>
    </w:p>
    <w:p w14:paraId="3F489B84" w14:textId="77777777" w:rsidR="00784DE6" w:rsidRDefault="00784DE6" w:rsidP="00CE3A99">
      <w:pPr>
        <w:jc w:val="both"/>
        <w:rPr>
          <w:rFonts w:ascii="GHEA Grapalat" w:hAnsi="GHEA Grapalat"/>
          <w:i/>
          <w:sz w:val="16"/>
          <w:szCs w:val="16"/>
          <w:lang w:val="hy-AM" w:eastAsia="ru-RU"/>
        </w:rPr>
      </w:pPr>
    </w:p>
    <w:p w14:paraId="5F82F3F0" w14:textId="77777777" w:rsidR="00784DE6" w:rsidRDefault="00784DE6" w:rsidP="00CE3A99">
      <w:pPr>
        <w:jc w:val="both"/>
        <w:rPr>
          <w:rFonts w:ascii="GHEA Grapalat" w:hAnsi="GHEA Grapalat"/>
          <w:i/>
          <w:sz w:val="16"/>
          <w:szCs w:val="16"/>
          <w:lang w:val="hy-AM" w:eastAsia="ru-RU"/>
        </w:rPr>
      </w:pPr>
    </w:p>
    <w:p w14:paraId="3DD527FD" w14:textId="77777777" w:rsidR="00784DE6" w:rsidRDefault="00784DE6" w:rsidP="00CE3A99">
      <w:pPr>
        <w:jc w:val="both"/>
        <w:rPr>
          <w:rFonts w:ascii="GHEA Grapalat" w:hAnsi="GHEA Grapalat"/>
          <w:i/>
          <w:sz w:val="16"/>
          <w:szCs w:val="16"/>
          <w:lang w:val="hy-AM" w:eastAsia="ru-RU"/>
        </w:rPr>
      </w:pPr>
    </w:p>
    <w:p w14:paraId="356BDAAB" w14:textId="77777777" w:rsidR="00784DE6" w:rsidRDefault="00784DE6" w:rsidP="00CE3A99">
      <w:pPr>
        <w:jc w:val="both"/>
        <w:rPr>
          <w:rFonts w:ascii="GHEA Grapalat" w:hAnsi="GHEA Grapalat"/>
          <w:i/>
          <w:sz w:val="16"/>
          <w:szCs w:val="16"/>
          <w:lang w:val="hy-AM" w:eastAsia="ru-RU"/>
        </w:rPr>
      </w:pPr>
    </w:p>
    <w:p w14:paraId="05B0B016" w14:textId="77777777" w:rsidR="00784DE6" w:rsidRDefault="00784DE6" w:rsidP="00CE3A99">
      <w:pPr>
        <w:jc w:val="both"/>
        <w:rPr>
          <w:rFonts w:ascii="GHEA Grapalat" w:hAnsi="GHEA Grapalat"/>
          <w:i/>
          <w:sz w:val="16"/>
          <w:szCs w:val="16"/>
          <w:lang w:val="hy-AM" w:eastAsia="ru-RU"/>
        </w:rPr>
      </w:pPr>
    </w:p>
    <w:p w14:paraId="665FE6ED" w14:textId="77777777" w:rsidR="00784DE6" w:rsidRDefault="00784DE6" w:rsidP="00CE3A99">
      <w:pPr>
        <w:jc w:val="both"/>
        <w:rPr>
          <w:rFonts w:ascii="GHEA Grapalat" w:hAnsi="GHEA Grapalat"/>
          <w:i/>
          <w:sz w:val="16"/>
          <w:szCs w:val="16"/>
          <w:lang w:val="hy-AM" w:eastAsia="ru-RU"/>
        </w:rPr>
      </w:pPr>
    </w:p>
    <w:p w14:paraId="082AEF03" w14:textId="77777777" w:rsidR="00784DE6" w:rsidRDefault="00784DE6" w:rsidP="00CE3A99">
      <w:pPr>
        <w:jc w:val="both"/>
        <w:rPr>
          <w:rFonts w:ascii="GHEA Grapalat" w:hAnsi="GHEA Grapalat"/>
          <w:i/>
          <w:sz w:val="16"/>
          <w:szCs w:val="16"/>
          <w:lang w:val="hy-AM" w:eastAsia="ru-RU"/>
        </w:rPr>
      </w:pPr>
    </w:p>
    <w:p w14:paraId="7220028E" w14:textId="77777777" w:rsidR="00784DE6" w:rsidRDefault="00784DE6" w:rsidP="00CE3A99">
      <w:pPr>
        <w:jc w:val="both"/>
        <w:rPr>
          <w:rFonts w:ascii="GHEA Grapalat" w:hAnsi="GHEA Grapalat"/>
          <w:i/>
          <w:sz w:val="16"/>
          <w:szCs w:val="16"/>
          <w:lang w:val="hy-AM" w:eastAsia="ru-RU"/>
        </w:rPr>
      </w:pPr>
    </w:p>
    <w:p w14:paraId="510EF1D4" w14:textId="77777777" w:rsidR="00784DE6" w:rsidRDefault="00784DE6" w:rsidP="00CE3A99">
      <w:pPr>
        <w:jc w:val="both"/>
        <w:rPr>
          <w:rFonts w:ascii="GHEA Grapalat" w:hAnsi="GHEA Grapalat"/>
          <w:i/>
          <w:sz w:val="16"/>
          <w:szCs w:val="16"/>
          <w:lang w:val="hy-AM" w:eastAsia="ru-RU"/>
        </w:rPr>
      </w:pPr>
    </w:p>
    <w:p w14:paraId="45602FC0" w14:textId="77777777" w:rsidR="00784DE6" w:rsidRPr="00712340" w:rsidRDefault="00784DE6" w:rsidP="008F6325">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1614BB82" w14:textId="1C704445" w:rsidR="00784DE6" w:rsidRPr="00712340" w:rsidRDefault="00784DE6" w:rsidP="008F6325">
      <w:pPr>
        <w:pStyle w:val="31"/>
        <w:spacing w:line="240" w:lineRule="auto"/>
        <w:jc w:val="right"/>
        <w:rPr>
          <w:rFonts w:ascii="GHEA Grapalat" w:hAnsi="GHEA Grapalat" w:cs="Arial"/>
          <w:b/>
          <w:lang w:val="es-ES"/>
        </w:rPr>
      </w:pPr>
      <w:r w:rsidRPr="00712340">
        <w:rPr>
          <w:rFonts w:ascii="GHEA Grapalat" w:hAnsi="GHEA Grapalat"/>
          <w:sz w:val="24"/>
          <w:szCs w:val="24"/>
          <w:lang w:val="af-ZA"/>
        </w:rPr>
        <w:t>«</w:t>
      </w:r>
      <w:r w:rsidR="00190703">
        <w:rPr>
          <w:rFonts w:ascii="GHEA Grapalat" w:hAnsi="GHEA Grapalat"/>
          <w:sz w:val="24"/>
          <w:szCs w:val="24"/>
          <w:lang w:val="af-ZA"/>
        </w:rPr>
        <w:t>ԱՐԵՆԻՀ-ԳՀԾՁԲ-11/22</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346A2D23" w14:textId="14491169" w:rsidR="00784DE6" w:rsidRDefault="00190703" w:rsidP="008F6325">
      <w:pPr>
        <w:pStyle w:val="31"/>
        <w:spacing w:line="240" w:lineRule="auto"/>
        <w:jc w:val="right"/>
        <w:rPr>
          <w:rFonts w:ascii="GHEA Grapalat" w:hAnsi="GHEA Grapalat" w:cs="Sylfaen"/>
          <w:b/>
          <w:lang w:val="es-ES"/>
        </w:rPr>
      </w:pPr>
      <w:r>
        <w:rPr>
          <w:rFonts w:ascii="GHEA Grapalat" w:hAnsi="GHEA Grapalat" w:cs="Sylfaen"/>
          <w:b/>
          <w:lang w:val="es-ES"/>
        </w:rPr>
        <w:t xml:space="preserve">Գնանշման հարցման </w:t>
      </w:r>
      <w:r w:rsidR="00784DE6" w:rsidRPr="00712340">
        <w:rPr>
          <w:rFonts w:ascii="GHEA Grapalat" w:hAnsi="GHEA Grapalat" w:cs="Arial"/>
          <w:b/>
          <w:lang w:val="es-ES"/>
        </w:rPr>
        <w:t xml:space="preserve"> </w:t>
      </w:r>
      <w:r w:rsidR="00784DE6" w:rsidRPr="00712340">
        <w:rPr>
          <w:rFonts w:ascii="GHEA Grapalat" w:hAnsi="GHEA Grapalat" w:cs="Sylfaen"/>
          <w:b/>
          <w:lang w:val="es-ES"/>
        </w:rPr>
        <w:t>հրավերի</w:t>
      </w:r>
    </w:p>
    <w:p w14:paraId="6852796B" w14:textId="77777777" w:rsidR="00784DE6" w:rsidRDefault="00784DE6" w:rsidP="008F6325">
      <w:pPr>
        <w:pStyle w:val="31"/>
        <w:spacing w:line="240" w:lineRule="auto"/>
        <w:jc w:val="right"/>
        <w:rPr>
          <w:rFonts w:ascii="GHEA Grapalat" w:hAnsi="GHEA Grapalat" w:cs="Sylfaen"/>
          <w:b/>
          <w:lang w:val="es-ES"/>
        </w:rPr>
      </w:pPr>
    </w:p>
    <w:p w14:paraId="3F08F8AE" w14:textId="77777777" w:rsidR="00784DE6" w:rsidRPr="00FA6936" w:rsidRDefault="00784DE6"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5638F9E2" w14:textId="77777777" w:rsidR="00784DE6" w:rsidRPr="00A66FC2" w:rsidRDefault="00784DE6"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62D748AA" w14:textId="77777777" w:rsidR="00784DE6" w:rsidRPr="00FD1EE4" w:rsidRDefault="00784DE6"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780B7B5E" w14:textId="77777777" w:rsidR="00784DE6" w:rsidRPr="00FD1EE4" w:rsidRDefault="00784DE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784DE6" w:rsidRPr="00FD1EE4" w14:paraId="282F1CED" w14:textId="77777777" w:rsidTr="00DD4B8A">
        <w:tc>
          <w:tcPr>
            <w:tcW w:w="2836" w:type="dxa"/>
            <w:shd w:val="clear" w:color="auto" w:fill="D9E2F3"/>
            <w:vAlign w:val="center"/>
          </w:tcPr>
          <w:p w14:paraId="6B88CEA4"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A6C4F67"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62D0BB2F" w14:textId="77777777" w:rsidTr="00DD4B8A">
        <w:tc>
          <w:tcPr>
            <w:tcW w:w="2836" w:type="dxa"/>
            <w:shd w:val="clear" w:color="auto" w:fill="D9E2F3"/>
            <w:vAlign w:val="center"/>
          </w:tcPr>
          <w:p w14:paraId="32758957"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2228EE4"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5366D104" w14:textId="77777777" w:rsidTr="00DD4B8A">
        <w:tc>
          <w:tcPr>
            <w:tcW w:w="2836" w:type="dxa"/>
            <w:shd w:val="clear" w:color="auto" w:fill="D9E2F3"/>
            <w:vAlign w:val="center"/>
          </w:tcPr>
          <w:p w14:paraId="7CA9EBAA"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1DC2C0B0"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1B2E262F" w14:textId="77777777" w:rsidTr="00DD4B8A">
        <w:tc>
          <w:tcPr>
            <w:tcW w:w="2836" w:type="dxa"/>
            <w:shd w:val="clear" w:color="auto" w:fill="D9E2F3"/>
            <w:vAlign w:val="center"/>
          </w:tcPr>
          <w:p w14:paraId="2A6D5F52"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40EE9099"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481DC8A8" w14:textId="77777777" w:rsidTr="00DD4B8A">
        <w:tc>
          <w:tcPr>
            <w:tcW w:w="2836" w:type="dxa"/>
            <w:shd w:val="clear" w:color="auto" w:fill="D9E2F3"/>
            <w:vAlign w:val="center"/>
          </w:tcPr>
          <w:p w14:paraId="547BA26E" w14:textId="77777777" w:rsidR="00784DE6" w:rsidRPr="00FD1EE4" w:rsidRDefault="00784DE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6132922"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386EF039" w14:textId="77777777" w:rsidTr="00DD4B8A">
        <w:tc>
          <w:tcPr>
            <w:tcW w:w="2836" w:type="dxa"/>
            <w:shd w:val="clear" w:color="auto" w:fill="D9E2F3"/>
            <w:vAlign w:val="center"/>
          </w:tcPr>
          <w:p w14:paraId="39A79D90" w14:textId="77777777" w:rsidR="00784DE6" w:rsidRPr="00FD1EE4" w:rsidRDefault="00784DE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E54708E"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64DD11D8" w14:textId="77777777" w:rsidTr="00DD4B8A">
        <w:tc>
          <w:tcPr>
            <w:tcW w:w="2836" w:type="dxa"/>
            <w:shd w:val="clear" w:color="auto" w:fill="D9E2F3"/>
            <w:vAlign w:val="center"/>
          </w:tcPr>
          <w:p w14:paraId="13027F45" w14:textId="77777777" w:rsidR="00784DE6" w:rsidRPr="00FD1EE4" w:rsidRDefault="00784DE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1D93542" w14:textId="77777777" w:rsidR="00784DE6" w:rsidRPr="00FD1EE4" w:rsidRDefault="00784DE6" w:rsidP="008F6325">
            <w:pPr>
              <w:spacing w:before="240" w:after="240"/>
              <w:rPr>
                <w:rFonts w:ascii="GHEA Grapalat" w:eastAsia="GHEA Grapalat" w:hAnsi="GHEA Grapalat" w:cs="GHEA Grapalat"/>
              </w:rPr>
            </w:pPr>
          </w:p>
        </w:tc>
      </w:tr>
    </w:tbl>
    <w:p w14:paraId="100288C1" w14:textId="77777777" w:rsidR="00784DE6" w:rsidRPr="00FD1EE4" w:rsidRDefault="00784DE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84DE6" w:rsidRPr="00FD1EE4" w14:paraId="517C1E0D" w14:textId="77777777" w:rsidTr="00DD4B8A">
        <w:tc>
          <w:tcPr>
            <w:tcW w:w="2835" w:type="dxa"/>
            <w:shd w:val="clear" w:color="auto" w:fill="D9E2F3"/>
            <w:vAlign w:val="center"/>
          </w:tcPr>
          <w:p w14:paraId="4C44FC33"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D8C1130"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2DC12605" w14:textId="77777777" w:rsidTr="00DD4B8A">
        <w:tc>
          <w:tcPr>
            <w:tcW w:w="2835" w:type="dxa"/>
            <w:shd w:val="clear" w:color="auto" w:fill="D9E2F3"/>
            <w:vAlign w:val="center"/>
          </w:tcPr>
          <w:p w14:paraId="2199BABB"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19D61E4" w14:textId="77777777" w:rsidR="00784DE6" w:rsidRPr="00FD1EE4" w:rsidRDefault="00784DE6" w:rsidP="008F6325">
            <w:pPr>
              <w:spacing w:before="240" w:after="240"/>
              <w:rPr>
                <w:rFonts w:ascii="GHEA Grapalat" w:eastAsia="GHEA Grapalat" w:hAnsi="GHEA Grapalat" w:cs="GHEA Grapalat"/>
              </w:rPr>
            </w:pPr>
          </w:p>
        </w:tc>
      </w:tr>
    </w:tbl>
    <w:p w14:paraId="65DC5E83" w14:textId="77777777" w:rsidR="00784DE6" w:rsidRPr="00FD1EE4" w:rsidRDefault="00784DE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84DE6" w:rsidRPr="00FD1EE4" w14:paraId="41904925" w14:textId="77777777" w:rsidTr="00DD4B8A">
        <w:tc>
          <w:tcPr>
            <w:tcW w:w="2835" w:type="dxa"/>
            <w:shd w:val="clear" w:color="auto" w:fill="D9E2F3"/>
            <w:vAlign w:val="center"/>
          </w:tcPr>
          <w:p w14:paraId="5222B97B"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932811F"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44F614CF" w14:textId="77777777" w:rsidTr="00DD4B8A">
        <w:tc>
          <w:tcPr>
            <w:tcW w:w="2835" w:type="dxa"/>
            <w:shd w:val="clear" w:color="auto" w:fill="D9E2F3"/>
            <w:vAlign w:val="center"/>
          </w:tcPr>
          <w:p w14:paraId="5752E3D6"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21FB68F4"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4BC13FB5" w14:textId="77777777" w:rsidTr="00DD4B8A">
        <w:tc>
          <w:tcPr>
            <w:tcW w:w="2835" w:type="dxa"/>
            <w:shd w:val="clear" w:color="auto" w:fill="D9E2F3"/>
            <w:vAlign w:val="center"/>
          </w:tcPr>
          <w:p w14:paraId="2F891D92"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A4031BF" w14:textId="77777777" w:rsidR="00784DE6" w:rsidRPr="00FD1EE4" w:rsidRDefault="00784DE6" w:rsidP="008F6325">
            <w:pPr>
              <w:spacing w:before="240" w:after="240"/>
              <w:rPr>
                <w:rFonts w:ascii="GHEA Grapalat" w:eastAsia="GHEA Grapalat" w:hAnsi="GHEA Grapalat" w:cs="GHEA Grapalat"/>
              </w:rPr>
            </w:pPr>
          </w:p>
        </w:tc>
      </w:tr>
    </w:tbl>
    <w:p w14:paraId="4FB5DBFE" w14:textId="77777777" w:rsidR="00784DE6" w:rsidRPr="00FD1EE4" w:rsidRDefault="00784DE6" w:rsidP="008F6325">
      <w:pPr>
        <w:rPr>
          <w:rFonts w:ascii="GHEA Grapalat" w:eastAsia="GHEA Grapalat" w:hAnsi="GHEA Grapalat" w:cs="GHEA Grapalat"/>
        </w:rPr>
      </w:pPr>
    </w:p>
    <w:p w14:paraId="0EC585EE" w14:textId="77777777" w:rsidR="00784DE6" w:rsidRPr="00FD1EE4" w:rsidRDefault="00784DE6" w:rsidP="008F6325">
      <w:pPr>
        <w:rPr>
          <w:rFonts w:ascii="GHEA Grapalat" w:eastAsia="GHEA Grapalat" w:hAnsi="GHEA Grapalat" w:cs="GHEA Grapalat"/>
        </w:rPr>
      </w:pPr>
      <w:r w:rsidRPr="00FD1EE4">
        <w:rPr>
          <w:rFonts w:ascii="GHEA Grapalat" w:hAnsi="GHEA Grapalat"/>
        </w:rPr>
        <w:br w:type="page"/>
      </w:r>
    </w:p>
    <w:p w14:paraId="4AAFA918" w14:textId="77777777" w:rsidR="00784DE6" w:rsidRPr="00FD1EE4" w:rsidRDefault="00784DE6"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FF6C8F2" w14:textId="77777777" w:rsidR="00784DE6" w:rsidRPr="00FD1EE4" w:rsidRDefault="00784DE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84DE6" w:rsidRPr="00FD1EE4" w14:paraId="1A2311DB" w14:textId="77777777" w:rsidTr="00DD4B8A">
        <w:tc>
          <w:tcPr>
            <w:tcW w:w="2835" w:type="dxa"/>
            <w:shd w:val="clear" w:color="auto" w:fill="D9E2F3"/>
            <w:vAlign w:val="center"/>
          </w:tcPr>
          <w:p w14:paraId="4987D3D7"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AD6B678"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28D550FC" w14:textId="77777777" w:rsidTr="00DD4B8A">
        <w:tc>
          <w:tcPr>
            <w:tcW w:w="2835" w:type="dxa"/>
            <w:shd w:val="clear" w:color="auto" w:fill="D9E2F3"/>
            <w:vAlign w:val="center"/>
          </w:tcPr>
          <w:p w14:paraId="4E70C690"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77E7181" w14:textId="77777777" w:rsidR="00784DE6" w:rsidRPr="00FD1EE4" w:rsidRDefault="00784DE6" w:rsidP="008F6325">
            <w:pPr>
              <w:spacing w:before="240" w:after="240"/>
              <w:rPr>
                <w:rFonts w:ascii="GHEA Grapalat" w:eastAsia="GHEA Grapalat" w:hAnsi="GHEA Grapalat" w:cs="GHEA Grapalat"/>
              </w:rPr>
            </w:pPr>
          </w:p>
        </w:tc>
      </w:tr>
    </w:tbl>
    <w:p w14:paraId="1A909556" w14:textId="77777777" w:rsidR="00784DE6" w:rsidRPr="00FD1EE4" w:rsidRDefault="00784DE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84DE6" w:rsidRPr="00FD1EE4" w14:paraId="4C5E6572" w14:textId="77777777" w:rsidTr="00DD4B8A">
        <w:tc>
          <w:tcPr>
            <w:tcW w:w="2835" w:type="dxa"/>
            <w:shd w:val="clear" w:color="auto" w:fill="D9E2F3"/>
            <w:vAlign w:val="center"/>
          </w:tcPr>
          <w:p w14:paraId="37BDCA27"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0700FFB5"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743E7554" w14:textId="77777777" w:rsidTr="00DD4B8A">
        <w:tc>
          <w:tcPr>
            <w:tcW w:w="2835" w:type="dxa"/>
            <w:shd w:val="clear" w:color="auto" w:fill="D9E2F3"/>
            <w:vAlign w:val="center"/>
          </w:tcPr>
          <w:p w14:paraId="5C66A413"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8B148B0"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1F9E4148" w14:textId="77777777" w:rsidTr="00DD4B8A">
        <w:tc>
          <w:tcPr>
            <w:tcW w:w="2835" w:type="dxa"/>
            <w:shd w:val="clear" w:color="auto" w:fill="D9E2F3"/>
            <w:vAlign w:val="center"/>
          </w:tcPr>
          <w:p w14:paraId="1B281F37"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D4232A8"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7514D824" w14:textId="77777777" w:rsidTr="00DD4B8A">
        <w:tc>
          <w:tcPr>
            <w:tcW w:w="2835" w:type="dxa"/>
            <w:shd w:val="clear" w:color="auto" w:fill="D9E2F3"/>
            <w:vAlign w:val="center"/>
          </w:tcPr>
          <w:p w14:paraId="153B3084"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AC0E4C3"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3D62E5AA" w14:textId="77777777" w:rsidTr="00DD4B8A">
        <w:tc>
          <w:tcPr>
            <w:tcW w:w="2835" w:type="dxa"/>
            <w:shd w:val="clear" w:color="auto" w:fill="D9E2F3"/>
            <w:vAlign w:val="center"/>
          </w:tcPr>
          <w:p w14:paraId="3BB4CBF9"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201E2B4"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50F75146" w14:textId="77777777" w:rsidTr="00DD4B8A">
        <w:tc>
          <w:tcPr>
            <w:tcW w:w="2835" w:type="dxa"/>
            <w:shd w:val="clear" w:color="auto" w:fill="D9E2F3"/>
            <w:vAlign w:val="center"/>
          </w:tcPr>
          <w:p w14:paraId="16116F2C"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5E2983E"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3FB35368" w14:textId="77777777" w:rsidTr="00DD4B8A">
        <w:tc>
          <w:tcPr>
            <w:tcW w:w="2835" w:type="dxa"/>
            <w:shd w:val="clear" w:color="auto" w:fill="D9E2F3"/>
            <w:vAlign w:val="center"/>
          </w:tcPr>
          <w:p w14:paraId="3AF5C099"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0EA8314" w14:textId="77777777" w:rsidR="00784DE6" w:rsidRPr="00FD1EE4" w:rsidRDefault="00784DE6" w:rsidP="008F6325">
            <w:pPr>
              <w:spacing w:before="240" w:after="240"/>
              <w:rPr>
                <w:rFonts w:ascii="GHEA Grapalat" w:eastAsia="GHEA Grapalat" w:hAnsi="GHEA Grapalat" w:cs="GHEA Grapalat"/>
              </w:rPr>
            </w:pPr>
          </w:p>
        </w:tc>
      </w:tr>
    </w:tbl>
    <w:p w14:paraId="5D939F03" w14:textId="77777777" w:rsidR="00784DE6" w:rsidRPr="00574FF7" w:rsidRDefault="00784DE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784DE6" w:rsidRPr="00FD1EE4" w14:paraId="6A40C4B0" w14:textId="77777777" w:rsidTr="00DD4B8A">
        <w:tc>
          <w:tcPr>
            <w:tcW w:w="2836" w:type="dxa"/>
            <w:shd w:val="clear" w:color="auto" w:fill="D9E2F3"/>
            <w:vAlign w:val="center"/>
          </w:tcPr>
          <w:p w14:paraId="0348206B"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011052AF"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4ED60494" w14:textId="77777777" w:rsidTr="00DD4B8A">
        <w:tc>
          <w:tcPr>
            <w:tcW w:w="2836" w:type="dxa"/>
            <w:shd w:val="clear" w:color="auto" w:fill="D9E2F3"/>
            <w:vAlign w:val="center"/>
          </w:tcPr>
          <w:p w14:paraId="51C67EDB" w14:textId="77777777" w:rsidR="00784DE6" w:rsidRPr="00FD1EE4" w:rsidRDefault="00784DE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6FD6602" w14:textId="77777777" w:rsidR="00784DE6" w:rsidRPr="00FD1EE4" w:rsidRDefault="00784DE6"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3F3B63" w14:textId="77777777" w:rsidR="00784DE6" w:rsidRPr="00FD1EE4" w:rsidRDefault="00784DE6"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037A83C7" w14:textId="77777777" w:rsidR="00784DE6" w:rsidRPr="00FD1EE4" w:rsidRDefault="00784DE6"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0E1E23E4" w14:textId="77777777" w:rsidR="00784DE6" w:rsidRPr="00FD1EE4" w:rsidRDefault="00784DE6"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55396F4" w14:textId="77777777" w:rsidR="00784DE6" w:rsidRPr="00FD1EE4" w:rsidRDefault="00784DE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84DE6" w:rsidRPr="00FD1EE4" w14:paraId="2D4CFA96" w14:textId="77777777" w:rsidTr="00DD4B8A">
        <w:tc>
          <w:tcPr>
            <w:tcW w:w="2837" w:type="dxa"/>
            <w:shd w:val="clear" w:color="auto" w:fill="D9E2F3"/>
            <w:vAlign w:val="center"/>
          </w:tcPr>
          <w:p w14:paraId="62D2E029"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4EEE76B6"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179A8043" w14:textId="77777777" w:rsidTr="00DD4B8A">
        <w:tc>
          <w:tcPr>
            <w:tcW w:w="2837" w:type="dxa"/>
            <w:shd w:val="clear" w:color="auto" w:fill="D9E2F3"/>
            <w:vAlign w:val="center"/>
          </w:tcPr>
          <w:p w14:paraId="7D36177E"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1F303629"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30521E39" w14:textId="77777777" w:rsidTr="00DD4B8A">
        <w:tc>
          <w:tcPr>
            <w:tcW w:w="2837" w:type="dxa"/>
            <w:shd w:val="clear" w:color="auto" w:fill="D9E2F3"/>
            <w:vAlign w:val="center"/>
          </w:tcPr>
          <w:p w14:paraId="1D375B1D"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6FAF3A07"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0EB85E0D" w14:textId="77777777" w:rsidTr="00DD4B8A">
        <w:tc>
          <w:tcPr>
            <w:tcW w:w="2837" w:type="dxa"/>
            <w:shd w:val="clear" w:color="auto" w:fill="D9E2F3"/>
            <w:vAlign w:val="center"/>
          </w:tcPr>
          <w:p w14:paraId="595E37F6" w14:textId="77777777" w:rsidR="00784DE6" w:rsidRPr="00FD1EE4" w:rsidRDefault="00784DE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0E95CE9B" w14:textId="77777777" w:rsidR="00784DE6" w:rsidRPr="00FD1EE4" w:rsidRDefault="00784DE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423DBEA" w14:textId="77777777" w:rsidR="00784DE6" w:rsidRPr="00FD1EE4" w:rsidRDefault="00784DE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51FCDB7C" w14:textId="77777777" w:rsidR="00784DE6" w:rsidRPr="00FD1EE4" w:rsidRDefault="00784DE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84DE6" w:rsidRPr="00FD1EE4" w14:paraId="427DFA09" w14:textId="77777777" w:rsidTr="00DD4B8A">
        <w:tc>
          <w:tcPr>
            <w:tcW w:w="2837" w:type="dxa"/>
            <w:shd w:val="clear" w:color="auto" w:fill="D9E2F3"/>
            <w:vAlign w:val="center"/>
          </w:tcPr>
          <w:p w14:paraId="6C7CF7D0"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113BE99E"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65C0D903" w14:textId="77777777" w:rsidTr="00DD4B8A">
        <w:tc>
          <w:tcPr>
            <w:tcW w:w="2837" w:type="dxa"/>
            <w:shd w:val="clear" w:color="auto" w:fill="D9E2F3"/>
            <w:vAlign w:val="center"/>
          </w:tcPr>
          <w:p w14:paraId="75EE087A" w14:textId="77777777" w:rsidR="00784DE6" w:rsidRPr="00FD1EE4" w:rsidRDefault="00784DE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7C82F06"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28C552EC" w14:textId="77777777" w:rsidTr="00DD4B8A">
        <w:tc>
          <w:tcPr>
            <w:tcW w:w="2837" w:type="dxa"/>
            <w:shd w:val="clear" w:color="auto" w:fill="D9E2F3"/>
            <w:vAlign w:val="center"/>
          </w:tcPr>
          <w:p w14:paraId="32522E25"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15C1040E"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784611BC" w14:textId="77777777" w:rsidTr="00DD4B8A">
        <w:tc>
          <w:tcPr>
            <w:tcW w:w="2837" w:type="dxa"/>
            <w:shd w:val="clear" w:color="auto" w:fill="D9E2F3"/>
            <w:vAlign w:val="center"/>
          </w:tcPr>
          <w:p w14:paraId="350AE64D" w14:textId="77777777" w:rsidR="00784DE6" w:rsidRPr="00FD1EE4" w:rsidRDefault="00784DE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31E525" w14:textId="77777777" w:rsidR="00784DE6" w:rsidRPr="00FD1EE4" w:rsidRDefault="00784DE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B30C017" w14:textId="77777777" w:rsidR="00784DE6" w:rsidRPr="00FD1EE4" w:rsidRDefault="00784DE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33236244" w14:textId="77777777" w:rsidR="00784DE6" w:rsidRPr="00FD1EE4" w:rsidRDefault="00784DE6" w:rsidP="008F6325">
      <w:pPr>
        <w:rPr>
          <w:rFonts w:ascii="GHEA Grapalat" w:eastAsia="GHEA Grapalat" w:hAnsi="GHEA Grapalat" w:cs="GHEA Grapalat"/>
          <w:b/>
        </w:rPr>
      </w:pPr>
      <w:r w:rsidRPr="00FD1EE4">
        <w:rPr>
          <w:rFonts w:ascii="GHEA Grapalat" w:hAnsi="GHEA Grapalat"/>
        </w:rPr>
        <w:br w:type="page"/>
      </w:r>
    </w:p>
    <w:p w14:paraId="6F7DA60A" w14:textId="77777777" w:rsidR="00784DE6" w:rsidRPr="00FD1EE4" w:rsidRDefault="00784DE6"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7B795" w14:textId="77777777" w:rsidR="00784DE6" w:rsidRPr="00FD1EE4" w:rsidRDefault="00784DE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784DE6" w:rsidRPr="00FD1EE4" w14:paraId="73193856" w14:textId="77777777" w:rsidTr="00DD4B8A">
        <w:tc>
          <w:tcPr>
            <w:tcW w:w="2836" w:type="dxa"/>
            <w:shd w:val="clear" w:color="auto" w:fill="D9E2F3"/>
            <w:vAlign w:val="center"/>
          </w:tcPr>
          <w:p w14:paraId="3A2AA2F9"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10BB0E1D"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3B8B9A15" w14:textId="77777777" w:rsidTr="00DD4B8A">
        <w:tc>
          <w:tcPr>
            <w:tcW w:w="2836" w:type="dxa"/>
            <w:shd w:val="clear" w:color="auto" w:fill="D9E2F3"/>
            <w:vAlign w:val="center"/>
          </w:tcPr>
          <w:p w14:paraId="29933839"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0FE0BBA6"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2AA07892" w14:textId="77777777" w:rsidTr="00DD4B8A">
        <w:tc>
          <w:tcPr>
            <w:tcW w:w="2836" w:type="dxa"/>
            <w:shd w:val="clear" w:color="auto" w:fill="D9E2F3"/>
            <w:vAlign w:val="center"/>
          </w:tcPr>
          <w:p w14:paraId="75A2FC1B"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AE87E8"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2ED2BDD0" w14:textId="77777777" w:rsidTr="00DD4B8A">
        <w:tc>
          <w:tcPr>
            <w:tcW w:w="2836" w:type="dxa"/>
            <w:shd w:val="clear" w:color="auto" w:fill="D9E2F3"/>
            <w:vAlign w:val="center"/>
          </w:tcPr>
          <w:p w14:paraId="693E2FBC"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11BA3011"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6381582F" w14:textId="77777777" w:rsidTr="00DD4B8A">
        <w:tc>
          <w:tcPr>
            <w:tcW w:w="2836" w:type="dxa"/>
            <w:shd w:val="clear" w:color="auto" w:fill="D9E2F3"/>
            <w:vAlign w:val="center"/>
          </w:tcPr>
          <w:p w14:paraId="65C8B2E5"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F83EF54"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2132BCD3" w14:textId="77777777" w:rsidTr="00DD4B8A">
        <w:tc>
          <w:tcPr>
            <w:tcW w:w="2836" w:type="dxa"/>
            <w:shd w:val="clear" w:color="auto" w:fill="D9E2F3"/>
            <w:vAlign w:val="center"/>
          </w:tcPr>
          <w:p w14:paraId="7420E7C6"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2D689BEE" w14:textId="77777777" w:rsidR="00784DE6" w:rsidRPr="00FD1EE4" w:rsidRDefault="00784DE6" w:rsidP="008F6325">
            <w:pPr>
              <w:spacing w:before="240" w:after="240"/>
              <w:rPr>
                <w:rFonts w:ascii="GHEA Grapalat" w:eastAsia="GHEA Grapalat" w:hAnsi="GHEA Grapalat" w:cs="GHEA Grapalat"/>
              </w:rPr>
            </w:pPr>
          </w:p>
        </w:tc>
      </w:tr>
    </w:tbl>
    <w:p w14:paraId="3282A972" w14:textId="77777777" w:rsidR="00784DE6" w:rsidRPr="00FD1EE4" w:rsidRDefault="00784DE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784DE6" w:rsidRPr="00FD1EE4" w14:paraId="317A68DD" w14:textId="77777777" w:rsidTr="00DD4B8A">
        <w:tc>
          <w:tcPr>
            <w:tcW w:w="2837" w:type="dxa"/>
            <w:shd w:val="clear" w:color="auto" w:fill="D9E2F3"/>
            <w:vAlign w:val="center"/>
          </w:tcPr>
          <w:p w14:paraId="59AB3621"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18488747"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4771A0CB" w14:textId="77777777" w:rsidTr="00DD4B8A">
        <w:tc>
          <w:tcPr>
            <w:tcW w:w="2837" w:type="dxa"/>
            <w:shd w:val="clear" w:color="auto" w:fill="D9E2F3"/>
            <w:vAlign w:val="center"/>
          </w:tcPr>
          <w:p w14:paraId="4015B75C"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1C280C6E"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4999BEBA" w14:textId="77777777" w:rsidTr="00DD4B8A">
        <w:tc>
          <w:tcPr>
            <w:tcW w:w="2837" w:type="dxa"/>
            <w:shd w:val="clear" w:color="auto" w:fill="D9E2F3"/>
            <w:vAlign w:val="center"/>
          </w:tcPr>
          <w:p w14:paraId="6D325480"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EE09AA7"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2517329C" w14:textId="77777777" w:rsidTr="00DD4B8A">
        <w:tc>
          <w:tcPr>
            <w:tcW w:w="2837" w:type="dxa"/>
            <w:shd w:val="clear" w:color="auto" w:fill="D9E2F3"/>
            <w:vAlign w:val="center"/>
          </w:tcPr>
          <w:p w14:paraId="2A36B90B"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10659BD0"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5F060E2A" w14:textId="77777777" w:rsidTr="00DD4B8A">
        <w:tc>
          <w:tcPr>
            <w:tcW w:w="2837" w:type="dxa"/>
            <w:shd w:val="clear" w:color="auto" w:fill="D9E2F3"/>
            <w:vAlign w:val="center"/>
          </w:tcPr>
          <w:p w14:paraId="05FD5F6B"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442500E" w14:textId="77777777" w:rsidR="00784DE6" w:rsidRPr="00FD1EE4" w:rsidRDefault="00784DE6" w:rsidP="008F6325">
            <w:pPr>
              <w:spacing w:before="240" w:after="240"/>
              <w:rPr>
                <w:rFonts w:ascii="GHEA Grapalat" w:eastAsia="GHEA Grapalat" w:hAnsi="GHEA Grapalat" w:cs="GHEA Grapalat"/>
              </w:rPr>
            </w:pPr>
          </w:p>
        </w:tc>
      </w:tr>
    </w:tbl>
    <w:p w14:paraId="065A3C60" w14:textId="77777777" w:rsidR="00784DE6" w:rsidRPr="00FD1EE4" w:rsidRDefault="00784DE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784DE6" w:rsidRPr="00FD1EE4" w14:paraId="0DC83E8A" w14:textId="77777777" w:rsidTr="00DD4B8A">
        <w:tc>
          <w:tcPr>
            <w:tcW w:w="2837" w:type="dxa"/>
            <w:shd w:val="clear" w:color="auto" w:fill="D9E2F3"/>
            <w:vAlign w:val="center"/>
          </w:tcPr>
          <w:p w14:paraId="4ECADD8E"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7A270A5"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6704E050" w14:textId="77777777" w:rsidTr="00DD4B8A">
        <w:tc>
          <w:tcPr>
            <w:tcW w:w="2837" w:type="dxa"/>
            <w:shd w:val="clear" w:color="auto" w:fill="D9E2F3"/>
            <w:vAlign w:val="center"/>
          </w:tcPr>
          <w:p w14:paraId="5613EA61"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13788F"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2AAF9BF7" w14:textId="77777777" w:rsidTr="00DD4B8A">
        <w:tc>
          <w:tcPr>
            <w:tcW w:w="2837" w:type="dxa"/>
            <w:shd w:val="clear" w:color="auto" w:fill="D9E2F3"/>
            <w:vAlign w:val="center"/>
          </w:tcPr>
          <w:p w14:paraId="411E3926"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F8349B6"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4AA4440E" w14:textId="77777777" w:rsidTr="00DD4B8A">
        <w:tc>
          <w:tcPr>
            <w:tcW w:w="2837" w:type="dxa"/>
            <w:shd w:val="clear" w:color="auto" w:fill="D9E2F3"/>
            <w:vAlign w:val="center"/>
          </w:tcPr>
          <w:p w14:paraId="2DFF2C32"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14F4F5C" w14:textId="77777777" w:rsidR="00784DE6" w:rsidRPr="00FD1EE4" w:rsidRDefault="00784DE6" w:rsidP="008F6325">
            <w:pPr>
              <w:spacing w:before="240" w:after="240"/>
              <w:rPr>
                <w:rFonts w:ascii="GHEA Grapalat" w:eastAsia="GHEA Grapalat" w:hAnsi="GHEA Grapalat" w:cs="GHEA Grapalat"/>
              </w:rPr>
            </w:pPr>
          </w:p>
        </w:tc>
      </w:tr>
    </w:tbl>
    <w:p w14:paraId="1AD39971" w14:textId="77777777" w:rsidR="00784DE6" w:rsidRPr="00FD1EE4" w:rsidRDefault="00784DE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784DE6" w:rsidRPr="00FD1EE4" w14:paraId="166741BC" w14:textId="77777777" w:rsidTr="00DD4B8A">
        <w:tc>
          <w:tcPr>
            <w:tcW w:w="2837" w:type="dxa"/>
            <w:shd w:val="clear" w:color="auto" w:fill="D9E2F3"/>
            <w:vAlign w:val="center"/>
          </w:tcPr>
          <w:p w14:paraId="42B23B0C"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A9021A3"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4CA8C996" w14:textId="77777777" w:rsidTr="00DD4B8A">
        <w:tc>
          <w:tcPr>
            <w:tcW w:w="2837" w:type="dxa"/>
            <w:shd w:val="clear" w:color="auto" w:fill="D9E2F3"/>
            <w:vAlign w:val="center"/>
          </w:tcPr>
          <w:p w14:paraId="125182C5"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C127F41"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5EF6C8D3" w14:textId="77777777" w:rsidTr="00DD4B8A">
        <w:tc>
          <w:tcPr>
            <w:tcW w:w="2837" w:type="dxa"/>
            <w:shd w:val="clear" w:color="auto" w:fill="D9E2F3"/>
            <w:vAlign w:val="center"/>
          </w:tcPr>
          <w:p w14:paraId="024A6BB1"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C1223DD"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59268319" w14:textId="77777777" w:rsidTr="00DD4B8A">
        <w:tc>
          <w:tcPr>
            <w:tcW w:w="2837" w:type="dxa"/>
            <w:shd w:val="clear" w:color="auto" w:fill="D9E2F3"/>
            <w:vAlign w:val="center"/>
          </w:tcPr>
          <w:p w14:paraId="3C833B04"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17BE5AB" w14:textId="77777777" w:rsidR="00784DE6" w:rsidRPr="00FD1EE4" w:rsidRDefault="00784DE6" w:rsidP="008F6325">
            <w:pPr>
              <w:spacing w:before="240" w:after="240"/>
              <w:rPr>
                <w:rFonts w:ascii="GHEA Grapalat" w:eastAsia="GHEA Grapalat" w:hAnsi="GHEA Grapalat" w:cs="GHEA Grapalat"/>
              </w:rPr>
            </w:pPr>
          </w:p>
        </w:tc>
      </w:tr>
    </w:tbl>
    <w:p w14:paraId="358035D7" w14:textId="77777777" w:rsidR="00784DE6" w:rsidRPr="00FD1EE4" w:rsidRDefault="00784DE6"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784DE6" w:rsidRPr="00FD1EE4" w14:paraId="5FAA1688" w14:textId="77777777" w:rsidTr="00DD4B8A">
        <w:trPr>
          <w:trHeight w:val="924"/>
        </w:trPr>
        <w:tc>
          <w:tcPr>
            <w:tcW w:w="9016" w:type="dxa"/>
            <w:gridSpan w:val="2"/>
            <w:vAlign w:val="center"/>
          </w:tcPr>
          <w:p w14:paraId="129E5831" w14:textId="77777777" w:rsidR="00784DE6" w:rsidRPr="00FD1EE4" w:rsidRDefault="00784DE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784DE6" w:rsidRPr="00FD1EE4" w14:paraId="5E304819" w14:textId="77777777" w:rsidTr="00DD4B8A">
        <w:trPr>
          <w:trHeight w:val="684"/>
        </w:trPr>
        <w:tc>
          <w:tcPr>
            <w:tcW w:w="4508" w:type="dxa"/>
            <w:shd w:val="clear" w:color="auto" w:fill="D9E2F3"/>
            <w:vAlign w:val="center"/>
          </w:tcPr>
          <w:p w14:paraId="1B2F4B3B"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0065D886"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3BF43F59" w14:textId="77777777" w:rsidTr="00DD4B8A">
        <w:trPr>
          <w:trHeight w:val="1282"/>
        </w:trPr>
        <w:tc>
          <w:tcPr>
            <w:tcW w:w="4508" w:type="dxa"/>
            <w:shd w:val="clear" w:color="auto" w:fill="D9E2F3"/>
            <w:vAlign w:val="center"/>
          </w:tcPr>
          <w:p w14:paraId="7D4AC27E"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145B14" w14:textId="77777777" w:rsidR="00784DE6" w:rsidRPr="00FD1EE4" w:rsidRDefault="00784DE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7FF6D91E" w14:textId="77777777" w:rsidR="00784DE6" w:rsidRPr="00FD1EE4" w:rsidRDefault="00784DE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784DE6" w:rsidRPr="00FD1EE4" w14:paraId="39FCF351" w14:textId="77777777" w:rsidTr="00DD4B8A">
        <w:tc>
          <w:tcPr>
            <w:tcW w:w="9016" w:type="dxa"/>
            <w:gridSpan w:val="2"/>
            <w:vAlign w:val="center"/>
          </w:tcPr>
          <w:p w14:paraId="242EFF18" w14:textId="77777777" w:rsidR="00784DE6" w:rsidRPr="00FD1EE4" w:rsidRDefault="00784DE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784DE6" w:rsidRPr="00FD1EE4" w14:paraId="3B73051E" w14:textId="77777777" w:rsidTr="00DD4B8A">
        <w:tc>
          <w:tcPr>
            <w:tcW w:w="9016" w:type="dxa"/>
            <w:gridSpan w:val="2"/>
            <w:vAlign w:val="center"/>
          </w:tcPr>
          <w:p w14:paraId="380F3BB9" w14:textId="77777777" w:rsidR="00784DE6" w:rsidRPr="00FD1EE4" w:rsidRDefault="00784DE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69832BB" w14:textId="77777777" w:rsidR="00784DE6" w:rsidRPr="00FD1EE4" w:rsidRDefault="00784DE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784DE6" w:rsidRPr="00FD1EE4" w14:paraId="20227E26" w14:textId="77777777" w:rsidTr="00DD4B8A">
        <w:trPr>
          <w:trHeight w:val="924"/>
        </w:trPr>
        <w:tc>
          <w:tcPr>
            <w:tcW w:w="9016" w:type="dxa"/>
            <w:gridSpan w:val="2"/>
            <w:vAlign w:val="center"/>
          </w:tcPr>
          <w:p w14:paraId="57DEF9D0" w14:textId="77777777" w:rsidR="00784DE6" w:rsidRPr="00FD1EE4" w:rsidRDefault="00784DE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784DE6" w:rsidRPr="00FD1EE4" w14:paraId="4246C1C0" w14:textId="77777777" w:rsidTr="00DD4B8A">
        <w:trPr>
          <w:trHeight w:val="684"/>
        </w:trPr>
        <w:tc>
          <w:tcPr>
            <w:tcW w:w="4508" w:type="dxa"/>
            <w:shd w:val="clear" w:color="auto" w:fill="D9E2F3"/>
            <w:vAlign w:val="center"/>
          </w:tcPr>
          <w:p w14:paraId="664E4C9F"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64DE6147"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7C19C715" w14:textId="77777777" w:rsidTr="00DD4B8A">
        <w:trPr>
          <w:trHeight w:val="1282"/>
        </w:trPr>
        <w:tc>
          <w:tcPr>
            <w:tcW w:w="4508" w:type="dxa"/>
            <w:shd w:val="clear" w:color="auto" w:fill="D9E2F3"/>
            <w:vAlign w:val="center"/>
          </w:tcPr>
          <w:p w14:paraId="2F83BE3D"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25FBAE" w14:textId="77777777" w:rsidR="00784DE6" w:rsidRPr="00FD1EE4" w:rsidRDefault="00784DE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8353408" w14:textId="77777777" w:rsidR="00784DE6" w:rsidRPr="00FD1EE4" w:rsidRDefault="00784DE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784DE6" w:rsidRPr="00FD1EE4" w14:paraId="45829AC8" w14:textId="77777777" w:rsidTr="00DD4B8A">
        <w:tc>
          <w:tcPr>
            <w:tcW w:w="9016" w:type="dxa"/>
            <w:gridSpan w:val="2"/>
            <w:vAlign w:val="center"/>
          </w:tcPr>
          <w:p w14:paraId="03F768F8" w14:textId="77777777" w:rsidR="00784DE6" w:rsidRPr="00FD1EE4" w:rsidRDefault="00784DE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784DE6" w:rsidRPr="00FD1EE4" w14:paraId="37F7C641" w14:textId="77777777" w:rsidTr="00DD4B8A">
        <w:tc>
          <w:tcPr>
            <w:tcW w:w="9016" w:type="dxa"/>
            <w:gridSpan w:val="2"/>
            <w:vAlign w:val="center"/>
          </w:tcPr>
          <w:p w14:paraId="3E78B656" w14:textId="77777777" w:rsidR="00784DE6" w:rsidRPr="00FD1EE4" w:rsidRDefault="00784DE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784DE6" w:rsidRPr="00FD1EE4" w14:paraId="616213C2" w14:textId="77777777" w:rsidTr="00DD4B8A">
        <w:tc>
          <w:tcPr>
            <w:tcW w:w="9016" w:type="dxa"/>
            <w:gridSpan w:val="2"/>
            <w:vAlign w:val="center"/>
          </w:tcPr>
          <w:p w14:paraId="377D6A41" w14:textId="77777777" w:rsidR="00784DE6" w:rsidRPr="00FD1EE4" w:rsidRDefault="00784DE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784DE6" w:rsidRPr="00FD1EE4" w14:paraId="3D49BD43" w14:textId="77777777" w:rsidTr="00DD4B8A">
        <w:tc>
          <w:tcPr>
            <w:tcW w:w="9016" w:type="dxa"/>
            <w:gridSpan w:val="2"/>
            <w:vAlign w:val="center"/>
          </w:tcPr>
          <w:p w14:paraId="0A9CD2A5" w14:textId="77777777" w:rsidR="00784DE6" w:rsidRPr="00FD1EE4" w:rsidRDefault="00784DE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0EE8B74" w14:textId="77777777" w:rsidR="00784DE6" w:rsidRPr="00FD1EE4" w:rsidRDefault="00784DE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84DE6" w:rsidRPr="00FD1EE4" w14:paraId="0230B8D7" w14:textId="77777777" w:rsidTr="00DD4B8A">
        <w:tc>
          <w:tcPr>
            <w:tcW w:w="2837" w:type="dxa"/>
            <w:shd w:val="clear" w:color="auto" w:fill="D9E2F3"/>
            <w:vAlign w:val="center"/>
          </w:tcPr>
          <w:p w14:paraId="6A68D25B"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525AD881"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551CE33E" w14:textId="77777777" w:rsidTr="00DD4B8A">
        <w:tc>
          <w:tcPr>
            <w:tcW w:w="2837" w:type="dxa"/>
            <w:shd w:val="clear" w:color="auto" w:fill="D9E2F3"/>
            <w:vAlign w:val="center"/>
          </w:tcPr>
          <w:p w14:paraId="222FB9C5"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BF66DBF" w14:textId="77777777" w:rsidR="00784DE6" w:rsidRPr="00FD1EE4" w:rsidRDefault="00784DE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57DD0530" w14:textId="77777777" w:rsidR="00784DE6" w:rsidRPr="00FD1EE4" w:rsidRDefault="00784DE6"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784DE6" w:rsidRPr="00FD1EE4" w14:paraId="7652F2FA" w14:textId="77777777" w:rsidTr="00DD4B8A">
        <w:tc>
          <w:tcPr>
            <w:tcW w:w="2837" w:type="dxa"/>
            <w:shd w:val="clear" w:color="auto" w:fill="D9E2F3"/>
            <w:vAlign w:val="center"/>
          </w:tcPr>
          <w:p w14:paraId="5046B570"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43AB6374" w14:textId="77777777" w:rsidR="00784DE6" w:rsidRPr="00FD1EE4" w:rsidRDefault="00784DE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11323D9" w14:textId="77777777" w:rsidR="00784DE6" w:rsidRPr="00FD1EE4" w:rsidRDefault="00784DE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67405508" w14:textId="77777777" w:rsidR="00784DE6" w:rsidRPr="00FD1EE4" w:rsidRDefault="00784DE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84DE6" w:rsidRPr="00FD1EE4" w14:paraId="44C21A2A" w14:textId="77777777" w:rsidTr="00DD4B8A">
        <w:tc>
          <w:tcPr>
            <w:tcW w:w="2837" w:type="dxa"/>
            <w:shd w:val="clear" w:color="auto" w:fill="D9E2F3"/>
            <w:vAlign w:val="center"/>
          </w:tcPr>
          <w:p w14:paraId="2A0B099F"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47CD9F4"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1B7D8C07" w14:textId="77777777" w:rsidTr="00DD4B8A">
        <w:tc>
          <w:tcPr>
            <w:tcW w:w="2837" w:type="dxa"/>
            <w:shd w:val="clear" w:color="auto" w:fill="D9E2F3"/>
            <w:vAlign w:val="center"/>
          </w:tcPr>
          <w:p w14:paraId="6572A3C2"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7A0135E5" w14:textId="77777777" w:rsidR="00784DE6" w:rsidRPr="00FD1EE4" w:rsidRDefault="00784DE6" w:rsidP="008F6325">
            <w:pPr>
              <w:spacing w:before="240" w:after="240"/>
              <w:rPr>
                <w:rFonts w:ascii="GHEA Grapalat" w:eastAsia="GHEA Grapalat" w:hAnsi="GHEA Grapalat" w:cs="GHEA Grapalat"/>
              </w:rPr>
            </w:pPr>
          </w:p>
        </w:tc>
      </w:tr>
    </w:tbl>
    <w:p w14:paraId="3A71A982" w14:textId="77777777" w:rsidR="00784DE6" w:rsidRPr="00FD1EE4" w:rsidRDefault="00784DE6"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580A636" w14:textId="77777777" w:rsidR="00784DE6" w:rsidRPr="00FD1EE4" w:rsidRDefault="00784DE6"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375321F" w14:textId="77777777" w:rsidR="00784DE6" w:rsidRPr="00FD1EE4" w:rsidRDefault="00784DE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84DE6" w:rsidRPr="00FD1EE4" w14:paraId="1F6A1CCC" w14:textId="77777777" w:rsidTr="00DD4B8A">
        <w:tc>
          <w:tcPr>
            <w:tcW w:w="2835" w:type="dxa"/>
            <w:shd w:val="clear" w:color="auto" w:fill="D9E2F3"/>
            <w:vAlign w:val="center"/>
          </w:tcPr>
          <w:p w14:paraId="62109432"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1122033"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0530AF2F" w14:textId="77777777" w:rsidTr="00DD4B8A">
        <w:tc>
          <w:tcPr>
            <w:tcW w:w="2835" w:type="dxa"/>
            <w:shd w:val="clear" w:color="auto" w:fill="D9E2F3"/>
            <w:vAlign w:val="center"/>
          </w:tcPr>
          <w:p w14:paraId="44DF7089"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AED1AF9"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0BFE9C2F" w14:textId="77777777" w:rsidTr="00DD4B8A">
        <w:tc>
          <w:tcPr>
            <w:tcW w:w="2835" w:type="dxa"/>
            <w:shd w:val="clear" w:color="auto" w:fill="D9E2F3"/>
            <w:vAlign w:val="center"/>
          </w:tcPr>
          <w:p w14:paraId="37BD40B1"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2679CFD"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18793298" w14:textId="77777777" w:rsidTr="00DD4B8A">
        <w:tc>
          <w:tcPr>
            <w:tcW w:w="2835" w:type="dxa"/>
            <w:shd w:val="clear" w:color="auto" w:fill="D9E2F3"/>
            <w:vAlign w:val="center"/>
          </w:tcPr>
          <w:p w14:paraId="41BA7DBB"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A7653CA"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3C490DAA" w14:textId="77777777" w:rsidTr="00DD4B8A">
        <w:tc>
          <w:tcPr>
            <w:tcW w:w="2835" w:type="dxa"/>
            <w:shd w:val="clear" w:color="auto" w:fill="D9E2F3"/>
            <w:vAlign w:val="center"/>
          </w:tcPr>
          <w:p w14:paraId="7C96AC42"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5B6546"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0C65DB8D" w14:textId="77777777" w:rsidTr="00DD4B8A">
        <w:tc>
          <w:tcPr>
            <w:tcW w:w="2835" w:type="dxa"/>
            <w:shd w:val="clear" w:color="auto" w:fill="D9E2F3"/>
            <w:vAlign w:val="center"/>
          </w:tcPr>
          <w:p w14:paraId="599E076D"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E8FC42E"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4B5BF21B" w14:textId="77777777" w:rsidTr="00DD4B8A">
        <w:tc>
          <w:tcPr>
            <w:tcW w:w="2835" w:type="dxa"/>
            <w:shd w:val="clear" w:color="auto" w:fill="D9E2F3"/>
            <w:vAlign w:val="center"/>
          </w:tcPr>
          <w:p w14:paraId="3AA46499"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B41A26" w14:textId="77777777" w:rsidR="00784DE6" w:rsidRPr="00FD1EE4" w:rsidRDefault="00784DE6" w:rsidP="008F6325">
            <w:pPr>
              <w:spacing w:before="240" w:after="240"/>
              <w:rPr>
                <w:rFonts w:ascii="GHEA Grapalat" w:eastAsia="GHEA Grapalat" w:hAnsi="GHEA Grapalat" w:cs="GHEA Grapalat"/>
              </w:rPr>
            </w:pPr>
          </w:p>
        </w:tc>
      </w:tr>
    </w:tbl>
    <w:p w14:paraId="2163C888" w14:textId="77777777" w:rsidR="00784DE6" w:rsidRPr="00FD1EE4" w:rsidRDefault="00784DE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84DE6" w:rsidRPr="00FD1EE4" w14:paraId="2BDA3695" w14:textId="77777777" w:rsidTr="00DD4B8A">
        <w:trPr>
          <w:trHeight w:val="853"/>
        </w:trPr>
        <w:tc>
          <w:tcPr>
            <w:tcW w:w="2835" w:type="dxa"/>
            <w:vMerge w:val="restart"/>
            <w:shd w:val="clear" w:color="auto" w:fill="D9E2F3"/>
            <w:vAlign w:val="center"/>
          </w:tcPr>
          <w:p w14:paraId="0C10D144"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C38D898"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721A4AAC" w14:textId="77777777" w:rsidTr="00DD4B8A">
        <w:trPr>
          <w:trHeight w:val="850"/>
        </w:trPr>
        <w:tc>
          <w:tcPr>
            <w:tcW w:w="2835" w:type="dxa"/>
            <w:vMerge/>
            <w:shd w:val="clear" w:color="auto" w:fill="D9E2F3"/>
            <w:vAlign w:val="center"/>
          </w:tcPr>
          <w:p w14:paraId="6D6CB33D" w14:textId="77777777" w:rsidR="00784DE6" w:rsidRPr="00FD1EE4" w:rsidRDefault="00784DE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E252571"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45E5F44F" w14:textId="77777777" w:rsidTr="00DD4B8A">
        <w:trPr>
          <w:trHeight w:val="850"/>
        </w:trPr>
        <w:tc>
          <w:tcPr>
            <w:tcW w:w="2835" w:type="dxa"/>
            <w:vMerge/>
            <w:shd w:val="clear" w:color="auto" w:fill="D9E2F3"/>
            <w:vAlign w:val="center"/>
          </w:tcPr>
          <w:p w14:paraId="75AF949A" w14:textId="77777777" w:rsidR="00784DE6" w:rsidRPr="00FD1EE4" w:rsidRDefault="00784DE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BE4DC57"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55A1E67A" w14:textId="77777777" w:rsidTr="00DD4B8A">
        <w:trPr>
          <w:trHeight w:val="850"/>
        </w:trPr>
        <w:tc>
          <w:tcPr>
            <w:tcW w:w="2835" w:type="dxa"/>
            <w:vMerge/>
            <w:shd w:val="clear" w:color="auto" w:fill="D9E2F3"/>
            <w:vAlign w:val="center"/>
          </w:tcPr>
          <w:p w14:paraId="21DA5A89" w14:textId="77777777" w:rsidR="00784DE6" w:rsidRPr="00FD1EE4" w:rsidRDefault="00784DE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0CFF975"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2A527948" w14:textId="77777777" w:rsidTr="00DD4B8A">
        <w:trPr>
          <w:trHeight w:val="850"/>
        </w:trPr>
        <w:tc>
          <w:tcPr>
            <w:tcW w:w="2835" w:type="dxa"/>
            <w:vMerge/>
            <w:shd w:val="clear" w:color="auto" w:fill="D9E2F3"/>
            <w:vAlign w:val="center"/>
          </w:tcPr>
          <w:p w14:paraId="3F13C284" w14:textId="77777777" w:rsidR="00784DE6" w:rsidRPr="00FD1EE4" w:rsidRDefault="00784DE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1A26E1" w14:textId="77777777" w:rsidR="00784DE6" w:rsidRPr="00FD1EE4" w:rsidRDefault="00784DE6" w:rsidP="008F6325">
            <w:pPr>
              <w:spacing w:before="240" w:after="240"/>
              <w:rPr>
                <w:rFonts w:ascii="GHEA Grapalat" w:eastAsia="GHEA Grapalat" w:hAnsi="GHEA Grapalat" w:cs="GHEA Grapalat"/>
              </w:rPr>
            </w:pPr>
          </w:p>
        </w:tc>
      </w:tr>
    </w:tbl>
    <w:p w14:paraId="3903763B" w14:textId="77777777" w:rsidR="00784DE6" w:rsidRDefault="00784DE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84DE6" w:rsidRPr="00FD1EE4" w14:paraId="56A2127F" w14:textId="77777777" w:rsidTr="00DD4B8A">
        <w:tc>
          <w:tcPr>
            <w:tcW w:w="2835" w:type="dxa"/>
            <w:shd w:val="clear" w:color="auto" w:fill="D9E2F3"/>
            <w:vAlign w:val="center"/>
          </w:tcPr>
          <w:p w14:paraId="54DB7C51"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33D02D3" w14:textId="77777777" w:rsidR="00784DE6" w:rsidRPr="00FD1EE4" w:rsidRDefault="00784DE6" w:rsidP="008F6325">
            <w:pPr>
              <w:spacing w:before="240" w:after="240"/>
              <w:rPr>
                <w:rFonts w:ascii="GHEA Grapalat" w:eastAsia="GHEA Grapalat" w:hAnsi="GHEA Grapalat" w:cs="GHEA Grapalat"/>
              </w:rPr>
            </w:pPr>
          </w:p>
        </w:tc>
      </w:tr>
      <w:tr w:rsidR="00784DE6" w:rsidRPr="00FD1EE4" w14:paraId="47CD59C7" w14:textId="77777777" w:rsidTr="00DD4B8A">
        <w:tc>
          <w:tcPr>
            <w:tcW w:w="2835" w:type="dxa"/>
            <w:shd w:val="clear" w:color="auto" w:fill="D9E2F3"/>
            <w:vAlign w:val="center"/>
          </w:tcPr>
          <w:p w14:paraId="22AC74AC" w14:textId="77777777" w:rsidR="00784DE6" w:rsidRPr="00FD1EE4" w:rsidRDefault="00784DE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D04AF7E" w14:textId="77777777" w:rsidR="00784DE6" w:rsidRPr="00FD1EE4" w:rsidRDefault="00784DE6" w:rsidP="008F6325">
            <w:pPr>
              <w:spacing w:before="240" w:after="240"/>
              <w:rPr>
                <w:rFonts w:ascii="GHEA Grapalat" w:eastAsia="GHEA Grapalat" w:hAnsi="GHEA Grapalat" w:cs="GHEA Grapalat"/>
              </w:rPr>
            </w:pPr>
          </w:p>
        </w:tc>
      </w:tr>
    </w:tbl>
    <w:p w14:paraId="2BF9FB70" w14:textId="77777777" w:rsidR="00784DE6" w:rsidRPr="00FD1EE4" w:rsidRDefault="00784DE6"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2FD0DA" w14:textId="77777777" w:rsidR="00784DE6" w:rsidRPr="00FD1EE4" w:rsidRDefault="00784DE6"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356C1AE1" w14:textId="77777777" w:rsidR="00784DE6" w:rsidRPr="00FD1EE4" w:rsidRDefault="00784DE6"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784DE6" w:rsidRPr="00FD1EE4" w14:paraId="0B63F96A" w14:textId="77777777" w:rsidTr="00DD4B8A">
        <w:tc>
          <w:tcPr>
            <w:tcW w:w="9016" w:type="dxa"/>
            <w:shd w:val="clear" w:color="auto" w:fill="DEEAF6"/>
          </w:tcPr>
          <w:p w14:paraId="0F5001DB" w14:textId="77777777" w:rsidR="00784DE6" w:rsidRPr="00DD4B8A" w:rsidRDefault="00784DE6"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784DE6" w:rsidRPr="00FD1EE4" w14:paraId="3CA9B8D4" w14:textId="77777777" w:rsidTr="00DD4B8A">
        <w:trPr>
          <w:trHeight w:val="10187"/>
        </w:trPr>
        <w:tc>
          <w:tcPr>
            <w:tcW w:w="9016" w:type="dxa"/>
            <w:shd w:val="clear" w:color="auto" w:fill="auto"/>
          </w:tcPr>
          <w:p w14:paraId="15641C98" w14:textId="77777777" w:rsidR="00784DE6" w:rsidRPr="00DD4B8A" w:rsidRDefault="00784DE6" w:rsidP="008F6325">
            <w:pPr>
              <w:rPr>
                <w:rFonts w:ascii="GHEA Grapalat" w:eastAsia="GHEA Grapalat" w:hAnsi="GHEA Grapalat" w:cs="GHEA Grapalat"/>
                <w:b/>
                <w:color w:val="000000"/>
              </w:rPr>
            </w:pPr>
          </w:p>
        </w:tc>
      </w:tr>
    </w:tbl>
    <w:p w14:paraId="56246D0A" w14:textId="77777777" w:rsidR="00784DE6" w:rsidRPr="00FD1EE4" w:rsidRDefault="00784DE6" w:rsidP="008F6325">
      <w:pPr>
        <w:pBdr>
          <w:top w:val="nil"/>
          <w:left w:val="nil"/>
          <w:bottom w:val="nil"/>
          <w:right w:val="nil"/>
          <w:between w:val="nil"/>
        </w:pBdr>
        <w:rPr>
          <w:rFonts w:ascii="GHEA Grapalat" w:eastAsia="GHEA Grapalat" w:hAnsi="GHEA Grapalat" w:cs="GHEA Grapalat"/>
          <w:b/>
          <w:color w:val="000000"/>
        </w:rPr>
      </w:pPr>
    </w:p>
    <w:p w14:paraId="4E77F22C" w14:textId="77777777" w:rsidR="00784DE6" w:rsidRPr="00A66FC2" w:rsidRDefault="00784DE6" w:rsidP="008F6325">
      <w:pPr>
        <w:pStyle w:val="31"/>
        <w:spacing w:line="240" w:lineRule="auto"/>
        <w:jc w:val="right"/>
        <w:rPr>
          <w:rFonts w:ascii="GHEA Grapalat" w:hAnsi="GHEA Grapalat" w:cs="Arial"/>
          <w:b/>
        </w:rPr>
      </w:pPr>
    </w:p>
    <w:p w14:paraId="6A925E25" w14:textId="77777777" w:rsidR="00784DE6" w:rsidRDefault="00784DE6" w:rsidP="008F6325">
      <w:pPr>
        <w:pStyle w:val="31"/>
        <w:spacing w:line="240" w:lineRule="auto"/>
        <w:ind w:firstLine="0"/>
        <w:jc w:val="left"/>
        <w:rPr>
          <w:rFonts w:ascii="GHEA Grapalat" w:hAnsi="GHEA Grapalat"/>
          <w:i/>
          <w:sz w:val="16"/>
          <w:szCs w:val="16"/>
          <w:lang w:val="hy-AM"/>
        </w:rPr>
      </w:pPr>
    </w:p>
    <w:p w14:paraId="0C329B52" w14:textId="77777777" w:rsidR="00784DE6" w:rsidRDefault="00784DE6" w:rsidP="008F6325">
      <w:pPr>
        <w:pStyle w:val="31"/>
        <w:spacing w:line="240" w:lineRule="auto"/>
        <w:ind w:firstLine="0"/>
        <w:jc w:val="left"/>
        <w:rPr>
          <w:rFonts w:ascii="GHEA Grapalat" w:hAnsi="GHEA Grapalat"/>
          <w:i/>
          <w:sz w:val="16"/>
          <w:szCs w:val="16"/>
          <w:lang w:val="hy-AM"/>
        </w:rPr>
      </w:pPr>
    </w:p>
    <w:p w14:paraId="0C7D3F28" w14:textId="77777777" w:rsidR="00784DE6" w:rsidRDefault="00784DE6" w:rsidP="008F6325">
      <w:pPr>
        <w:pStyle w:val="31"/>
        <w:spacing w:line="240" w:lineRule="auto"/>
        <w:ind w:firstLine="0"/>
        <w:jc w:val="left"/>
        <w:rPr>
          <w:rFonts w:ascii="GHEA Grapalat" w:hAnsi="GHEA Grapalat"/>
          <w:i/>
          <w:sz w:val="16"/>
          <w:szCs w:val="16"/>
          <w:lang w:val="hy-AM"/>
        </w:rPr>
      </w:pPr>
    </w:p>
    <w:p w14:paraId="3BEC9502" w14:textId="77777777" w:rsidR="00784DE6" w:rsidRDefault="00784DE6" w:rsidP="008F6325">
      <w:pPr>
        <w:pStyle w:val="31"/>
        <w:spacing w:line="240" w:lineRule="auto"/>
        <w:ind w:firstLine="0"/>
        <w:jc w:val="left"/>
        <w:rPr>
          <w:rFonts w:ascii="GHEA Grapalat" w:hAnsi="GHEA Grapalat"/>
          <w:i/>
          <w:sz w:val="16"/>
          <w:szCs w:val="16"/>
          <w:lang w:val="hy-AM"/>
        </w:rPr>
      </w:pPr>
    </w:p>
    <w:p w14:paraId="7E1D3F65" w14:textId="77777777" w:rsidR="00784DE6" w:rsidRDefault="00784DE6" w:rsidP="008F6325">
      <w:pPr>
        <w:pStyle w:val="31"/>
        <w:spacing w:line="240" w:lineRule="auto"/>
        <w:ind w:firstLine="0"/>
        <w:jc w:val="left"/>
        <w:rPr>
          <w:rFonts w:ascii="GHEA Grapalat" w:hAnsi="GHEA Grapalat"/>
          <w:b/>
          <w:lang w:val="hy-AM"/>
        </w:rPr>
      </w:pPr>
    </w:p>
    <w:p w14:paraId="43160572" w14:textId="77777777" w:rsidR="00784DE6" w:rsidRDefault="00784DE6" w:rsidP="008F6325">
      <w:pPr>
        <w:pStyle w:val="31"/>
        <w:spacing w:line="240" w:lineRule="auto"/>
        <w:ind w:firstLine="0"/>
        <w:jc w:val="left"/>
        <w:rPr>
          <w:rFonts w:ascii="GHEA Grapalat" w:hAnsi="GHEA Grapalat"/>
          <w:b/>
          <w:lang w:val="hy-AM"/>
        </w:rPr>
      </w:pPr>
    </w:p>
    <w:p w14:paraId="3EDBB4B7" w14:textId="77777777" w:rsidR="00784DE6" w:rsidRDefault="00784DE6" w:rsidP="008F6325">
      <w:pPr>
        <w:pStyle w:val="31"/>
        <w:spacing w:line="240" w:lineRule="auto"/>
        <w:ind w:firstLine="0"/>
        <w:jc w:val="left"/>
        <w:rPr>
          <w:rFonts w:ascii="GHEA Grapalat" w:hAnsi="GHEA Grapalat"/>
          <w:b/>
          <w:lang w:val="hy-AM"/>
        </w:rPr>
      </w:pPr>
    </w:p>
    <w:p w14:paraId="0DB0A334" w14:textId="77777777" w:rsidR="00784DE6" w:rsidRDefault="00784DE6" w:rsidP="008F6325">
      <w:pPr>
        <w:pStyle w:val="31"/>
        <w:spacing w:line="240" w:lineRule="auto"/>
        <w:ind w:firstLine="0"/>
        <w:jc w:val="left"/>
        <w:rPr>
          <w:rFonts w:ascii="GHEA Grapalat" w:hAnsi="GHEA Grapalat"/>
          <w:b/>
          <w:lang w:val="hy-AM"/>
        </w:rPr>
      </w:pPr>
    </w:p>
    <w:p w14:paraId="4C71C9BF" w14:textId="77777777" w:rsidR="00784DE6" w:rsidRDefault="00784DE6" w:rsidP="008F6325">
      <w:pPr>
        <w:spacing w:line="360" w:lineRule="auto"/>
        <w:jc w:val="center"/>
        <w:rPr>
          <w:rFonts w:ascii="GHEA Grapalat" w:eastAsia="GHEA Grapalat" w:hAnsi="GHEA Grapalat" w:cs="GHEA Grapalat"/>
          <w:b/>
        </w:rPr>
      </w:pPr>
    </w:p>
    <w:p w14:paraId="445585A5" w14:textId="77777777" w:rsidR="00784DE6" w:rsidRDefault="00784DE6" w:rsidP="008F6325">
      <w:pPr>
        <w:spacing w:line="360" w:lineRule="auto"/>
        <w:jc w:val="center"/>
        <w:rPr>
          <w:rFonts w:ascii="GHEA Grapalat" w:eastAsia="GHEA Grapalat" w:hAnsi="GHEA Grapalat" w:cs="GHEA Grapalat"/>
          <w:b/>
        </w:rPr>
      </w:pPr>
    </w:p>
    <w:p w14:paraId="1FF4DBF1" w14:textId="77777777" w:rsidR="00784DE6" w:rsidRDefault="00784DE6"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FA66D98" w14:textId="77777777" w:rsidR="00784DE6" w:rsidRDefault="00784DE6"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EC706CE" w14:textId="77777777" w:rsidR="00784DE6" w:rsidRDefault="00784DE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45CFB95" w14:textId="77777777" w:rsidR="00784DE6" w:rsidRPr="00FA6936" w:rsidRDefault="00784DE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6E2C4896" w14:textId="77777777" w:rsidR="00784DE6" w:rsidRPr="00FA6936" w:rsidRDefault="00784DE6"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33E98AF1" w14:textId="77777777" w:rsidR="00784DE6" w:rsidRDefault="00784DE6"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2184217C" w14:textId="77777777" w:rsidR="00784DE6" w:rsidRDefault="00784DE6" w:rsidP="008F6325">
      <w:pPr>
        <w:spacing w:line="276" w:lineRule="auto"/>
        <w:ind w:firstLine="567"/>
        <w:jc w:val="both"/>
        <w:rPr>
          <w:rFonts w:ascii="GHEA Grapalat" w:eastAsia="GHEA Grapalat" w:hAnsi="GHEA Grapalat" w:cs="GHEA Grapalat"/>
        </w:rPr>
      </w:pPr>
    </w:p>
    <w:p w14:paraId="65055508" w14:textId="77777777" w:rsidR="00784DE6" w:rsidRDefault="00784DE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89BFC95" w14:textId="77777777" w:rsidR="00784DE6" w:rsidRDefault="00784DE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3335B074" w14:textId="77777777" w:rsidR="00784DE6" w:rsidRDefault="00784DE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2DBF2131" w14:textId="77777777" w:rsidR="00784DE6" w:rsidRDefault="00784DE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869207B" w14:textId="77777777" w:rsidR="00784DE6" w:rsidRDefault="00784DE6"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140FD3B2" w14:textId="77777777" w:rsidR="00784DE6" w:rsidRDefault="00784DE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3E39124E" w14:textId="77777777" w:rsidR="00784DE6" w:rsidRDefault="00784DE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800E7B" w14:textId="77777777" w:rsidR="00784DE6" w:rsidRDefault="00784DE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01B85DDA" w14:textId="77777777" w:rsidR="00784DE6" w:rsidRDefault="00784DE6"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F52D85" w14:textId="77777777" w:rsidR="00784DE6" w:rsidRDefault="00784DE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DFF913" w14:textId="77777777" w:rsidR="00784DE6" w:rsidRDefault="00784DE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B630964" w14:textId="77777777" w:rsidR="00784DE6" w:rsidRDefault="00784DE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16C4A13" w14:textId="77777777" w:rsidR="00784DE6" w:rsidRDefault="00784DE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2628169" w14:textId="77777777" w:rsidR="00784DE6" w:rsidRDefault="00784DE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280B7010" w14:textId="77777777" w:rsidR="00784DE6" w:rsidRDefault="00784DE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59D6E443" w14:textId="77777777" w:rsidR="00784DE6" w:rsidRPr="008C104F" w:rsidRDefault="00784DE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3FFBF00" w14:textId="77777777" w:rsidR="00784DE6" w:rsidRPr="008C104F" w:rsidRDefault="00784DE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54F229E" w14:textId="77777777" w:rsidR="00784DE6" w:rsidRPr="008C104F" w:rsidRDefault="00784DE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67EFC30A" w14:textId="77777777" w:rsidR="00784DE6" w:rsidRPr="008C104F" w:rsidRDefault="00784DE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741A46F3" w14:textId="77777777" w:rsidR="00784DE6" w:rsidRPr="008C104F" w:rsidRDefault="00784DE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F20BCD5" w14:textId="77777777" w:rsidR="00784DE6" w:rsidRPr="008C104F" w:rsidRDefault="00784DE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5F9083B" w14:textId="77777777" w:rsidR="00784DE6" w:rsidRPr="008C104F" w:rsidRDefault="00784DE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DBD728A" w14:textId="77777777" w:rsidR="00784DE6" w:rsidRPr="008C104F" w:rsidRDefault="00784DE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7DFC6F7" w14:textId="77777777" w:rsidR="00784DE6" w:rsidRPr="008C104F" w:rsidRDefault="00784DE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1EE0B95D" w14:textId="77777777" w:rsidR="00784DE6" w:rsidRDefault="00784DE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2E33F123" w14:textId="77777777" w:rsidR="00784DE6" w:rsidRDefault="00784DE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9B6A914" w14:textId="77777777" w:rsidR="00784DE6" w:rsidRDefault="00784DE6"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F81242F" w14:textId="77777777" w:rsidR="00784DE6" w:rsidRDefault="00784DE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855D03A" w14:textId="77777777" w:rsidR="00784DE6" w:rsidRDefault="00784DE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3F2220E7" w14:textId="77777777" w:rsidR="00784DE6" w:rsidRDefault="00784DE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B5523F9" w14:textId="77777777" w:rsidR="00784DE6" w:rsidRPr="005B15D8" w:rsidRDefault="00784DE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C51CA12" w14:textId="77777777" w:rsidR="00784DE6" w:rsidRDefault="00784DE6"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8C1DA5F" w14:textId="77777777" w:rsidR="00784DE6" w:rsidRPr="00FA6936" w:rsidRDefault="00784DE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1FE35371" w14:textId="77777777" w:rsidR="00784DE6" w:rsidRPr="00FA6936" w:rsidRDefault="00784DE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F04E339" w14:textId="77777777" w:rsidR="00784DE6" w:rsidRPr="00FA6936" w:rsidRDefault="00784DE6" w:rsidP="008F6325">
      <w:pPr>
        <w:pStyle w:val="31"/>
        <w:spacing w:line="240" w:lineRule="auto"/>
        <w:ind w:left="360" w:firstLine="0"/>
        <w:rPr>
          <w:rFonts w:ascii="GHEA Grapalat" w:hAnsi="GHEA Grapalat" w:cs="Sylfaen"/>
          <w:i/>
          <w:sz w:val="16"/>
          <w:szCs w:val="16"/>
          <w:lang w:val="hy-AM" w:eastAsia="ru-RU"/>
        </w:rPr>
      </w:pPr>
    </w:p>
    <w:p w14:paraId="298E055C" w14:textId="77777777" w:rsidR="00784DE6" w:rsidRPr="00FA6936" w:rsidRDefault="00784DE6" w:rsidP="008F6325">
      <w:pPr>
        <w:pStyle w:val="31"/>
        <w:spacing w:line="240" w:lineRule="auto"/>
        <w:ind w:left="360" w:firstLine="0"/>
        <w:rPr>
          <w:rFonts w:ascii="GHEA Grapalat" w:hAnsi="GHEA Grapalat" w:cs="Sylfaen"/>
          <w:i/>
          <w:sz w:val="16"/>
          <w:szCs w:val="16"/>
          <w:lang w:val="hy-AM" w:eastAsia="ru-RU"/>
        </w:rPr>
      </w:pPr>
    </w:p>
    <w:p w14:paraId="48705371" w14:textId="77777777" w:rsidR="00784DE6" w:rsidRPr="00FA6936" w:rsidRDefault="00784DE6" w:rsidP="008F6325">
      <w:pPr>
        <w:pStyle w:val="31"/>
        <w:spacing w:line="240" w:lineRule="auto"/>
        <w:ind w:left="360" w:firstLine="0"/>
        <w:rPr>
          <w:rFonts w:ascii="GHEA Grapalat" w:hAnsi="GHEA Grapalat" w:cs="Sylfaen"/>
          <w:i/>
          <w:sz w:val="16"/>
          <w:szCs w:val="16"/>
          <w:lang w:val="hy-AM" w:eastAsia="ru-RU"/>
        </w:rPr>
      </w:pPr>
    </w:p>
    <w:p w14:paraId="183DF8A9" w14:textId="77777777" w:rsidR="00784DE6" w:rsidRPr="00FA6936" w:rsidRDefault="00784DE6" w:rsidP="008F6325">
      <w:pPr>
        <w:pStyle w:val="31"/>
        <w:spacing w:line="240" w:lineRule="auto"/>
        <w:ind w:left="360" w:firstLine="0"/>
        <w:rPr>
          <w:rFonts w:ascii="GHEA Grapalat" w:hAnsi="GHEA Grapalat" w:cs="Sylfaen"/>
          <w:i/>
          <w:sz w:val="16"/>
          <w:szCs w:val="16"/>
          <w:lang w:val="hy-AM" w:eastAsia="ru-RU"/>
        </w:rPr>
      </w:pPr>
    </w:p>
    <w:p w14:paraId="1C79205F" w14:textId="77777777" w:rsidR="00784DE6" w:rsidRPr="00FA6936" w:rsidRDefault="00784DE6" w:rsidP="008F6325">
      <w:pPr>
        <w:pStyle w:val="31"/>
        <w:spacing w:line="240" w:lineRule="auto"/>
        <w:ind w:left="360" w:firstLine="0"/>
        <w:rPr>
          <w:rFonts w:ascii="GHEA Grapalat" w:hAnsi="GHEA Grapalat" w:cs="Sylfaen"/>
          <w:i/>
          <w:sz w:val="16"/>
          <w:szCs w:val="16"/>
          <w:lang w:val="hy-AM" w:eastAsia="ru-RU"/>
        </w:rPr>
      </w:pPr>
    </w:p>
    <w:p w14:paraId="6DDBA018" w14:textId="77777777" w:rsidR="00784DE6" w:rsidRPr="00FA6936" w:rsidRDefault="00784DE6" w:rsidP="008F6325">
      <w:pPr>
        <w:pStyle w:val="31"/>
        <w:spacing w:line="240" w:lineRule="auto"/>
        <w:ind w:left="360" w:firstLine="0"/>
        <w:rPr>
          <w:rFonts w:ascii="GHEA Grapalat" w:hAnsi="GHEA Grapalat" w:cs="Sylfaen"/>
          <w:i/>
          <w:sz w:val="16"/>
          <w:szCs w:val="16"/>
          <w:lang w:val="hy-AM" w:eastAsia="ru-RU"/>
        </w:rPr>
      </w:pPr>
    </w:p>
    <w:p w14:paraId="1D99B2C8" w14:textId="77777777" w:rsidR="00784DE6" w:rsidRPr="00FA6936" w:rsidRDefault="00784DE6" w:rsidP="008F6325">
      <w:pPr>
        <w:pStyle w:val="31"/>
        <w:spacing w:line="240" w:lineRule="auto"/>
        <w:ind w:left="360" w:firstLine="0"/>
        <w:rPr>
          <w:rFonts w:ascii="GHEA Grapalat" w:hAnsi="GHEA Grapalat" w:cs="Sylfaen"/>
          <w:i/>
          <w:sz w:val="16"/>
          <w:szCs w:val="16"/>
          <w:lang w:val="hy-AM" w:eastAsia="ru-RU"/>
        </w:rPr>
      </w:pPr>
    </w:p>
    <w:p w14:paraId="2C6C5216" w14:textId="77777777" w:rsidR="00784DE6" w:rsidRPr="00FA6936" w:rsidRDefault="00784DE6"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295EF02" w14:textId="77777777" w:rsidR="00784DE6" w:rsidRPr="00A66FC2" w:rsidRDefault="00784DE6"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5CFEF179" w14:textId="77777777" w:rsidR="00784DE6" w:rsidRPr="0039302D" w:rsidRDefault="00784DE6" w:rsidP="00CE3A99">
      <w:pPr>
        <w:jc w:val="both"/>
        <w:rPr>
          <w:rFonts w:ascii="GHEA Grapalat" w:hAnsi="GHEA Grapalat" w:cs="Sylfaen"/>
          <w:sz w:val="20"/>
          <w:lang w:val="hy-AM"/>
        </w:rPr>
      </w:pPr>
    </w:p>
  </w:footnote>
  <w:footnote w:id="8">
    <w:p w14:paraId="3B828F51" w14:textId="77777777" w:rsidR="00784DE6" w:rsidRPr="001E7733" w:rsidRDefault="00784DE6"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1AC0E088" w14:textId="77777777" w:rsidR="00784DE6" w:rsidRPr="0015088E" w:rsidRDefault="00784DE6"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4728D88" w14:textId="77777777" w:rsidR="00784DE6" w:rsidRPr="001E7733" w:rsidDel="00856FDE" w:rsidRDefault="00784DE6" w:rsidP="00B2572B">
      <w:pPr>
        <w:pStyle w:val="af2"/>
        <w:rPr>
          <w:del w:id="8" w:author="User" w:date="2019-05-26T09:57:00Z"/>
          <w:i/>
          <w:lang w:val="af-ZA"/>
        </w:rPr>
      </w:pPr>
    </w:p>
  </w:footnote>
  <w:footnote w:id="9">
    <w:p w14:paraId="69AC8939" w14:textId="77777777" w:rsidR="00784DE6" w:rsidRPr="00DF6AA5" w:rsidRDefault="00784DE6" w:rsidP="00606ACC">
      <w:pPr>
        <w:pStyle w:val="af2"/>
        <w:jc w:val="both"/>
        <w:rPr>
          <w:rFonts w:ascii="Times New Roman" w:hAnsi="Times New Roman"/>
          <w:vertAlign w:val="superscript"/>
          <w:lang w:val="af-ZA"/>
        </w:rPr>
      </w:pPr>
      <w:r>
        <w:rPr>
          <w:vertAlign w:val="superscript"/>
          <w:lang w:val="af-ZA"/>
        </w:rPr>
        <w:t>16</w:t>
      </w:r>
      <w:r w:rsidRPr="00606ACC">
        <w:rPr>
          <w:rFonts w:ascii="GHEA Grapalat" w:hAnsi="GHEA Grapalat"/>
          <w:i/>
          <w:sz w:val="16"/>
          <w:szCs w:val="24"/>
          <w:lang w:val="hy-AM" w:eastAsia="en-US"/>
        </w:rPr>
        <w:t xml:space="preserve"> </w:t>
      </w:r>
      <w:r w:rsidRPr="00B67724">
        <w:rPr>
          <w:rFonts w:ascii="GHEA Grapalat" w:hAnsi="GHEA Grapalat"/>
          <w:i/>
          <w:sz w:val="16"/>
          <w:szCs w:val="24"/>
          <w:lang w:val="en-US" w:eastAsia="en-US"/>
        </w:rPr>
        <w:t>Հանվում</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է</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պայմանագրից</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եթե</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մատուցվելիք</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ծառայությունը</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չի</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վերաբերում</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շինարարական</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ծրագրերի</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կատարման</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համար</w:t>
      </w:r>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անհրաժեշտ</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նախագծային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փաստաթղթերի</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քաղաքաշինական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փորձաքննության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14:paraId="1B19426D" w14:textId="77777777" w:rsidR="00784DE6" w:rsidRPr="00F50E0A" w:rsidDel="001B2C6E" w:rsidRDefault="00784DE6" w:rsidP="007678FA">
      <w:pPr>
        <w:pStyle w:val="af2"/>
        <w:rPr>
          <w:del w:id="9"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10">
    <w:p w14:paraId="33160699" w14:textId="77777777" w:rsidR="00784DE6" w:rsidRDefault="00784DE6" w:rsidP="005B7764">
      <w:pPr>
        <w:rPr>
          <w:rFonts w:ascii="GHEA Grapalat" w:hAnsi="GHEA Grapalat"/>
          <w:i/>
          <w:sz w:val="16"/>
          <w:lang w:val="hy-AM"/>
        </w:rPr>
      </w:pPr>
      <w:r>
        <w:rPr>
          <w:vertAlign w:val="superscript"/>
          <w:lang w:val="af-ZA"/>
        </w:rPr>
        <w:t xml:space="preserve">   18</w:t>
      </w:r>
      <w:r w:rsidRPr="00D01E95">
        <w:rPr>
          <w:vertAlign w:val="superscript"/>
          <w:lang w:val="af-ZA"/>
        </w:rPr>
        <w:t xml:space="preserve"> </w:t>
      </w:r>
      <w:r w:rsidRPr="00D01E95">
        <w:rPr>
          <w:rFonts w:ascii="GHEA Grapalat" w:hAnsi="GHEA Grapalat"/>
          <w:i/>
          <w:sz w:val="16"/>
          <w:lang w:val="hy-AM"/>
        </w:rPr>
        <w:t xml:space="preserve">Կատարողը կարող է հրաժարվել առաջարկված կանխավճարից կամ դրա մի մասից: Ընդ որում </w:t>
      </w:r>
      <w:r w:rsidRPr="00D01E95">
        <w:rPr>
          <w:rFonts w:ascii="GHEA Grapalat" w:hAnsi="GHEA Grapalat"/>
          <w:i/>
          <w:sz w:val="16"/>
        </w:rPr>
        <w:t>կնքվելիք</w:t>
      </w:r>
      <w:r w:rsidRPr="00D01E95">
        <w:rPr>
          <w:rFonts w:ascii="GHEA Grapalat" w:hAnsi="GHEA Grapalat"/>
          <w:i/>
          <w:sz w:val="16"/>
          <w:lang w:val="af-ZA"/>
        </w:rPr>
        <w:t xml:space="preserve"> </w:t>
      </w:r>
      <w:r w:rsidRPr="00D01E95">
        <w:rPr>
          <w:rFonts w:ascii="GHEA Grapalat" w:hAnsi="GHEA Grapalat"/>
          <w:i/>
          <w:sz w:val="16"/>
        </w:rPr>
        <w:t>պ</w:t>
      </w:r>
      <w:r w:rsidRPr="00D01E95">
        <w:rPr>
          <w:rFonts w:ascii="GHEA Grapalat" w:hAnsi="GHEA Grapalat"/>
          <w:i/>
          <w:sz w:val="16"/>
          <w:lang w:val="hy-AM"/>
        </w:rPr>
        <w:t>այմանագր</w:t>
      </w:r>
      <w:r w:rsidRPr="00D01E95">
        <w:rPr>
          <w:rFonts w:ascii="GHEA Grapalat" w:hAnsi="GHEA Grapalat"/>
          <w:i/>
          <w:sz w:val="16"/>
        </w:rPr>
        <w:t>ում</w:t>
      </w:r>
      <w:r w:rsidRPr="00D01E95">
        <w:rPr>
          <w:rFonts w:ascii="GHEA Grapalat" w:hAnsi="GHEA Grapalat"/>
          <w:i/>
          <w:sz w:val="16"/>
          <w:lang w:val="hy-AM"/>
        </w:rPr>
        <w:t xml:space="preserve"> կանխավճարը</w:t>
      </w:r>
      <w:r w:rsidRPr="002B5F7E">
        <w:rPr>
          <w:rFonts w:ascii="GHEA Grapalat" w:hAnsi="GHEA Grapalat"/>
          <w:i/>
          <w:sz w:val="16"/>
          <w:lang w:val="hy-AM"/>
        </w:rPr>
        <w:t xml:space="preserve"> սահմանվում է </w:t>
      </w:r>
      <w:r w:rsidRPr="002B5F7E">
        <w:rPr>
          <w:rFonts w:ascii="GHEA Grapalat" w:hAnsi="GHEA Grapalat"/>
          <w:i/>
          <w:sz w:val="16"/>
        </w:rPr>
        <w:t>Պատվիրատու</w:t>
      </w:r>
      <w:r w:rsidRPr="002B5F7E">
        <w:rPr>
          <w:rFonts w:ascii="GHEA Grapalat" w:hAnsi="GHEA Grapalat"/>
          <w:i/>
          <w:sz w:val="16"/>
          <w:lang w:val="hy-AM"/>
        </w:rPr>
        <w:t xml:space="preserve">ի և </w:t>
      </w:r>
      <w:r w:rsidRPr="002B5F7E">
        <w:rPr>
          <w:rFonts w:ascii="GHEA Grapalat" w:hAnsi="GHEA Grapalat"/>
          <w:i/>
          <w:sz w:val="16"/>
        </w:rPr>
        <w:t>Կատար</w:t>
      </w:r>
      <w:r w:rsidRPr="002B5F7E">
        <w:rPr>
          <w:rFonts w:ascii="GHEA Grapalat" w:hAnsi="GHEA Grapalat"/>
          <w:i/>
          <w:sz w:val="16"/>
          <w:lang w:val="hy-AM"/>
        </w:rPr>
        <w:t>ողի միջև համաձայնեցված չափով:</w:t>
      </w:r>
      <w:r w:rsidRPr="00D01E95">
        <w:rPr>
          <w:rFonts w:ascii="GHEA Grapalat" w:hAnsi="GHEA Grapalat"/>
          <w:i/>
          <w:sz w:val="16"/>
          <w:lang w:val="af-ZA"/>
        </w:rPr>
        <w:t xml:space="preserve"> </w:t>
      </w:r>
      <w:r w:rsidRPr="002B5F7E">
        <w:rPr>
          <w:rFonts w:ascii="GHEA Grapalat" w:hAnsi="GHEA Grapalat"/>
          <w:i/>
          <w:sz w:val="16"/>
        </w:rPr>
        <w:t>Եթե</w:t>
      </w:r>
      <w:r w:rsidRPr="00D01E95">
        <w:rPr>
          <w:rFonts w:ascii="GHEA Grapalat" w:hAnsi="GHEA Grapalat"/>
          <w:i/>
          <w:sz w:val="16"/>
          <w:lang w:val="af-ZA"/>
        </w:rPr>
        <w:t xml:space="preserve"> </w:t>
      </w:r>
      <w:r w:rsidRPr="002B5F7E">
        <w:rPr>
          <w:rFonts w:ascii="GHEA Grapalat" w:hAnsi="GHEA Grapalat"/>
          <w:i/>
          <w:sz w:val="16"/>
        </w:rPr>
        <w:t>պայմանագրով</w:t>
      </w:r>
      <w:r w:rsidRPr="00D01E95">
        <w:rPr>
          <w:rFonts w:ascii="GHEA Grapalat" w:hAnsi="GHEA Grapalat"/>
          <w:i/>
          <w:sz w:val="16"/>
          <w:lang w:val="af-ZA"/>
        </w:rPr>
        <w:t xml:space="preserve"> </w:t>
      </w:r>
      <w:r w:rsidRPr="002B5F7E">
        <w:rPr>
          <w:rFonts w:ascii="GHEA Grapalat" w:hAnsi="GHEA Grapalat"/>
          <w:i/>
          <w:sz w:val="16"/>
        </w:rPr>
        <w:t>չի</w:t>
      </w:r>
      <w:r w:rsidRPr="00D01E95">
        <w:rPr>
          <w:rFonts w:ascii="GHEA Grapalat" w:hAnsi="GHEA Grapalat"/>
          <w:i/>
          <w:sz w:val="16"/>
          <w:lang w:val="af-ZA"/>
        </w:rPr>
        <w:t xml:space="preserve"> </w:t>
      </w:r>
      <w:r w:rsidRPr="002B5F7E">
        <w:rPr>
          <w:rFonts w:ascii="GHEA Grapalat" w:hAnsi="GHEA Grapalat"/>
          <w:i/>
          <w:sz w:val="16"/>
        </w:rPr>
        <w:t>նախատեսվում</w:t>
      </w:r>
      <w:r w:rsidRPr="00D01E95">
        <w:rPr>
          <w:rFonts w:ascii="GHEA Grapalat" w:hAnsi="GHEA Grapalat"/>
          <w:i/>
          <w:sz w:val="16"/>
          <w:lang w:val="af-ZA"/>
        </w:rPr>
        <w:t xml:space="preserve"> </w:t>
      </w:r>
      <w:r w:rsidRPr="002B5F7E">
        <w:rPr>
          <w:rFonts w:ascii="GHEA Grapalat" w:hAnsi="GHEA Grapalat"/>
          <w:i/>
          <w:sz w:val="16"/>
        </w:rPr>
        <w:t>կանխավճարի</w:t>
      </w:r>
      <w:r w:rsidRPr="00D01E95">
        <w:rPr>
          <w:rFonts w:ascii="GHEA Grapalat" w:hAnsi="GHEA Grapalat"/>
          <w:i/>
          <w:sz w:val="16"/>
          <w:lang w:val="af-ZA"/>
        </w:rPr>
        <w:t xml:space="preserve"> </w:t>
      </w:r>
      <w:r w:rsidRPr="002B5F7E">
        <w:rPr>
          <w:rFonts w:ascii="GHEA Grapalat" w:hAnsi="GHEA Grapalat"/>
          <w:i/>
          <w:sz w:val="16"/>
        </w:rPr>
        <w:t>հատկացում</w:t>
      </w:r>
      <w:r w:rsidRPr="00D01E95">
        <w:rPr>
          <w:rFonts w:ascii="GHEA Grapalat" w:hAnsi="GHEA Grapalat"/>
          <w:i/>
          <w:sz w:val="16"/>
          <w:lang w:val="af-ZA"/>
        </w:rPr>
        <w:t xml:space="preserve">, </w:t>
      </w:r>
      <w:r w:rsidRPr="002B5F7E">
        <w:rPr>
          <w:rFonts w:ascii="GHEA Grapalat" w:hAnsi="GHEA Grapalat"/>
          <w:i/>
          <w:sz w:val="16"/>
        </w:rPr>
        <w:t>ապա</w:t>
      </w:r>
      <w:r w:rsidRPr="00D01E95">
        <w:rPr>
          <w:rFonts w:ascii="GHEA Grapalat" w:hAnsi="GHEA Grapalat"/>
          <w:i/>
          <w:sz w:val="16"/>
          <w:lang w:val="af-ZA"/>
        </w:rPr>
        <w:t xml:space="preserve"> </w:t>
      </w:r>
      <w:r w:rsidRPr="002B5F7E">
        <w:rPr>
          <w:rFonts w:ascii="GHEA Grapalat" w:hAnsi="GHEA Grapalat"/>
          <w:i/>
          <w:sz w:val="16"/>
        </w:rPr>
        <w:t>սույն</w:t>
      </w:r>
      <w:r w:rsidRPr="00D01E95">
        <w:rPr>
          <w:rFonts w:ascii="GHEA Grapalat" w:hAnsi="GHEA Grapalat"/>
          <w:i/>
          <w:sz w:val="16"/>
          <w:lang w:val="af-ZA"/>
        </w:rPr>
        <w:t xml:space="preserve"> </w:t>
      </w:r>
      <w:r w:rsidRPr="002B5F7E">
        <w:rPr>
          <w:rFonts w:ascii="GHEA Grapalat" w:hAnsi="GHEA Grapalat"/>
          <w:i/>
          <w:sz w:val="16"/>
        </w:rPr>
        <w:t>կետը</w:t>
      </w:r>
      <w:r w:rsidRPr="00D01E95">
        <w:rPr>
          <w:rFonts w:ascii="GHEA Grapalat" w:hAnsi="GHEA Grapalat"/>
          <w:i/>
          <w:sz w:val="16"/>
          <w:lang w:val="af-ZA"/>
        </w:rPr>
        <w:t xml:space="preserve"> </w:t>
      </w:r>
      <w:r w:rsidRPr="002B5F7E">
        <w:rPr>
          <w:rFonts w:ascii="GHEA Grapalat" w:hAnsi="GHEA Grapalat"/>
          <w:i/>
          <w:sz w:val="16"/>
        </w:rPr>
        <w:t>հանվում</w:t>
      </w:r>
      <w:r w:rsidRPr="00D01E95">
        <w:rPr>
          <w:rFonts w:ascii="GHEA Grapalat" w:hAnsi="GHEA Grapalat"/>
          <w:i/>
          <w:sz w:val="16"/>
          <w:lang w:val="af-ZA"/>
        </w:rPr>
        <w:t xml:space="preserve"> </w:t>
      </w:r>
      <w:r w:rsidRPr="002B5F7E">
        <w:rPr>
          <w:rFonts w:ascii="GHEA Grapalat" w:hAnsi="GHEA Grapalat"/>
          <w:i/>
          <w:sz w:val="16"/>
        </w:rPr>
        <w:t>է</w:t>
      </w:r>
      <w:r w:rsidRPr="00D01E95">
        <w:rPr>
          <w:rFonts w:ascii="GHEA Grapalat" w:hAnsi="GHEA Grapalat"/>
          <w:i/>
          <w:sz w:val="16"/>
          <w:lang w:val="af-ZA"/>
        </w:rPr>
        <w:t xml:space="preserve"> </w:t>
      </w:r>
      <w:r w:rsidRPr="002B5F7E">
        <w:rPr>
          <w:rFonts w:ascii="GHEA Grapalat" w:hAnsi="GHEA Grapalat"/>
          <w:i/>
          <w:sz w:val="16"/>
        </w:rPr>
        <w:t>նախագծից</w:t>
      </w:r>
      <w:r w:rsidRPr="00D01E95">
        <w:rPr>
          <w:rFonts w:ascii="GHEA Grapalat" w:hAnsi="GHEA Grapalat"/>
          <w:i/>
          <w:sz w:val="16"/>
          <w:lang w:val="af-ZA"/>
        </w:rPr>
        <w:t>:</w:t>
      </w:r>
    </w:p>
    <w:p w14:paraId="6F07DB7E" w14:textId="77777777" w:rsidR="00784DE6" w:rsidRPr="00751E5D" w:rsidRDefault="00784DE6" w:rsidP="00751E5D">
      <w:pPr>
        <w:rPr>
          <w:rFonts w:ascii="GHEA Grapalat" w:hAnsi="GHEA Grapalat"/>
          <w:i/>
          <w:sz w:val="16"/>
          <w:vertAlign w:val="superscript"/>
          <w:lang w:val="hy-AM"/>
        </w:rPr>
      </w:pPr>
      <w:r>
        <w:rPr>
          <w:rFonts w:ascii="GHEA Grapalat" w:hAnsi="GHEA Grapalat"/>
          <w:i/>
          <w:sz w:val="16"/>
          <w:vertAlign w:val="superscript"/>
          <w:lang w:val="hy-AM"/>
        </w:rPr>
        <w:t>18</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1">
    <w:p w14:paraId="1B7C6EA8" w14:textId="77777777" w:rsidR="00784DE6" w:rsidRPr="007B1334" w:rsidRDefault="00784DE6" w:rsidP="007678FA">
      <w:pPr>
        <w:pStyle w:val="af2"/>
        <w:jc w:val="both"/>
        <w:rPr>
          <w:rFonts w:ascii="GHEA Grapalat" w:hAnsi="GHEA Grapalat"/>
          <w:i/>
          <w:sz w:val="16"/>
          <w:szCs w:val="24"/>
          <w:lang w:val="af-ZA" w:eastAsia="en-US"/>
        </w:rPr>
      </w:pPr>
      <w:r>
        <w:rPr>
          <w:vertAlign w:val="superscript"/>
          <w:lang w:val="af-ZA"/>
        </w:rPr>
        <w:t xml:space="preserve">     19</w:t>
      </w:r>
      <w:r w:rsidRPr="007B1334">
        <w:rPr>
          <w:vertAlign w:val="superscript"/>
          <w:lang w:val="af-ZA"/>
        </w:rPr>
        <w:t xml:space="preserve"> </w:t>
      </w:r>
      <w:r w:rsidRPr="007B1334">
        <w:rPr>
          <w:rFonts w:ascii="GHEA Grapalat" w:hAnsi="GHEA Grapalat"/>
          <w:i/>
          <w:sz w:val="16"/>
          <w:szCs w:val="24"/>
          <w:lang w:val="hy-AM" w:eastAsia="en-US"/>
        </w:rPr>
        <w:t xml:space="preserve">Պարբերությունը հանվում է, եթե ծառայությունը չի վերաբերում </w:t>
      </w:r>
      <w:r w:rsidRPr="007B1334">
        <w:rPr>
          <w:rFonts w:ascii="GHEA Grapalat" w:hAnsi="GHEA Grapalat"/>
          <w:i/>
          <w:sz w:val="16"/>
          <w:szCs w:val="24"/>
          <w:lang w:val="en-US" w:eastAsia="en-US"/>
        </w:rPr>
        <w:t>ա</w:t>
      </w:r>
      <w:r w:rsidRPr="007B1334">
        <w:rPr>
          <w:rFonts w:ascii="GHEA Grapalat" w:hAnsi="GHEA Grapalat"/>
          <w:i/>
          <w:sz w:val="16"/>
          <w:szCs w:val="24"/>
          <w:lang w:val="hy-AM" w:eastAsia="en-US"/>
        </w:rPr>
        <w:t>վտոմեքենաների, սարքերի և սարքավորումների վերանորոգմանը</w:t>
      </w:r>
      <w:r w:rsidRPr="007B1334">
        <w:rPr>
          <w:rFonts w:ascii="GHEA Grapalat" w:hAnsi="GHEA Grapalat"/>
          <w:i/>
          <w:sz w:val="16"/>
          <w:szCs w:val="24"/>
          <w:lang w:val="af-ZA" w:eastAsia="en-US"/>
        </w:rPr>
        <w:t>:</w:t>
      </w:r>
    </w:p>
    <w:p w14:paraId="0FADDC81" w14:textId="77777777" w:rsidR="00784DE6" w:rsidRPr="00BE77AC" w:rsidRDefault="00784DE6"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Pr>
          <w:rFonts w:ascii="GHEA Grapalat" w:hAnsi="GHEA Grapalat"/>
          <w:b/>
          <w:i/>
          <w:vertAlign w:val="superscript"/>
          <w:lang w:val="af-ZA" w:eastAsia="en-US"/>
        </w:rPr>
        <w:t>20</w:t>
      </w:r>
      <w:r w:rsidRPr="00BE77AC">
        <w:rPr>
          <w:rFonts w:ascii="GHEA Grapalat" w:hAnsi="GHEA Grapalat"/>
          <w:i/>
          <w:sz w:val="16"/>
          <w:szCs w:val="24"/>
          <w:vertAlign w:val="superscript"/>
          <w:lang w:val="af-ZA" w:eastAsia="en-US"/>
        </w:rP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14:paraId="1BF1008E" w14:textId="77777777" w:rsidR="00784DE6" w:rsidRPr="00B004E0" w:rsidRDefault="00784DE6"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07AF0A33" w14:textId="77777777" w:rsidR="00784DE6" w:rsidDel="00343637" w:rsidRDefault="00784DE6" w:rsidP="007678FA">
      <w:pPr>
        <w:pStyle w:val="af2"/>
        <w:rPr>
          <w:del w:id="10" w:author="User" w:date="2019-05-26T11:24:00Z"/>
        </w:rPr>
      </w:pPr>
    </w:p>
  </w:footnote>
  <w:footnote w:id="12">
    <w:p w14:paraId="61270C5C" w14:textId="77777777" w:rsidR="00784DE6" w:rsidRPr="002B5F7E" w:rsidDel="00CE70A2" w:rsidRDefault="00784DE6" w:rsidP="007678FA">
      <w:pPr>
        <w:pStyle w:val="af2"/>
        <w:jc w:val="both"/>
        <w:rPr>
          <w:del w:id="11" w:author="User" w:date="2019-05-26T11:27:00Z"/>
          <w:sz w:val="16"/>
          <w:szCs w:val="16"/>
          <w:lang w:val="en-US"/>
        </w:rPr>
      </w:pPr>
      <w:r w:rsidRPr="00AE40F8">
        <w:rPr>
          <w:color w:val="FFFFFF"/>
          <w:vertAlign w:val="superscript"/>
          <w:lang w:val="en-US"/>
        </w:rPr>
        <w:t>33</w:t>
      </w:r>
      <w:r>
        <w:rPr>
          <w:vertAlign w:val="superscript"/>
          <w:lang w:val="en-US"/>
        </w:rPr>
        <w:t xml:space="preserve"> 21 </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14:paraId="32120A5A" w14:textId="77777777" w:rsidR="00784DE6" w:rsidRDefault="00784DE6" w:rsidP="007678FA">
      <w:pPr>
        <w:pStyle w:val="af2"/>
        <w:jc w:val="both"/>
        <w:rPr>
          <w:rFonts w:ascii="GHEA Grapalat" w:hAnsi="GHEA Grapalat"/>
          <w:i/>
          <w:sz w:val="16"/>
          <w:szCs w:val="24"/>
          <w:lang w:val="en-US" w:eastAsia="en-US"/>
        </w:rPr>
      </w:pPr>
      <w:r w:rsidRPr="00E81BDB">
        <w:rPr>
          <w:color w:val="FFFFFF"/>
          <w:vertAlign w:val="superscript"/>
          <w:lang w:val="hy-AM"/>
        </w:rPr>
        <w:t>35</w:t>
      </w:r>
      <w:r w:rsidRPr="00E81BDB">
        <w:rPr>
          <w:vertAlign w:val="superscript"/>
          <w:lang w:val="hy-AM"/>
        </w:rPr>
        <w:t xml:space="preserve"> 2</w:t>
      </w:r>
      <w:r>
        <w:rPr>
          <w:vertAlign w:val="superscript"/>
          <w:lang w:val="en-US"/>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7923EBDE" w14:textId="77777777" w:rsidR="00784DE6" w:rsidRPr="00F934D2" w:rsidDel="00D90DD6" w:rsidRDefault="00784DE6" w:rsidP="007678FA">
      <w:pPr>
        <w:pStyle w:val="af2"/>
        <w:jc w:val="both"/>
        <w:rPr>
          <w:del w:id="12" w:author="User" w:date="2019-05-26T11:28:00Z"/>
          <w:lang w:val="en-US"/>
        </w:rPr>
      </w:pPr>
      <w:r>
        <w:rPr>
          <w:rFonts w:ascii="GHEA Grapalat" w:hAnsi="GHEA Grapalat"/>
          <w:i/>
          <w:sz w:val="16"/>
          <w:szCs w:val="24"/>
          <w:lang w:val="en-US" w:eastAsia="en-US"/>
        </w:rPr>
        <w:t xml:space="preserve"> </w:t>
      </w:r>
      <w:r>
        <w:rPr>
          <w:rFonts w:ascii="Sylfaen" w:hAnsi="Sylfaen"/>
          <w:sz w:val="22"/>
          <w:szCs w:val="22"/>
          <w:vertAlign w:val="superscript"/>
          <w:lang w:val="en-US"/>
        </w:rPr>
        <w:t xml:space="preserve">   </w:t>
      </w:r>
      <w:r w:rsidRPr="001330C0">
        <w:rPr>
          <w:rFonts w:ascii="Sylfaen" w:hAnsi="Sylfaen"/>
          <w:sz w:val="22"/>
          <w:szCs w:val="22"/>
          <w:vertAlign w:val="superscript"/>
          <w:lang w:val="hy-AM"/>
        </w:rPr>
        <w:t>2</w:t>
      </w:r>
      <w:r>
        <w:rPr>
          <w:rFonts w:ascii="Sylfaen" w:hAnsi="Sylfaen"/>
          <w:sz w:val="22"/>
          <w:szCs w:val="22"/>
          <w:vertAlign w:val="superscript"/>
          <w:lang w:val="en-US"/>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4">
    <w:p w14:paraId="721CA74B" w14:textId="0601ECD5" w:rsidR="00784DE6" w:rsidRPr="008D0F13" w:rsidRDefault="00784DE6" w:rsidP="00BF38AB">
      <w:pPr>
        <w:pStyle w:val="af2"/>
        <w:jc w:val="both"/>
      </w:pPr>
      <w:r>
        <w:rPr>
          <w:rStyle w:val="af6"/>
        </w:rPr>
        <w:t>24</w:t>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sidR="00333287">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footnote>
  <w:footnote w:id="15">
    <w:p w14:paraId="504AEDFE" w14:textId="77777777" w:rsidR="00784DE6" w:rsidRPr="00560A40" w:rsidRDefault="00784DE6" w:rsidP="008631A3">
      <w:pPr>
        <w:pStyle w:val="af2"/>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5990BF4" w14:textId="77777777" w:rsidR="00784DE6" w:rsidRPr="00560A40" w:rsidRDefault="00784DE6"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6D60"/>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5B9B"/>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494B"/>
    <w:rsid w:val="001276C9"/>
    <w:rsid w:val="00130202"/>
    <w:rsid w:val="00130331"/>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0703"/>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49B"/>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0B6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55E"/>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1A16"/>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3899"/>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6F1"/>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3A0A"/>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71"/>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3B9E"/>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0F85"/>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6562"/>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079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2F"/>
    <w:rsid w:val="006F3B78"/>
    <w:rsid w:val="006F49AA"/>
    <w:rsid w:val="006F6413"/>
    <w:rsid w:val="006F71CF"/>
    <w:rsid w:val="00700C81"/>
    <w:rsid w:val="007010F4"/>
    <w:rsid w:val="00701157"/>
    <w:rsid w:val="007019EA"/>
    <w:rsid w:val="0070275C"/>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0C7"/>
    <w:rsid w:val="007204FD"/>
    <w:rsid w:val="007210AC"/>
    <w:rsid w:val="007213A7"/>
    <w:rsid w:val="00721CBC"/>
    <w:rsid w:val="007224D2"/>
    <w:rsid w:val="00722665"/>
    <w:rsid w:val="00723462"/>
    <w:rsid w:val="007248F1"/>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811"/>
    <w:rsid w:val="007B7F92"/>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4E3E"/>
    <w:rsid w:val="00886035"/>
    <w:rsid w:val="00886AA6"/>
    <w:rsid w:val="00886EFE"/>
    <w:rsid w:val="008870AF"/>
    <w:rsid w:val="00887807"/>
    <w:rsid w:val="008904D0"/>
    <w:rsid w:val="008916DE"/>
    <w:rsid w:val="008920F8"/>
    <w:rsid w:val="008921C5"/>
    <w:rsid w:val="0089384E"/>
    <w:rsid w:val="00896212"/>
    <w:rsid w:val="0089622B"/>
    <w:rsid w:val="00896A13"/>
    <w:rsid w:val="008A0AF2"/>
    <w:rsid w:val="008A120F"/>
    <w:rsid w:val="008A1A08"/>
    <w:rsid w:val="008A1E8D"/>
    <w:rsid w:val="008A1EE5"/>
    <w:rsid w:val="008A24FA"/>
    <w:rsid w:val="008A2FF1"/>
    <w:rsid w:val="008A345D"/>
    <w:rsid w:val="008A3652"/>
    <w:rsid w:val="008A3784"/>
    <w:rsid w:val="008A3C43"/>
    <w:rsid w:val="008A403C"/>
    <w:rsid w:val="008A4DA3"/>
    <w:rsid w:val="008A56AD"/>
    <w:rsid w:val="008A5CEA"/>
    <w:rsid w:val="008A6590"/>
    <w:rsid w:val="008A739F"/>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4586"/>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1F52"/>
    <w:rsid w:val="00953F12"/>
    <w:rsid w:val="00954F59"/>
    <w:rsid w:val="00955A1E"/>
    <w:rsid w:val="00955CC1"/>
    <w:rsid w:val="00955E87"/>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15"/>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6D8"/>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92D"/>
    <w:rsid w:val="00A66B94"/>
    <w:rsid w:val="00A6756D"/>
    <w:rsid w:val="00A67EAC"/>
    <w:rsid w:val="00A70355"/>
    <w:rsid w:val="00A707D9"/>
    <w:rsid w:val="00A7178B"/>
    <w:rsid w:val="00A718D5"/>
    <w:rsid w:val="00A71BBC"/>
    <w:rsid w:val="00A731B5"/>
    <w:rsid w:val="00A73661"/>
    <w:rsid w:val="00A738F6"/>
    <w:rsid w:val="00A747D4"/>
    <w:rsid w:val="00A74B2F"/>
    <w:rsid w:val="00A74B3A"/>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C1D"/>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4FCC"/>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03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6BFB"/>
    <w:rsid w:val="00BD72E6"/>
    <w:rsid w:val="00BE01AE"/>
    <w:rsid w:val="00BE198C"/>
    <w:rsid w:val="00BE2518"/>
    <w:rsid w:val="00BE3F61"/>
    <w:rsid w:val="00BE439E"/>
    <w:rsid w:val="00BE45B6"/>
    <w:rsid w:val="00BE5451"/>
    <w:rsid w:val="00BE54A9"/>
    <w:rsid w:val="00BE557F"/>
    <w:rsid w:val="00BE5E1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5160"/>
    <w:rsid w:val="00C56BBA"/>
    <w:rsid w:val="00C56EF2"/>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877CE"/>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7828"/>
    <w:rsid w:val="00CE0D95"/>
    <w:rsid w:val="00CE2264"/>
    <w:rsid w:val="00CE2E8A"/>
    <w:rsid w:val="00CE3A99"/>
    <w:rsid w:val="00CE4D1D"/>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210"/>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57943"/>
    <w:rsid w:val="00D60E8B"/>
    <w:rsid w:val="00D612BC"/>
    <w:rsid w:val="00D61B60"/>
    <w:rsid w:val="00D61D0D"/>
    <w:rsid w:val="00D61D87"/>
    <w:rsid w:val="00D627D0"/>
    <w:rsid w:val="00D62C0F"/>
    <w:rsid w:val="00D65BF2"/>
    <w:rsid w:val="00D65E4E"/>
    <w:rsid w:val="00D65EBA"/>
    <w:rsid w:val="00D67B3F"/>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2B6"/>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2A95"/>
    <w:rsid w:val="00DF5182"/>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330"/>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A0F"/>
    <w:rsid w:val="00E31DD7"/>
    <w:rsid w:val="00E326DD"/>
    <w:rsid w:val="00E327B8"/>
    <w:rsid w:val="00E34189"/>
    <w:rsid w:val="00E36717"/>
    <w:rsid w:val="00E36A86"/>
    <w:rsid w:val="00E410D5"/>
    <w:rsid w:val="00E41156"/>
    <w:rsid w:val="00E41620"/>
    <w:rsid w:val="00E41CF8"/>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26C5"/>
    <w:rsid w:val="00E52741"/>
    <w:rsid w:val="00E5348C"/>
    <w:rsid w:val="00E538EA"/>
    <w:rsid w:val="00E53C12"/>
    <w:rsid w:val="00E54297"/>
    <w:rsid w:val="00E54391"/>
    <w:rsid w:val="00E54B2C"/>
    <w:rsid w:val="00E5510F"/>
    <w:rsid w:val="00E6008B"/>
    <w:rsid w:val="00E6044F"/>
    <w:rsid w:val="00E60526"/>
    <w:rsid w:val="00E61E2C"/>
    <w:rsid w:val="00E623D5"/>
    <w:rsid w:val="00E63471"/>
    <w:rsid w:val="00E6367A"/>
    <w:rsid w:val="00E63C8D"/>
    <w:rsid w:val="00E64337"/>
    <w:rsid w:val="00E656BF"/>
    <w:rsid w:val="00E65F37"/>
    <w:rsid w:val="00E66866"/>
    <w:rsid w:val="00E674AE"/>
    <w:rsid w:val="00E67A24"/>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1EFD"/>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3AAF"/>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B9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2D1E"/>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208A5-897A-4424-8276-15059A0D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22234</Words>
  <Characters>126737</Characters>
  <Application>Microsoft Office Word</Application>
  <DocSecurity>0</DocSecurity>
  <Lines>1056</Lines>
  <Paragraphs>297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148674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Professional</cp:lastModifiedBy>
  <cp:revision>42</cp:revision>
  <cp:lastPrinted>2018-02-16T07:12:00Z</cp:lastPrinted>
  <dcterms:created xsi:type="dcterms:W3CDTF">2022-10-31T10:38:00Z</dcterms:created>
  <dcterms:modified xsi:type="dcterms:W3CDTF">2022-11-15T05:36:00Z</dcterms:modified>
</cp:coreProperties>
</file>