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0076" w14:textId="77777777" w:rsidR="00E97773" w:rsidRPr="004F32B0" w:rsidRDefault="00E97773" w:rsidP="00E97773">
      <w:pPr>
        <w:pStyle w:val="BodyTextIndent3"/>
        <w:spacing w:line="240" w:lineRule="auto"/>
        <w:jc w:val="right"/>
        <w:rPr>
          <w:rFonts w:ascii="Sylfaen" w:hAnsi="Sylfaen"/>
          <w:lang w:val="hy-AM"/>
        </w:rPr>
      </w:pPr>
    </w:p>
    <w:p w14:paraId="21C5E561" w14:textId="77777777" w:rsidR="0091356A" w:rsidRPr="0091356A" w:rsidRDefault="0091356A" w:rsidP="0091356A">
      <w:pPr>
        <w:spacing w:line="480" w:lineRule="auto"/>
        <w:ind w:firstLine="567"/>
        <w:jc w:val="right"/>
        <w:rPr>
          <w:rFonts w:ascii="GHEA Grapalat" w:hAnsi="GHEA Grapalat" w:cs="Sylfaen"/>
          <w:i/>
          <w:sz w:val="16"/>
        </w:rPr>
      </w:pPr>
      <w:r w:rsidRPr="0091356A">
        <w:rPr>
          <w:lang w:val="hy-AM"/>
        </w:rPr>
        <w:t xml:space="preserve">            </w:t>
      </w:r>
      <w:proofErr w:type="spellStart"/>
      <w:r w:rsidRPr="0091356A">
        <w:rPr>
          <w:rFonts w:ascii="GHEA Grapalat" w:hAnsi="GHEA Grapalat" w:cs="Sylfaen"/>
          <w:i/>
          <w:sz w:val="16"/>
        </w:rPr>
        <w:t>Հավելված</w:t>
      </w:r>
      <w:proofErr w:type="spellEnd"/>
      <w:r w:rsidRPr="0091356A">
        <w:rPr>
          <w:rFonts w:ascii="GHEA Grapalat" w:hAnsi="GHEA Grapalat" w:cs="Sylfaen"/>
          <w:i/>
          <w:sz w:val="16"/>
        </w:rPr>
        <w:t xml:space="preserve"> N 7 </w:t>
      </w:r>
    </w:p>
    <w:p w14:paraId="3FFD7DD3" w14:textId="77777777" w:rsidR="0091356A" w:rsidRPr="0091356A" w:rsidRDefault="0091356A" w:rsidP="0091356A">
      <w:pPr>
        <w:spacing w:line="480" w:lineRule="auto"/>
        <w:ind w:firstLine="567"/>
        <w:jc w:val="right"/>
        <w:rPr>
          <w:rFonts w:ascii="GHEA Grapalat" w:hAnsi="GHEA Grapalat" w:cs="Sylfaen"/>
          <w:i/>
          <w:sz w:val="16"/>
        </w:rPr>
      </w:pPr>
      <w:r w:rsidRPr="0091356A">
        <w:rPr>
          <w:rFonts w:ascii="GHEA Grapalat" w:hAnsi="GHEA Grapalat" w:cs="Sylfaen"/>
          <w:i/>
          <w:sz w:val="16"/>
        </w:rPr>
        <w:t xml:space="preserve">ՀՀ </w:t>
      </w:r>
      <w:proofErr w:type="spellStart"/>
      <w:r w:rsidRPr="0091356A">
        <w:rPr>
          <w:rFonts w:ascii="GHEA Grapalat" w:hAnsi="GHEA Grapalat" w:cs="Sylfaen"/>
          <w:i/>
          <w:sz w:val="16"/>
        </w:rPr>
        <w:t>ֆինանսների</w:t>
      </w:r>
      <w:proofErr w:type="spellEnd"/>
      <w:r w:rsidRPr="0091356A">
        <w:rPr>
          <w:rFonts w:ascii="GHEA Grapalat" w:hAnsi="GHEA Grapalat" w:cs="Sylfaen"/>
          <w:i/>
          <w:sz w:val="16"/>
        </w:rPr>
        <w:t xml:space="preserve"> </w:t>
      </w:r>
      <w:proofErr w:type="spellStart"/>
      <w:r w:rsidRPr="0091356A">
        <w:rPr>
          <w:rFonts w:ascii="GHEA Grapalat" w:hAnsi="GHEA Grapalat" w:cs="Sylfaen"/>
          <w:i/>
          <w:sz w:val="16"/>
        </w:rPr>
        <w:t>նախարարի</w:t>
      </w:r>
      <w:proofErr w:type="spellEnd"/>
      <w:r w:rsidRPr="0091356A">
        <w:rPr>
          <w:rFonts w:ascii="GHEA Grapalat" w:hAnsi="GHEA Grapalat" w:cs="Sylfaen"/>
          <w:i/>
          <w:sz w:val="16"/>
        </w:rPr>
        <w:t xml:space="preserve"> 20</w:t>
      </w:r>
      <w:r w:rsidRPr="0091356A">
        <w:rPr>
          <w:rFonts w:ascii="GHEA Grapalat" w:hAnsi="GHEA Grapalat" w:cs="Sylfaen"/>
          <w:i/>
          <w:sz w:val="16"/>
          <w:lang w:val="hy-AM"/>
        </w:rPr>
        <w:t>20</w:t>
      </w:r>
      <w:r w:rsidRPr="0091356A">
        <w:rPr>
          <w:rFonts w:ascii="GHEA Grapalat" w:hAnsi="GHEA Grapalat" w:cs="Sylfaen"/>
          <w:i/>
          <w:sz w:val="16"/>
        </w:rPr>
        <w:t xml:space="preserve"> </w:t>
      </w:r>
      <w:proofErr w:type="spellStart"/>
      <w:r w:rsidRPr="0091356A">
        <w:rPr>
          <w:rFonts w:ascii="GHEA Grapalat" w:hAnsi="GHEA Grapalat" w:cs="Sylfaen"/>
          <w:i/>
          <w:sz w:val="16"/>
        </w:rPr>
        <w:t>թվականի</w:t>
      </w:r>
      <w:proofErr w:type="spellEnd"/>
      <w:r w:rsidRPr="0091356A">
        <w:rPr>
          <w:rFonts w:ascii="GHEA Grapalat" w:hAnsi="GHEA Grapalat" w:cs="Sylfaen"/>
          <w:i/>
          <w:sz w:val="16"/>
        </w:rPr>
        <w:t xml:space="preserve"> </w:t>
      </w:r>
    </w:p>
    <w:p w14:paraId="7AD0DB58" w14:textId="77777777" w:rsidR="0091356A" w:rsidRPr="0091356A" w:rsidRDefault="0091356A" w:rsidP="0091356A">
      <w:pPr>
        <w:ind w:right="-7" w:firstLine="567"/>
        <w:jc w:val="right"/>
        <w:rPr>
          <w:rFonts w:ascii="GHEA Grapalat" w:hAnsi="GHEA Grapalat" w:cs="Sylfaen"/>
          <w:i/>
          <w:sz w:val="18"/>
          <w:szCs w:val="20"/>
          <w:lang w:val="af-ZA" w:eastAsia="ru-RU"/>
        </w:rPr>
      </w:pPr>
      <w:r w:rsidRPr="0091356A">
        <w:rPr>
          <w:rFonts w:ascii="GHEA Grapalat" w:hAnsi="GHEA Grapalat" w:cs="Sylfaen"/>
          <w:i/>
          <w:sz w:val="16"/>
          <w:lang w:val="hy-AM"/>
        </w:rPr>
        <w:t xml:space="preserve">հունիսի 2-ի </w:t>
      </w:r>
      <w:r w:rsidRPr="0091356A">
        <w:rPr>
          <w:rFonts w:ascii="GHEA Grapalat" w:hAnsi="GHEA Grapalat" w:cs="Sylfaen"/>
          <w:i/>
          <w:sz w:val="16"/>
        </w:rPr>
        <w:t xml:space="preserve">N </w:t>
      </w:r>
      <w:r w:rsidRPr="0091356A">
        <w:rPr>
          <w:rFonts w:ascii="GHEA Grapalat" w:hAnsi="GHEA Grapalat" w:cs="Sylfaen"/>
          <w:i/>
          <w:sz w:val="16"/>
          <w:lang w:val="hy-AM"/>
        </w:rPr>
        <w:t xml:space="preserve"> 154</w:t>
      </w:r>
      <w:r w:rsidRPr="0091356A">
        <w:rPr>
          <w:rFonts w:ascii="GHEA Grapalat" w:hAnsi="GHEA Grapalat" w:cs="Sylfaen"/>
          <w:i/>
          <w:sz w:val="16"/>
        </w:rPr>
        <w:t xml:space="preserve">-Ա  </w:t>
      </w:r>
      <w:proofErr w:type="spellStart"/>
      <w:r w:rsidRPr="0091356A">
        <w:rPr>
          <w:rFonts w:ascii="GHEA Grapalat" w:hAnsi="GHEA Grapalat" w:cs="Sylfaen"/>
          <w:i/>
          <w:sz w:val="16"/>
        </w:rPr>
        <w:t>հրամանի</w:t>
      </w:r>
      <w:proofErr w:type="spellEnd"/>
      <w:r w:rsidRPr="0091356A">
        <w:rPr>
          <w:rFonts w:ascii="GHEA Grapalat" w:hAnsi="GHEA Grapalat" w:cs="Sylfaen"/>
          <w:i/>
          <w:sz w:val="16"/>
        </w:rPr>
        <w:t xml:space="preserve">    </w:t>
      </w:r>
    </w:p>
    <w:p w14:paraId="397BBB0D" w14:textId="77777777" w:rsidR="0091356A" w:rsidRPr="0091356A" w:rsidRDefault="0091356A" w:rsidP="0091356A">
      <w:pPr>
        <w:ind w:right="-7" w:firstLine="567"/>
        <w:jc w:val="right"/>
        <w:rPr>
          <w:rFonts w:ascii="GHEA Grapalat" w:hAnsi="GHEA Grapalat" w:cs="Sylfaen"/>
          <w:i/>
          <w:sz w:val="18"/>
          <w:szCs w:val="20"/>
          <w:lang w:val="af-ZA" w:eastAsia="ru-RU"/>
        </w:rPr>
      </w:pPr>
      <w:r w:rsidRPr="0091356A">
        <w:rPr>
          <w:rFonts w:ascii="GHEA Grapalat" w:hAnsi="GHEA Grapalat" w:cs="Sylfaen"/>
          <w:i/>
          <w:sz w:val="16"/>
        </w:rPr>
        <w:t xml:space="preserve">    </w:t>
      </w:r>
    </w:p>
    <w:p w14:paraId="5AC3B3C5" w14:textId="77777777" w:rsidR="0091356A" w:rsidRPr="0091356A" w:rsidRDefault="0091356A" w:rsidP="0091356A">
      <w:pPr>
        <w:ind w:right="-7" w:firstLine="567"/>
        <w:jc w:val="right"/>
        <w:rPr>
          <w:rFonts w:ascii="GHEA Grapalat" w:hAnsi="GHEA Grapalat" w:cs="Sylfaen"/>
          <w:i/>
          <w:sz w:val="18"/>
          <w:szCs w:val="20"/>
          <w:lang w:val="af-ZA" w:eastAsia="ru-RU"/>
        </w:rPr>
      </w:pPr>
      <w:r w:rsidRPr="0091356A">
        <w:rPr>
          <w:rFonts w:ascii="GHEA Grapalat" w:hAnsi="GHEA Grapalat" w:cs="Sylfaen"/>
          <w:i/>
          <w:sz w:val="18"/>
          <w:szCs w:val="20"/>
          <w:lang w:val="af-ZA" w:eastAsia="ru-RU"/>
        </w:rPr>
        <w:tab/>
      </w:r>
    </w:p>
    <w:p w14:paraId="0ED11C50" w14:textId="77777777" w:rsidR="0091356A" w:rsidRPr="0091356A" w:rsidRDefault="0091356A" w:rsidP="0091356A">
      <w:pPr>
        <w:ind w:firstLine="720"/>
        <w:jc w:val="center"/>
        <w:rPr>
          <w:rFonts w:ascii="GHEA Grapalat" w:hAnsi="GHEA Grapalat"/>
          <w:sz w:val="20"/>
          <w:szCs w:val="20"/>
          <w:lang w:val="af-ZA"/>
        </w:rPr>
      </w:pPr>
    </w:p>
    <w:p w14:paraId="0737D054" w14:textId="77777777" w:rsidR="0091356A" w:rsidRPr="0091356A" w:rsidRDefault="0091356A" w:rsidP="0091356A">
      <w:pPr>
        <w:ind w:firstLine="720"/>
        <w:jc w:val="center"/>
        <w:rPr>
          <w:rFonts w:ascii="GHEA Grapalat" w:hAnsi="GHEA Grapalat"/>
          <w:sz w:val="20"/>
          <w:szCs w:val="20"/>
          <w:lang w:val="af-ZA"/>
        </w:rPr>
      </w:pPr>
      <w:r w:rsidRPr="0091356A">
        <w:rPr>
          <w:rFonts w:ascii="GHEA Grapalat" w:hAnsi="GHEA Grapalat"/>
          <w:sz w:val="20"/>
          <w:szCs w:val="20"/>
          <w:lang w:val="af-ZA"/>
        </w:rPr>
        <w:t>ՀԱՅՏԱՐԱՐՈՒԹՅՈՒՆ</w:t>
      </w:r>
    </w:p>
    <w:p w14:paraId="033FE0E4" w14:textId="77777777" w:rsidR="0091356A" w:rsidRPr="0091356A" w:rsidRDefault="0091356A" w:rsidP="0091356A">
      <w:pPr>
        <w:ind w:firstLine="720"/>
        <w:jc w:val="center"/>
        <w:rPr>
          <w:rFonts w:ascii="GHEA Grapalat" w:hAnsi="GHEA Grapalat"/>
          <w:sz w:val="20"/>
          <w:szCs w:val="20"/>
          <w:lang w:val="af-ZA"/>
        </w:rPr>
      </w:pPr>
      <w:r w:rsidRPr="0091356A">
        <w:rPr>
          <w:rFonts w:ascii="GHEA Grapalat" w:hAnsi="GHEA Grapalat"/>
          <w:sz w:val="20"/>
          <w:szCs w:val="20"/>
          <w:lang w:val="hy-AM"/>
        </w:rPr>
        <w:t xml:space="preserve">ԳՆԱՆՇՄԱՆ ՀԱՐՑՄԱՆ </w:t>
      </w:r>
      <w:r w:rsidRPr="0091356A">
        <w:rPr>
          <w:rFonts w:ascii="GHEA Grapalat" w:hAnsi="GHEA Grapalat"/>
          <w:sz w:val="20"/>
          <w:szCs w:val="20"/>
          <w:lang w:val="af-ZA"/>
        </w:rPr>
        <w:t>ՄՐՑՈՒՅԹԻ ՄԱՍԻՆ*</w:t>
      </w:r>
    </w:p>
    <w:p w14:paraId="44A32B0C" w14:textId="77777777" w:rsidR="0091356A" w:rsidRPr="0091356A" w:rsidRDefault="0091356A" w:rsidP="0091356A">
      <w:pPr>
        <w:ind w:firstLine="720"/>
        <w:jc w:val="center"/>
        <w:rPr>
          <w:rFonts w:ascii="GHEA Grapalat" w:hAnsi="GHEA Grapalat"/>
          <w:sz w:val="20"/>
          <w:szCs w:val="20"/>
          <w:lang w:val="af-ZA"/>
        </w:rPr>
      </w:pPr>
    </w:p>
    <w:p w14:paraId="42B7493F" w14:textId="77777777" w:rsidR="0091356A" w:rsidRPr="0091356A" w:rsidRDefault="0091356A" w:rsidP="0091356A">
      <w:pPr>
        <w:ind w:firstLine="720"/>
        <w:jc w:val="center"/>
        <w:rPr>
          <w:rFonts w:ascii="GHEA Grapalat" w:hAnsi="GHEA Grapalat"/>
          <w:sz w:val="20"/>
          <w:szCs w:val="20"/>
          <w:lang w:val="af-ZA"/>
        </w:rPr>
      </w:pPr>
      <w:r w:rsidRPr="0091356A">
        <w:rPr>
          <w:rFonts w:ascii="GHEA Grapalat" w:hAnsi="GHEA Grapalat"/>
          <w:sz w:val="20"/>
          <w:szCs w:val="20"/>
          <w:lang w:val="af-ZA"/>
        </w:rPr>
        <w:t>Հայտարարության սույն տեքստը հաստատված է գնահատող հանձնաժողովի</w:t>
      </w:r>
    </w:p>
    <w:p w14:paraId="0C81D739" w14:textId="3933FDA4" w:rsidR="0091356A" w:rsidRPr="0091356A" w:rsidRDefault="0091356A" w:rsidP="0091356A">
      <w:pPr>
        <w:ind w:firstLine="720"/>
        <w:jc w:val="center"/>
        <w:rPr>
          <w:rFonts w:ascii="GHEA Grapalat" w:hAnsi="GHEA Grapalat"/>
          <w:sz w:val="20"/>
          <w:szCs w:val="20"/>
          <w:lang w:val="af-ZA"/>
        </w:rPr>
      </w:pPr>
      <w:r w:rsidRPr="0091356A">
        <w:rPr>
          <w:rFonts w:ascii="GHEA Grapalat" w:hAnsi="GHEA Grapalat"/>
          <w:sz w:val="20"/>
          <w:szCs w:val="20"/>
          <w:lang w:val="af-ZA"/>
        </w:rPr>
        <w:t>20</w:t>
      </w:r>
      <w:r w:rsidRPr="0091356A">
        <w:rPr>
          <w:rFonts w:ascii="GHEA Grapalat" w:hAnsi="GHEA Grapalat"/>
          <w:sz w:val="20"/>
          <w:szCs w:val="20"/>
          <w:lang w:val="hy-AM"/>
        </w:rPr>
        <w:t>21</w:t>
      </w:r>
      <w:r w:rsidRPr="0091356A">
        <w:rPr>
          <w:rFonts w:ascii="GHEA Grapalat" w:hAnsi="GHEA Grapalat"/>
          <w:sz w:val="20"/>
          <w:szCs w:val="20"/>
          <w:lang w:val="af-ZA"/>
        </w:rPr>
        <w:t xml:space="preserve">  թվականի «</w:t>
      </w:r>
      <w:r w:rsidRPr="0091356A">
        <w:rPr>
          <w:rFonts w:ascii="GHEA Grapalat" w:hAnsi="GHEA Grapalat"/>
          <w:sz w:val="20"/>
          <w:szCs w:val="20"/>
          <w:lang w:val="hy-AM"/>
        </w:rPr>
        <w:t>փետրվարի</w:t>
      </w:r>
      <w:r w:rsidRPr="0091356A">
        <w:rPr>
          <w:rFonts w:ascii="GHEA Grapalat" w:hAnsi="GHEA Grapalat"/>
          <w:sz w:val="20"/>
          <w:szCs w:val="20"/>
          <w:lang w:val="af-ZA"/>
        </w:rPr>
        <w:t xml:space="preserve">»  </w:t>
      </w:r>
      <w:r w:rsidRPr="006220D8">
        <w:rPr>
          <w:rFonts w:ascii="GHEA Grapalat" w:hAnsi="GHEA Grapalat"/>
          <w:sz w:val="20"/>
          <w:szCs w:val="20"/>
          <w:highlight w:val="yellow"/>
          <w:lang w:val="af-ZA"/>
        </w:rPr>
        <w:t>«</w:t>
      </w:r>
      <w:r w:rsidR="006220D8" w:rsidRPr="006220D8">
        <w:rPr>
          <w:rFonts w:ascii="GHEA Grapalat" w:hAnsi="GHEA Grapalat"/>
          <w:sz w:val="20"/>
          <w:szCs w:val="20"/>
          <w:highlight w:val="yellow"/>
          <w:lang w:val="hy-AM"/>
        </w:rPr>
        <w:t>22</w:t>
      </w:r>
      <w:r w:rsidRPr="0091356A">
        <w:rPr>
          <w:rFonts w:ascii="GHEA Grapalat" w:hAnsi="GHEA Grapalat"/>
          <w:sz w:val="20"/>
          <w:szCs w:val="20"/>
          <w:lang w:val="af-ZA"/>
        </w:rPr>
        <w:t>»</w:t>
      </w:r>
      <w:r w:rsidRPr="0091356A">
        <w:rPr>
          <w:rFonts w:ascii="GHEA Grapalat" w:hAnsi="GHEA Grapalat"/>
          <w:sz w:val="20"/>
          <w:szCs w:val="20"/>
          <w:lang w:val="hy-AM"/>
        </w:rPr>
        <w:t>-ի</w:t>
      </w:r>
      <w:r w:rsidRPr="0091356A">
        <w:rPr>
          <w:rFonts w:ascii="GHEA Grapalat" w:hAnsi="GHEA Grapalat"/>
          <w:sz w:val="20"/>
          <w:szCs w:val="20"/>
          <w:lang w:val="af-ZA"/>
        </w:rPr>
        <w:t xml:space="preserve"> «</w:t>
      </w:r>
      <w:r w:rsidRPr="0091356A">
        <w:rPr>
          <w:rFonts w:ascii="GHEA Grapalat" w:hAnsi="GHEA Grapalat"/>
          <w:sz w:val="20"/>
          <w:szCs w:val="20"/>
          <w:lang w:val="hy-AM"/>
        </w:rPr>
        <w:t>1</w:t>
      </w:r>
      <w:r w:rsidRPr="0091356A">
        <w:rPr>
          <w:rFonts w:ascii="GHEA Grapalat" w:hAnsi="GHEA Grapalat"/>
          <w:sz w:val="20"/>
          <w:szCs w:val="20"/>
          <w:lang w:val="af-ZA"/>
        </w:rPr>
        <w:t xml:space="preserve">» որոշմամբ </w:t>
      </w:r>
    </w:p>
    <w:p w14:paraId="6C2A574F" w14:textId="77777777" w:rsidR="0091356A" w:rsidRPr="0091356A" w:rsidRDefault="0091356A" w:rsidP="0091356A">
      <w:pPr>
        <w:ind w:firstLine="720"/>
        <w:jc w:val="center"/>
        <w:rPr>
          <w:rFonts w:ascii="GHEA Grapalat" w:hAnsi="GHEA Grapalat"/>
          <w:sz w:val="20"/>
          <w:szCs w:val="20"/>
          <w:lang w:val="af-ZA"/>
        </w:rPr>
      </w:pPr>
    </w:p>
    <w:p w14:paraId="2F6454FB" w14:textId="70284AA6" w:rsidR="0091356A" w:rsidRPr="0091356A" w:rsidRDefault="0091356A" w:rsidP="0091356A">
      <w:pPr>
        <w:ind w:firstLine="720"/>
        <w:jc w:val="center"/>
        <w:rPr>
          <w:rFonts w:ascii="GHEA Grapalat" w:hAnsi="GHEA Grapalat"/>
          <w:sz w:val="20"/>
          <w:szCs w:val="20"/>
          <w:lang w:val="af-ZA"/>
        </w:rPr>
      </w:pPr>
      <w:r w:rsidRPr="0091356A">
        <w:rPr>
          <w:rFonts w:ascii="GHEA Grapalat" w:hAnsi="GHEA Grapalat"/>
          <w:sz w:val="20"/>
          <w:szCs w:val="20"/>
          <w:lang w:val="af-ZA"/>
        </w:rPr>
        <w:t xml:space="preserve">Ընթացակարգի ծածկագիրը`  </w:t>
      </w:r>
      <w:r w:rsidRPr="0091356A">
        <w:rPr>
          <w:rFonts w:ascii="GHEA Grapalat" w:hAnsi="GHEA Grapalat"/>
          <w:color w:val="000000"/>
          <w:sz w:val="20"/>
          <w:szCs w:val="20"/>
          <w:lang w:val="hy-AM"/>
        </w:rPr>
        <w:t>ԱՐԵՆԻՀ-ԳՀԱՊ</w:t>
      </w:r>
      <w:r w:rsidRPr="0091356A">
        <w:rPr>
          <w:rFonts w:ascii="GHEA Grapalat" w:hAnsi="GHEA Grapalat"/>
          <w:color w:val="000000"/>
          <w:sz w:val="20"/>
          <w:szCs w:val="20"/>
          <w:lang w:val="af-ZA"/>
        </w:rPr>
        <w:t>ՁԲ-</w:t>
      </w:r>
      <w:r w:rsidRPr="0091356A">
        <w:rPr>
          <w:rFonts w:ascii="GHEA Grapalat" w:hAnsi="GHEA Grapalat"/>
          <w:color w:val="000000"/>
          <w:sz w:val="20"/>
          <w:szCs w:val="20"/>
          <w:lang w:val="hy-AM"/>
        </w:rPr>
        <w:t>0</w:t>
      </w:r>
      <w:r w:rsidR="006B7A7A">
        <w:rPr>
          <w:rFonts w:ascii="GHEA Grapalat" w:hAnsi="GHEA Grapalat"/>
          <w:color w:val="000000"/>
          <w:sz w:val="20"/>
          <w:szCs w:val="20"/>
          <w:lang w:val="hy-AM"/>
        </w:rPr>
        <w:t>5</w:t>
      </w:r>
      <w:r w:rsidRPr="0091356A">
        <w:rPr>
          <w:rFonts w:ascii="GHEA Grapalat" w:hAnsi="GHEA Grapalat"/>
          <w:color w:val="000000"/>
          <w:sz w:val="20"/>
          <w:szCs w:val="20"/>
          <w:lang w:val="hy-AM"/>
        </w:rPr>
        <w:t>/2</w:t>
      </w:r>
      <w:r w:rsidRPr="0091356A">
        <w:rPr>
          <w:rFonts w:ascii="GHEA Grapalat" w:hAnsi="GHEA Grapalat"/>
          <w:color w:val="000000"/>
          <w:sz w:val="20"/>
          <w:szCs w:val="20"/>
          <w:lang w:val="af-ZA"/>
        </w:rPr>
        <w:t>1</w:t>
      </w:r>
    </w:p>
    <w:p w14:paraId="371CEE96" w14:textId="77777777" w:rsidR="0091356A" w:rsidRPr="0091356A" w:rsidRDefault="0091356A" w:rsidP="0091356A">
      <w:pPr>
        <w:ind w:firstLine="720"/>
        <w:jc w:val="both"/>
        <w:rPr>
          <w:rFonts w:ascii="GHEA Grapalat" w:hAnsi="GHEA Grapalat"/>
          <w:sz w:val="20"/>
          <w:szCs w:val="20"/>
          <w:lang w:val="af-ZA"/>
        </w:rPr>
      </w:pPr>
    </w:p>
    <w:p w14:paraId="6BF9BC51" w14:textId="77777777" w:rsidR="0091356A" w:rsidRPr="0091356A" w:rsidRDefault="0091356A" w:rsidP="0091356A">
      <w:pPr>
        <w:ind w:firstLine="708"/>
        <w:rPr>
          <w:rFonts w:ascii="GHEA Grapalat" w:hAnsi="GHEA Grapalat"/>
          <w:sz w:val="20"/>
          <w:szCs w:val="20"/>
          <w:lang w:val="af-ZA"/>
        </w:rPr>
      </w:pPr>
      <w:r w:rsidRPr="0091356A">
        <w:rPr>
          <w:rFonts w:ascii="GHEA Grapalat" w:hAnsi="GHEA Grapalat"/>
          <w:sz w:val="20"/>
          <w:szCs w:val="20"/>
          <w:lang w:val="af-ZA"/>
        </w:rPr>
        <w:t xml:space="preserve">Պատվիրատուն` </w:t>
      </w:r>
      <w:proofErr w:type="spellStart"/>
      <w:r w:rsidRPr="0091356A">
        <w:rPr>
          <w:rFonts w:ascii="GHEA Grapalat" w:hAnsi="GHEA Grapalat"/>
          <w:sz w:val="20"/>
          <w:szCs w:val="20"/>
          <w:lang w:val="hy-AM"/>
        </w:rPr>
        <w:t>Արենիի</w:t>
      </w:r>
      <w:proofErr w:type="spellEnd"/>
      <w:r w:rsidRPr="0091356A">
        <w:rPr>
          <w:rFonts w:ascii="GHEA Grapalat" w:hAnsi="GHEA Grapalat"/>
          <w:sz w:val="20"/>
          <w:szCs w:val="20"/>
          <w:lang w:val="hy-AM"/>
        </w:rPr>
        <w:t xml:space="preserve"> համայնքապետարան</w:t>
      </w:r>
      <w:r w:rsidRPr="0091356A">
        <w:rPr>
          <w:rFonts w:ascii="GHEA Grapalat" w:hAnsi="GHEA Grapalat"/>
          <w:sz w:val="20"/>
          <w:szCs w:val="20"/>
          <w:lang w:val="af-ZA"/>
        </w:rPr>
        <w:t>, որը գտնվում է</w:t>
      </w:r>
      <w:bookmarkStart w:id="0" w:name="_Hlk14767553"/>
      <w:r w:rsidRPr="0091356A">
        <w:rPr>
          <w:rFonts w:ascii="GHEA Grapalat" w:hAnsi="GHEA Grapalat"/>
          <w:color w:val="000000"/>
          <w:sz w:val="20"/>
          <w:szCs w:val="20"/>
          <w:lang w:val="hy-AM"/>
        </w:rPr>
        <w:t xml:space="preserve"> </w:t>
      </w:r>
      <w:bookmarkStart w:id="1" w:name="_Hlk63680191"/>
      <w:r w:rsidRPr="0091356A">
        <w:rPr>
          <w:rFonts w:ascii="GHEA Grapalat" w:hAnsi="GHEA Grapalat"/>
          <w:color w:val="000000"/>
          <w:sz w:val="20"/>
          <w:szCs w:val="20"/>
          <w:lang w:val="hy-AM"/>
        </w:rPr>
        <w:t>Վայոց ձոր մարզի Արենի համայնքի Արենի բնակավայր 15 փ</w:t>
      </w:r>
      <w:r w:rsidRPr="0091356A">
        <w:rPr>
          <w:rFonts w:ascii="Cambria Math" w:hAnsi="Cambria Math"/>
          <w:color w:val="000000"/>
          <w:sz w:val="20"/>
          <w:szCs w:val="20"/>
          <w:lang w:val="hy-AM"/>
        </w:rPr>
        <w:t>․3 շ․</w:t>
      </w:r>
      <w:r w:rsidRPr="0091356A">
        <w:rPr>
          <w:rFonts w:ascii="GHEA Grapalat" w:hAnsi="GHEA Grapalat"/>
          <w:color w:val="000000"/>
          <w:sz w:val="20"/>
          <w:szCs w:val="20"/>
          <w:lang w:val="hy-AM"/>
        </w:rPr>
        <w:t xml:space="preserve"> </w:t>
      </w:r>
      <w:r w:rsidRPr="0091356A">
        <w:rPr>
          <w:rFonts w:ascii="GHEA Grapalat" w:hAnsi="GHEA Grapalat"/>
          <w:color w:val="000000"/>
          <w:sz w:val="20"/>
          <w:szCs w:val="20"/>
          <w:lang w:val="af-ZA"/>
        </w:rPr>
        <w:t xml:space="preserve"> </w:t>
      </w:r>
      <w:bookmarkEnd w:id="0"/>
      <w:r w:rsidRPr="0091356A">
        <w:rPr>
          <w:rFonts w:ascii="GHEA Grapalat" w:hAnsi="GHEA Grapalat"/>
          <w:sz w:val="20"/>
          <w:szCs w:val="20"/>
          <w:lang w:val="af-ZA"/>
        </w:rPr>
        <w:t xml:space="preserve"> հասցեում,</w:t>
      </w:r>
      <w:bookmarkEnd w:id="1"/>
      <w:r w:rsidRPr="0091356A">
        <w:rPr>
          <w:rFonts w:ascii="GHEA Grapalat" w:hAnsi="GHEA Grapalat"/>
          <w:sz w:val="20"/>
          <w:szCs w:val="20"/>
          <w:lang w:val="af-ZA"/>
        </w:rPr>
        <w:t xml:space="preserve">հայտարարում է </w:t>
      </w:r>
      <w:r w:rsidRPr="0091356A">
        <w:rPr>
          <w:rFonts w:ascii="GHEA Grapalat" w:hAnsi="GHEA Grapalat"/>
          <w:color w:val="000000"/>
          <w:sz w:val="20"/>
          <w:szCs w:val="20"/>
          <w:lang w:val="hy-AM"/>
        </w:rPr>
        <w:t>գնանշման հարցում</w:t>
      </w:r>
      <w:r w:rsidRPr="0091356A">
        <w:rPr>
          <w:rFonts w:ascii="GHEA Grapalat" w:hAnsi="GHEA Grapalat"/>
          <w:sz w:val="20"/>
          <w:szCs w:val="20"/>
          <w:lang w:val="af-ZA"/>
        </w:rPr>
        <w:t>, որն իրականացվում է մեկ փուլով:</w:t>
      </w:r>
    </w:p>
    <w:p w14:paraId="66BA68BC" w14:textId="22CA06B0" w:rsidR="0091356A" w:rsidRPr="0091356A" w:rsidRDefault="0091356A" w:rsidP="0091356A">
      <w:pPr>
        <w:spacing w:after="120"/>
        <w:ind w:right="-7"/>
        <w:rPr>
          <w:rFonts w:ascii="Arial AM" w:hAnsi="Arial AM" w:cs="Sylfaen"/>
          <w:iCs/>
          <w:sz w:val="20"/>
          <w:szCs w:val="20"/>
          <w:lang w:val="af-ZA"/>
        </w:rPr>
      </w:pPr>
      <w:r w:rsidRPr="0091356A">
        <w:rPr>
          <w:rFonts w:ascii="GHEA Grapalat" w:hAnsi="GHEA Grapalat"/>
          <w:i/>
          <w:lang w:val="af-ZA"/>
        </w:rPr>
        <w:tab/>
      </w:r>
      <w:bookmarkStart w:id="2" w:name="_Hlk23167417"/>
      <w:r w:rsidRPr="0091356A">
        <w:rPr>
          <w:rFonts w:ascii="Arial" w:hAnsi="Arial" w:cs="Arial"/>
          <w:iCs/>
          <w:sz w:val="20"/>
          <w:szCs w:val="20"/>
          <w:lang w:val="af-ZA"/>
        </w:rPr>
        <w:t>Սույն</w:t>
      </w:r>
      <w:r w:rsidRPr="0091356A">
        <w:rPr>
          <w:rFonts w:ascii="Arial AM" w:hAnsi="Arial AM"/>
          <w:iCs/>
          <w:sz w:val="20"/>
          <w:szCs w:val="20"/>
          <w:lang w:val="af-ZA"/>
        </w:rPr>
        <w:t xml:space="preserve"> </w:t>
      </w:r>
      <w:r w:rsidRPr="0091356A">
        <w:rPr>
          <w:rFonts w:ascii="Arial" w:hAnsi="Arial" w:cs="Arial"/>
          <w:iCs/>
          <w:sz w:val="20"/>
          <w:szCs w:val="20"/>
          <w:lang w:val="af-ZA"/>
        </w:rPr>
        <w:t>ընթացակարգի</w:t>
      </w:r>
      <w:bookmarkEnd w:id="2"/>
      <w:r w:rsidRPr="0091356A">
        <w:rPr>
          <w:rFonts w:ascii="Arial AM" w:hAnsi="Arial AM"/>
          <w:iCs/>
          <w:sz w:val="20"/>
          <w:szCs w:val="20"/>
          <w:lang w:val="af-ZA"/>
        </w:rPr>
        <w:t xml:space="preserve"> </w:t>
      </w:r>
      <w:r w:rsidRPr="0091356A">
        <w:rPr>
          <w:rFonts w:ascii="Arial" w:hAnsi="Arial" w:cs="Arial"/>
          <w:iCs/>
          <w:sz w:val="20"/>
          <w:szCs w:val="20"/>
          <w:lang w:val="af-ZA"/>
        </w:rPr>
        <w:t>արդյունքում</w:t>
      </w:r>
      <w:r w:rsidRPr="0091356A">
        <w:rPr>
          <w:rFonts w:ascii="Arial AM" w:hAnsi="Arial AM"/>
          <w:iCs/>
          <w:sz w:val="20"/>
          <w:szCs w:val="20"/>
          <w:lang w:val="af-ZA"/>
        </w:rPr>
        <w:t xml:space="preserve"> </w:t>
      </w:r>
      <w:r w:rsidRPr="0091356A">
        <w:rPr>
          <w:rFonts w:ascii="Arial" w:hAnsi="Arial" w:cs="Arial"/>
          <w:iCs/>
          <w:sz w:val="20"/>
          <w:szCs w:val="20"/>
          <w:lang w:val="af-ZA"/>
        </w:rPr>
        <w:t>ընտրված</w:t>
      </w:r>
      <w:r w:rsidRPr="0091356A">
        <w:rPr>
          <w:rFonts w:ascii="Arial AM" w:hAnsi="Arial AM"/>
          <w:iCs/>
          <w:sz w:val="20"/>
          <w:szCs w:val="20"/>
          <w:lang w:val="af-ZA"/>
        </w:rPr>
        <w:t xml:space="preserve"> </w:t>
      </w:r>
      <w:r w:rsidRPr="0091356A">
        <w:rPr>
          <w:rFonts w:ascii="Arial" w:hAnsi="Arial" w:cs="Arial"/>
          <w:iCs/>
          <w:sz w:val="20"/>
          <w:szCs w:val="20"/>
          <w:lang w:val="af-ZA"/>
        </w:rPr>
        <w:t>մասնակցին</w:t>
      </w:r>
      <w:r w:rsidRPr="0091356A">
        <w:rPr>
          <w:rFonts w:ascii="Arial AM" w:hAnsi="Arial AM"/>
          <w:iCs/>
          <w:sz w:val="20"/>
          <w:szCs w:val="20"/>
          <w:lang w:val="af-ZA"/>
        </w:rPr>
        <w:t xml:space="preserve"> </w:t>
      </w:r>
      <w:r w:rsidRPr="0091356A">
        <w:rPr>
          <w:rFonts w:ascii="Arial" w:hAnsi="Arial" w:cs="Arial"/>
          <w:iCs/>
          <w:sz w:val="20"/>
          <w:szCs w:val="20"/>
          <w:lang w:val="af-ZA"/>
        </w:rPr>
        <w:t>սահմանված</w:t>
      </w:r>
      <w:r w:rsidRPr="0091356A">
        <w:rPr>
          <w:rFonts w:ascii="Arial AM" w:hAnsi="Arial AM"/>
          <w:iCs/>
          <w:sz w:val="20"/>
          <w:szCs w:val="20"/>
          <w:lang w:val="af-ZA"/>
        </w:rPr>
        <w:t xml:space="preserve"> </w:t>
      </w:r>
      <w:r w:rsidRPr="0091356A">
        <w:rPr>
          <w:rFonts w:ascii="Arial" w:hAnsi="Arial" w:cs="Arial"/>
          <w:iCs/>
          <w:sz w:val="20"/>
          <w:szCs w:val="20"/>
          <w:lang w:val="af-ZA"/>
        </w:rPr>
        <w:t>կարգով</w:t>
      </w:r>
      <w:r w:rsidRPr="0091356A">
        <w:rPr>
          <w:rFonts w:ascii="Arial AM" w:hAnsi="Arial AM"/>
          <w:iCs/>
          <w:sz w:val="20"/>
          <w:szCs w:val="20"/>
          <w:lang w:val="af-ZA"/>
        </w:rPr>
        <w:t xml:space="preserve"> </w:t>
      </w:r>
      <w:r w:rsidRPr="0091356A">
        <w:rPr>
          <w:rFonts w:ascii="Arial" w:hAnsi="Arial" w:cs="Arial"/>
          <w:iCs/>
          <w:sz w:val="20"/>
          <w:szCs w:val="20"/>
          <w:lang w:val="af-ZA"/>
        </w:rPr>
        <w:t>կառաջարկվի</w:t>
      </w:r>
      <w:r w:rsidRPr="0091356A">
        <w:rPr>
          <w:rFonts w:ascii="Arial AM" w:hAnsi="Arial AM"/>
          <w:iCs/>
          <w:sz w:val="20"/>
          <w:szCs w:val="20"/>
          <w:lang w:val="af-ZA"/>
        </w:rPr>
        <w:t xml:space="preserve"> </w:t>
      </w:r>
      <w:r w:rsidRPr="0091356A">
        <w:rPr>
          <w:rFonts w:ascii="Arial" w:hAnsi="Arial" w:cs="Arial"/>
          <w:iCs/>
          <w:sz w:val="20"/>
          <w:szCs w:val="20"/>
          <w:lang w:val="af-ZA"/>
        </w:rPr>
        <w:t>կնքել</w:t>
      </w:r>
      <w:r w:rsidRPr="0091356A">
        <w:rPr>
          <w:rFonts w:ascii="Arial AM" w:hAnsi="Arial AM"/>
          <w:iCs/>
          <w:sz w:val="20"/>
          <w:szCs w:val="20"/>
          <w:lang w:val="af-ZA"/>
        </w:rPr>
        <w:t xml:space="preserve"> </w:t>
      </w:r>
      <w:proofErr w:type="spellStart"/>
      <w:r w:rsidRPr="0091356A">
        <w:rPr>
          <w:rFonts w:ascii="Arial" w:hAnsi="Arial" w:cs="Arial"/>
          <w:iCs/>
          <w:sz w:val="20"/>
          <w:szCs w:val="20"/>
          <w:lang w:val="hy-AM"/>
        </w:rPr>
        <w:t>Ա</w:t>
      </w:r>
      <w:r w:rsidR="00BD400A">
        <w:rPr>
          <w:rFonts w:ascii="Arial" w:hAnsi="Arial" w:cs="Arial"/>
          <w:iCs/>
          <w:sz w:val="20"/>
          <w:szCs w:val="20"/>
          <w:lang w:val="hy-AM"/>
        </w:rPr>
        <w:t>ղավնաձոր</w:t>
      </w:r>
      <w:proofErr w:type="spellEnd"/>
      <w:r w:rsidRPr="0091356A">
        <w:rPr>
          <w:rFonts w:ascii="Arial AM" w:hAnsi="Arial AM"/>
          <w:iCs/>
          <w:sz w:val="20"/>
          <w:szCs w:val="20"/>
          <w:lang w:val="hy-AM"/>
        </w:rPr>
        <w:t xml:space="preserve"> </w:t>
      </w:r>
      <w:r w:rsidRPr="0091356A">
        <w:rPr>
          <w:rFonts w:ascii="Arial" w:hAnsi="Arial" w:cs="Arial"/>
          <w:iCs/>
          <w:sz w:val="20"/>
          <w:szCs w:val="20"/>
          <w:lang w:val="hy-AM"/>
        </w:rPr>
        <w:t>Մանկապարտեզ</w:t>
      </w:r>
      <w:r w:rsidRPr="0091356A">
        <w:rPr>
          <w:rFonts w:ascii="Arial AM" w:hAnsi="Arial AM"/>
          <w:iCs/>
          <w:sz w:val="20"/>
          <w:szCs w:val="20"/>
          <w:lang w:val="hy-AM"/>
        </w:rPr>
        <w:t xml:space="preserve"> </w:t>
      </w:r>
      <w:r w:rsidRPr="0091356A">
        <w:rPr>
          <w:rFonts w:ascii="Arial" w:hAnsi="Arial" w:cs="Arial"/>
          <w:iCs/>
          <w:sz w:val="20"/>
          <w:szCs w:val="20"/>
          <w:lang w:val="hy-AM"/>
        </w:rPr>
        <w:t>ՀՈԱԿ</w:t>
      </w:r>
      <w:r w:rsidR="006B7A7A">
        <w:rPr>
          <w:rFonts w:ascii="Arial" w:hAnsi="Arial" w:cs="Arial"/>
          <w:iCs/>
          <w:sz w:val="20"/>
          <w:szCs w:val="20"/>
          <w:lang w:val="hy-AM"/>
        </w:rPr>
        <w:t>-ի</w:t>
      </w:r>
      <w:r w:rsidRPr="0091356A">
        <w:rPr>
          <w:rFonts w:ascii="Arial AM" w:hAnsi="Arial AM"/>
          <w:iCs/>
          <w:sz w:val="20"/>
          <w:szCs w:val="20"/>
          <w:lang w:val="hy-AM"/>
        </w:rPr>
        <w:t xml:space="preserve">,  </w:t>
      </w:r>
      <w:r w:rsidRPr="0091356A">
        <w:rPr>
          <w:rFonts w:ascii="Arial" w:hAnsi="Arial" w:cs="Arial"/>
          <w:iCs/>
          <w:sz w:val="20"/>
          <w:szCs w:val="20"/>
          <w:lang w:val="af-ZA"/>
        </w:rPr>
        <w:t>որը</w:t>
      </w:r>
      <w:r w:rsidRPr="0091356A">
        <w:rPr>
          <w:rFonts w:ascii="Arial AM" w:hAnsi="Arial AM"/>
          <w:iCs/>
          <w:sz w:val="20"/>
          <w:szCs w:val="20"/>
          <w:lang w:val="af-ZA"/>
        </w:rPr>
        <w:t xml:space="preserve"> </w:t>
      </w:r>
      <w:r w:rsidRPr="0091356A">
        <w:rPr>
          <w:rFonts w:ascii="Arial" w:hAnsi="Arial" w:cs="Arial"/>
          <w:iCs/>
          <w:sz w:val="20"/>
          <w:szCs w:val="20"/>
          <w:lang w:val="af-ZA"/>
        </w:rPr>
        <w:t>գտնվում</w:t>
      </w:r>
      <w:r w:rsidRPr="0091356A">
        <w:rPr>
          <w:rFonts w:ascii="Arial AM" w:hAnsi="Arial AM"/>
          <w:iCs/>
          <w:sz w:val="20"/>
          <w:szCs w:val="20"/>
          <w:lang w:val="af-ZA"/>
        </w:rPr>
        <w:t xml:space="preserve"> </w:t>
      </w:r>
      <w:r w:rsidRPr="0091356A">
        <w:rPr>
          <w:rFonts w:ascii="Arial" w:hAnsi="Arial" w:cs="Arial"/>
          <w:iCs/>
          <w:sz w:val="20"/>
          <w:szCs w:val="20"/>
          <w:lang w:val="af-ZA"/>
        </w:rPr>
        <w:t>է</w:t>
      </w:r>
      <w:r w:rsidRPr="0091356A">
        <w:rPr>
          <w:rFonts w:ascii="Arial AM" w:hAnsi="Arial AM"/>
          <w:iCs/>
          <w:sz w:val="20"/>
          <w:szCs w:val="20"/>
          <w:lang w:val="af-ZA"/>
        </w:rPr>
        <w:t xml:space="preserve"> </w:t>
      </w:r>
      <w:r w:rsidRPr="0091356A">
        <w:rPr>
          <w:rFonts w:ascii="Arial" w:hAnsi="Arial" w:cs="Arial"/>
          <w:iCs/>
          <w:sz w:val="20"/>
          <w:szCs w:val="20"/>
          <w:lang w:val="af-ZA"/>
        </w:rPr>
        <w:t>Վայոց</w:t>
      </w:r>
      <w:r w:rsidRPr="0091356A">
        <w:rPr>
          <w:rFonts w:ascii="Arial AM" w:hAnsi="Arial AM"/>
          <w:iCs/>
          <w:sz w:val="20"/>
          <w:szCs w:val="20"/>
          <w:lang w:val="af-ZA"/>
        </w:rPr>
        <w:t xml:space="preserve"> </w:t>
      </w:r>
      <w:r w:rsidRPr="0091356A">
        <w:rPr>
          <w:rFonts w:ascii="Arial" w:hAnsi="Arial" w:cs="Arial"/>
          <w:iCs/>
          <w:sz w:val="20"/>
          <w:szCs w:val="20"/>
          <w:lang w:val="af-ZA"/>
        </w:rPr>
        <w:t>ձորի</w:t>
      </w:r>
      <w:r w:rsidRPr="0091356A">
        <w:rPr>
          <w:rFonts w:ascii="Arial AM" w:hAnsi="Arial AM"/>
          <w:iCs/>
          <w:sz w:val="20"/>
          <w:szCs w:val="20"/>
          <w:lang w:val="af-ZA"/>
        </w:rPr>
        <w:t xml:space="preserve"> </w:t>
      </w:r>
      <w:r w:rsidRPr="0091356A">
        <w:rPr>
          <w:rFonts w:ascii="Arial" w:hAnsi="Arial" w:cs="Arial"/>
          <w:iCs/>
          <w:sz w:val="20"/>
          <w:szCs w:val="20"/>
          <w:lang w:val="af-ZA"/>
        </w:rPr>
        <w:t>մարզ</w:t>
      </w:r>
      <w:r w:rsidRPr="0091356A">
        <w:rPr>
          <w:rFonts w:ascii="Arial AM" w:hAnsi="Arial AM"/>
          <w:iCs/>
          <w:sz w:val="20"/>
          <w:szCs w:val="20"/>
          <w:lang w:val="af-ZA"/>
        </w:rPr>
        <w:t xml:space="preserve"> </w:t>
      </w:r>
      <w:proofErr w:type="spellStart"/>
      <w:r w:rsidRPr="0091356A">
        <w:rPr>
          <w:rFonts w:ascii="Arial" w:hAnsi="Arial" w:cs="Arial"/>
          <w:iCs/>
          <w:sz w:val="20"/>
          <w:szCs w:val="20"/>
          <w:lang w:val="hy-AM"/>
        </w:rPr>
        <w:t>Ա</w:t>
      </w:r>
      <w:r w:rsidR="000E749B">
        <w:rPr>
          <w:rFonts w:ascii="Arial" w:hAnsi="Arial" w:cs="Arial"/>
          <w:iCs/>
          <w:sz w:val="20"/>
          <w:szCs w:val="20"/>
          <w:lang w:val="hy-AM"/>
        </w:rPr>
        <w:t>ղավնաձոր</w:t>
      </w:r>
      <w:proofErr w:type="spellEnd"/>
      <w:r w:rsidRPr="0091356A">
        <w:rPr>
          <w:rFonts w:ascii="Arial AM" w:hAnsi="Arial AM"/>
          <w:iCs/>
          <w:sz w:val="20"/>
          <w:szCs w:val="20"/>
          <w:lang w:val="af-ZA"/>
        </w:rPr>
        <w:t xml:space="preserve"> </w:t>
      </w:r>
      <w:r w:rsidRPr="0091356A">
        <w:rPr>
          <w:rFonts w:ascii="Arial" w:hAnsi="Arial" w:cs="Arial"/>
          <w:iCs/>
          <w:sz w:val="20"/>
          <w:szCs w:val="20"/>
          <w:lang w:val="af-ZA"/>
        </w:rPr>
        <w:t>բնակավայր</w:t>
      </w:r>
      <w:r w:rsidRPr="0091356A">
        <w:rPr>
          <w:rFonts w:ascii="Arial" w:hAnsi="Arial" w:cs="Arial"/>
          <w:iCs/>
          <w:sz w:val="20"/>
          <w:szCs w:val="20"/>
          <w:lang w:val="hy-AM"/>
        </w:rPr>
        <w:t>ում 1  փողոց 3 շենք</w:t>
      </w:r>
      <w:r w:rsidRPr="0091356A">
        <w:rPr>
          <w:rFonts w:ascii="Arial AM" w:hAnsi="Arial AM"/>
          <w:iCs/>
          <w:sz w:val="20"/>
          <w:szCs w:val="20"/>
          <w:lang w:val="hy-AM"/>
        </w:rPr>
        <w:t xml:space="preserve"> </w:t>
      </w:r>
      <w:r w:rsidRPr="0091356A">
        <w:rPr>
          <w:rFonts w:ascii="Arial" w:hAnsi="Arial" w:cs="Arial"/>
          <w:iCs/>
          <w:sz w:val="20"/>
          <w:szCs w:val="20"/>
          <w:lang w:val="hy-AM"/>
        </w:rPr>
        <w:t>հասցեում</w:t>
      </w:r>
      <w:r w:rsidRPr="0091356A">
        <w:rPr>
          <w:rFonts w:ascii="Arial AM" w:hAnsi="Arial AM"/>
          <w:iCs/>
          <w:sz w:val="20"/>
          <w:szCs w:val="20"/>
          <w:lang w:val="hy-AM"/>
        </w:rPr>
        <w:t xml:space="preserve">, </w:t>
      </w:r>
      <w:r w:rsidRPr="0091356A">
        <w:rPr>
          <w:rFonts w:ascii="Arial" w:hAnsi="Arial" w:cs="Arial"/>
          <w:iCs/>
          <w:sz w:val="20"/>
          <w:szCs w:val="20"/>
          <w:lang w:val="af-ZA"/>
        </w:rPr>
        <w:t>սննդամթերքի</w:t>
      </w:r>
      <w:r w:rsidRPr="0091356A">
        <w:rPr>
          <w:rFonts w:ascii="Arial AM" w:hAnsi="Arial AM"/>
          <w:iCs/>
          <w:sz w:val="20"/>
          <w:szCs w:val="20"/>
          <w:lang w:val="af-ZA"/>
        </w:rPr>
        <w:t xml:space="preserve"> </w:t>
      </w:r>
      <w:r w:rsidRPr="0091356A">
        <w:rPr>
          <w:rFonts w:ascii="Arial" w:hAnsi="Arial" w:cs="Arial"/>
          <w:iCs/>
          <w:sz w:val="20"/>
          <w:szCs w:val="20"/>
          <w:lang w:val="af-ZA"/>
        </w:rPr>
        <w:t>մատակարարման</w:t>
      </w:r>
      <w:r w:rsidRPr="0091356A">
        <w:rPr>
          <w:rFonts w:ascii="Arial AM" w:hAnsi="Arial AM"/>
          <w:iCs/>
          <w:sz w:val="20"/>
          <w:szCs w:val="20"/>
          <w:lang w:val="hy-AM"/>
        </w:rPr>
        <w:t xml:space="preserve">  </w:t>
      </w:r>
      <w:r w:rsidRPr="0091356A">
        <w:rPr>
          <w:rFonts w:ascii="Arial" w:hAnsi="Arial" w:cs="Arial"/>
          <w:iCs/>
          <w:sz w:val="20"/>
          <w:szCs w:val="20"/>
          <w:lang w:val="af-ZA"/>
        </w:rPr>
        <w:t>պայմանագիր</w:t>
      </w:r>
      <w:r w:rsidRPr="0091356A">
        <w:rPr>
          <w:rFonts w:ascii="Arial AM" w:hAnsi="Arial AM"/>
          <w:iCs/>
          <w:sz w:val="20"/>
          <w:szCs w:val="20"/>
          <w:lang w:val="af-ZA"/>
        </w:rPr>
        <w:t xml:space="preserve"> (</w:t>
      </w:r>
      <w:r w:rsidRPr="0091356A">
        <w:rPr>
          <w:rFonts w:ascii="Arial" w:hAnsi="Arial" w:cs="Arial"/>
          <w:iCs/>
          <w:sz w:val="20"/>
          <w:szCs w:val="20"/>
          <w:lang w:val="af-ZA"/>
        </w:rPr>
        <w:t>այսուհետ</w:t>
      </w:r>
      <w:r w:rsidRPr="0091356A">
        <w:rPr>
          <w:rFonts w:ascii="Arial AM" w:hAnsi="Arial AM"/>
          <w:iCs/>
          <w:sz w:val="20"/>
          <w:szCs w:val="20"/>
          <w:lang w:val="af-ZA"/>
        </w:rPr>
        <w:t xml:space="preserve">` </w:t>
      </w:r>
      <w:r w:rsidRPr="0091356A">
        <w:rPr>
          <w:rFonts w:ascii="Arial" w:hAnsi="Arial" w:cs="Arial"/>
          <w:iCs/>
          <w:sz w:val="20"/>
          <w:szCs w:val="20"/>
          <w:lang w:val="af-ZA"/>
        </w:rPr>
        <w:t>պայմանագիր</w:t>
      </w:r>
    </w:p>
    <w:p w14:paraId="1850D123" w14:textId="77777777" w:rsidR="0091356A" w:rsidRPr="0091356A" w:rsidRDefault="0091356A" w:rsidP="0091356A">
      <w:pPr>
        <w:jc w:val="both"/>
        <w:rPr>
          <w:rFonts w:ascii="GHEA Grapalat" w:hAnsi="GHEA Grapalat"/>
          <w:sz w:val="20"/>
          <w:szCs w:val="20"/>
          <w:lang w:val="af-ZA"/>
        </w:rPr>
      </w:pPr>
      <w:r w:rsidRPr="0091356A">
        <w:rPr>
          <w:rFonts w:ascii="GHEA Grapalat" w:hAnsi="GHEA Grapalat"/>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6F73E136"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B93C8FB"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 xml:space="preserve">Ընտրված մասնակիցը որոշվում է </w:t>
      </w:r>
      <w:bookmarkStart w:id="3" w:name="_Hlk23167512"/>
      <w:r w:rsidRPr="0091356A">
        <w:rPr>
          <w:rFonts w:ascii="GHEA Grapalat" w:hAnsi="GHEA Grapalat"/>
          <w:sz w:val="20"/>
          <w:szCs w:val="20"/>
          <w:lang w:val="af-ZA"/>
        </w:rPr>
        <w:t xml:space="preserve">ոչ գնային պայմաններով բավարար գնահատված </w:t>
      </w:r>
      <w:bookmarkEnd w:id="3"/>
      <w:r w:rsidRPr="0091356A">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7F922277"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Սույն ընթացակարգի նկատմամբ կիրառվում են Առևտրի համաշխարհային կազմակերպության պետական գնումների համաձայնագրի դրույթները:</w:t>
      </w:r>
      <w:r w:rsidRPr="0091356A">
        <w:rPr>
          <w:rFonts w:ascii="GHEA Grapalat" w:hAnsi="GHEA Grapalat"/>
          <w:sz w:val="20"/>
          <w:szCs w:val="20"/>
          <w:vertAlign w:val="superscript"/>
          <w:lang w:val="af-ZA"/>
        </w:rPr>
        <w:footnoteReference w:id="1"/>
      </w:r>
    </w:p>
    <w:p w14:paraId="244134E8" w14:textId="2DFAFD50" w:rsidR="0091356A" w:rsidRPr="0091356A" w:rsidRDefault="0091356A" w:rsidP="0091356A">
      <w:pPr>
        <w:ind w:firstLine="720"/>
        <w:jc w:val="both"/>
        <w:rPr>
          <w:rFonts w:ascii="GHEA Grapalat" w:hAnsi="GHEA Grapalat"/>
          <w:sz w:val="20"/>
          <w:szCs w:val="20"/>
          <w:lang w:val="hy-AM"/>
        </w:rPr>
      </w:pPr>
      <w:r w:rsidRPr="0091356A">
        <w:rPr>
          <w:rFonts w:ascii="GHEA Grapalat" w:hAnsi="GHEA Grapalat"/>
          <w:sz w:val="20"/>
          <w:szCs w:val="2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91356A">
        <w:rPr>
          <w:rFonts w:ascii="GHEA Grapalat" w:hAnsi="GHEA Grapalat"/>
          <w:sz w:val="20"/>
          <w:szCs w:val="20"/>
          <w:lang w:val="hy-AM"/>
        </w:rPr>
        <w:t xml:space="preserve"> </w:t>
      </w:r>
      <w:r w:rsidR="00A04797">
        <w:rPr>
          <w:rFonts w:ascii="GHEA Grapalat" w:hAnsi="GHEA Grapalat"/>
          <w:sz w:val="20"/>
          <w:szCs w:val="20"/>
          <w:lang w:val="hy-AM"/>
        </w:rPr>
        <w:t>6</w:t>
      </w:r>
      <w:r w:rsidRPr="0091356A">
        <w:rPr>
          <w:rFonts w:ascii="GHEA Grapalat" w:hAnsi="GHEA Grapalat"/>
          <w:sz w:val="20"/>
          <w:szCs w:val="20"/>
          <w:lang w:val="af-ZA"/>
        </w:rPr>
        <w:t>- րդ օրը ժամը 1</w:t>
      </w:r>
      <w:r w:rsidR="00BD400A">
        <w:rPr>
          <w:rFonts w:ascii="GHEA Grapalat" w:hAnsi="GHEA Grapalat"/>
          <w:sz w:val="20"/>
          <w:szCs w:val="20"/>
          <w:lang w:val="hy-AM"/>
        </w:rPr>
        <w:t>1</w:t>
      </w:r>
      <w:r w:rsidRPr="0091356A">
        <w:rPr>
          <w:rFonts w:ascii="GHEA Grapalat" w:hAnsi="GHEA Grapalat"/>
          <w:sz w:val="20"/>
          <w:szCs w:val="20"/>
          <w:lang w:val="af-ZA"/>
        </w:rPr>
        <w:t>:00-</w:t>
      </w:r>
      <w:r w:rsidRPr="0091356A">
        <w:rPr>
          <w:rFonts w:ascii="GHEA Grapalat" w:hAnsi="GHEA Grapalat"/>
          <w:sz w:val="20"/>
          <w:szCs w:val="20"/>
          <w:lang w:val="ru-RU"/>
        </w:rPr>
        <w:t>ն</w:t>
      </w:r>
      <w:r w:rsidRPr="0091356A">
        <w:rPr>
          <w:rFonts w:ascii="GHEA Grapalat" w:hAnsi="GHEA Grapalat"/>
          <w:sz w:val="20"/>
          <w:szCs w:val="20"/>
          <w:lang w:val="af-ZA"/>
        </w:rPr>
        <w:t xml:space="preserve"> ։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Pr="0091356A">
        <w:rPr>
          <w:rFonts w:ascii="GHEA Grapalat" w:hAnsi="GHEA Grapalat"/>
          <w:sz w:val="20"/>
          <w:szCs w:val="20"/>
          <w:lang w:val="hy-AM"/>
        </w:rPr>
        <w:t>։</w:t>
      </w:r>
    </w:p>
    <w:p w14:paraId="74975D8D"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6DECF00B"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 xml:space="preserve">Հրավեր չստանալը չի սահմանափակում մասնակցի` սույն ընթացակարգին մասնակցելու իրավունքը։ </w:t>
      </w:r>
    </w:p>
    <w:p w14:paraId="64E4DB12" w14:textId="035545BF" w:rsidR="0091356A" w:rsidRPr="0091356A" w:rsidRDefault="0091356A" w:rsidP="00214854">
      <w:pPr>
        <w:ind w:firstLine="720"/>
        <w:jc w:val="both"/>
        <w:rPr>
          <w:rFonts w:ascii="GHEA Grapalat" w:hAnsi="GHEA Grapalat"/>
          <w:sz w:val="20"/>
          <w:szCs w:val="20"/>
          <w:lang w:val="af-ZA"/>
        </w:rPr>
      </w:pPr>
      <w:r w:rsidRPr="0091356A">
        <w:rPr>
          <w:rFonts w:ascii="GHEA Grapalat" w:hAnsi="GHEA Grapalat"/>
          <w:sz w:val="20"/>
          <w:szCs w:val="20"/>
          <w:lang w:val="af-ZA"/>
        </w:rPr>
        <w:t>Սույն ընթացակարգին մասնակցության հայտերն անհրաժեշտ է ներկայացնել</w:t>
      </w:r>
      <w:r w:rsidRPr="0091356A">
        <w:rPr>
          <w:rFonts w:ascii="GHEA Grapalat" w:hAnsi="GHEA Grapalat"/>
          <w:sz w:val="20"/>
          <w:szCs w:val="20"/>
          <w:lang w:val="af-ZA" w:eastAsia="ru-RU"/>
        </w:rPr>
        <w:t xml:space="preserve">    </w:t>
      </w:r>
      <w:r w:rsidRPr="0091356A">
        <w:rPr>
          <w:rFonts w:ascii="GHEA Grapalat" w:hAnsi="GHEA Grapalat"/>
          <w:color w:val="000000"/>
          <w:sz w:val="20"/>
          <w:szCs w:val="20"/>
          <w:lang w:val="hy-AM"/>
        </w:rPr>
        <w:t>Վայոց ձոր մարզի Արենի համայնքի Արենի բնակավայր 15 փ</w:t>
      </w:r>
      <w:r w:rsidRPr="0091356A">
        <w:rPr>
          <w:rFonts w:ascii="Cambria Math" w:hAnsi="Cambria Math"/>
          <w:color w:val="000000"/>
          <w:sz w:val="20"/>
          <w:szCs w:val="20"/>
          <w:lang w:val="hy-AM"/>
        </w:rPr>
        <w:t>․ 3 շ․</w:t>
      </w:r>
      <w:r w:rsidRPr="0091356A">
        <w:rPr>
          <w:rFonts w:ascii="GHEA Grapalat" w:hAnsi="GHEA Grapalat"/>
          <w:color w:val="000000"/>
          <w:sz w:val="20"/>
          <w:szCs w:val="20"/>
          <w:lang w:val="hy-AM"/>
        </w:rPr>
        <w:t xml:space="preserve"> </w:t>
      </w:r>
      <w:r w:rsidRPr="0091356A">
        <w:rPr>
          <w:rFonts w:ascii="GHEA Grapalat" w:hAnsi="GHEA Grapalat"/>
          <w:color w:val="000000"/>
          <w:sz w:val="20"/>
          <w:szCs w:val="20"/>
          <w:lang w:val="af-ZA"/>
        </w:rPr>
        <w:t xml:space="preserve"> </w:t>
      </w:r>
      <w:r w:rsidRPr="0091356A">
        <w:rPr>
          <w:rFonts w:ascii="GHEA Grapalat" w:hAnsi="GHEA Grapalat"/>
          <w:sz w:val="20"/>
          <w:szCs w:val="20"/>
          <w:lang w:val="af-ZA"/>
        </w:rPr>
        <w:t>հասցեով, փաստաթղթային ձևով</w:t>
      </w:r>
      <w:r w:rsidRPr="0091356A">
        <w:rPr>
          <w:rFonts w:ascii="GHEA Grapalat" w:hAnsi="GHEA Grapalat"/>
          <w:sz w:val="20"/>
          <w:szCs w:val="20"/>
          <w:lang w:val="af-ZA" w:eastAsia="ru-RU"/>
        </w:rPr>
        <w:t xml:space="preserve"> </w:t>
      </w:r>
      <w:r w:rsidRPr="0091356A">
        <w:rPr>
          <w:rFonts w:ascii="GHEA Grapalat" w:hAnsi="GHEA Grapalat"/>
          <w:sz w:val="20"/>
          <w:szCs w:val="20"/>
          <w:lang w:val="af-ZA"/>
        </w:rPr>
        <w:t xml:space="preserve">մինչև սույն հայտարարության հրապարակման օրվանից հաշված    </w:t>
      </w:r>
      <w:r w:rsidRPr="0091356A">
        <w:rPr>
          <w:rFonts w:ascii="GHEA Grapalat" w:hAnsi="GHEA Grapalat"/>
          <w:sz w:val="20"/>
          <w:szCs w:val="20"/>
          <w:lang w:val="hy-AM"/>
        </w:rPr>
        <w:t>7</w:t>
      </w:r>
      <w:r w:rsidRPr="0091356A">
        <w:rPr>
          <w:rFonts w:ascii="GHEA Grapalat" w:hAnsi="GHEA Grapalat"/>
          <w:sz w:val="20"/>
          <w:szCs w:val="20"/>
          <w:lang w:val="af-ZA"/>
        </w:rPr>
        <w:t xml:space="preserve"> -րդ օրվա ժամը     </w:t>
      </w:r>
      <w:r w:rsidRPr="0091356A">
        <w:rPr>
          <w:rFonts w:ascii="GHEA Grapalat" w:hAnsi="GHEA Grapalat"/>
          <w:sz w:val="20"/>
          <w:szCs w:val="20"/>
          <w:lang w:val="hy-AM"/>
        </w:rPr>
        <w:t>1</w:t>
      </w:r>
      <w:r w:rsidR="00F65E45">
        <w:rPr>
          <w:rFonts w:ascii="GHEA Grapalat" w:hAnsi="GHEA Grapalat"/>
          <w:sz w:val="20"/>
          <w:szCs w:val="20"/>
          <w:lang w:val="hy-AM"/>
        </w:rPr>
        <w:t>1</w:t>
      </w:r>
      <w:r w:rsidRPr="0091356A">
        <w:rPr>
          <w:rFonts w:ascii="GHEA Grapalat" w:hAnsi="GHEA Grapalat"/>
          <w:sz w:val="20"/>
          <w:szCs w:val="20"/>
          <w:lang w:val="hy-AM"/>
        </w:rPr>
        <w:t>-00</w:t>
      </w:r>
      <w:r w:rsidRPr="0091356A">
        <w:rPr>
          <w:rFonts w:ascii="GHEA Grapalat" w:hAnsi="GHEA Grapalat"/>
          <w:sz w:val="20"/>
          <w:szCs w:val="20"/>
          <w:lang w:val="af-ZA"/>
        </w:rPr>
        <w:t xml:space="preserve">  -ը: </w:t>
      </w:r>
    </w:p>
    <w:p w14:paraId="3AB52A97" w14:textId="77777777" w:rsidR="0091356A" w:rsidRPr="0091356A" w:rsidRDefault="0091356A" w:rsidP="0091356A">
      <w:pPr>
        <w:ind w:firstLine="708"/>
        <w:jc w:val="both"/>
        <w:rPr>
          <w:rFonts w:ascii="GHEA Grapalat" w:hAnsi="GHEA Grapalat"/>
          <w:sz w:val="20"/>
          <w:szCs w:val="20"/>
          <w:lang w:val="af-ZA"/>
        </w:rPr>
      </w:pPr>
      <w:r w:rsidRPr="0091356A">
        <w:rPr>
          <w:rFonts w:ascii="GHEA Grapalat" w:hAnsi="GHEA Grapalat"/>
          <w:sz w:val="20"/>
          <w:szCs w:val="20"/>
          <w:lang w:val="af-ZA"/>
        </w:rPr>
        <w:t xml:space="preserve">Հայտերը, հայերենից բացի, կարող են ներկայացվել նաև անգլերեն կամ ռուսերեն: </w:t>
      </w:r>
    </w:p>
    <w:p w14:paraId="532FAFA8" w14:textId="149584BE" w:rsidR="0091356A" w:rsidRPr="0091356A" w:rsidRDefault="0091356A" w:rsidP="0091356A">
      <w:pPr>
        <w:ind w:firstLine="708"/>
        <w:jc w:val="both"/>
        <w:rPr>
          <w:rFonts w:ascii="GHEA Grapalat" w:hAnsi="GHEA Grapalat"/>
          <w:sz w:val="20"/>
          <w:szCs w:val="20"/>
          <w:lang w:val="af-ZA"/>
        </w:rPr>
      </w:pPr>
      <w:r w:rsidRPr="0091356A">
        <w:rPr>
          <w:rFonts w:ascii="GHEA Grapalat" w:hAnsi="GHEA Grapalat"/>
          <w:sz w:val="20"/>
          <w:szCs w:val="20"/>
          <w:lang w:val="af-ZA"/>
        </w:rPr>
        <w:t xml:space="preserve">Հայտերի բացումը տեղի կունենա </w:t>
      </w:r>
      <w:r w:rsidRPr="0091356A">
        <w:rPr>
          <w:rFonts w:ascii="GHEA Grapalat" w:hAnsi="GHEA Grapalat"/>
          <w:color w:val="000000"/>
          <w:sz w:val="20"/>
          <w:szCs w:val="20"/>
          <w:lang w:val="hy-AM"/>
        </w:rPr>
        <w:t>Վայոց ձոր մարզի Արենի համայնքի Արենի բնակավայր 15 փ</w:t>
      </w:r>
      <w:r w:rsidRPr="0091356A">
        <w:rPr>
          <w:rFonts w:ascii="Cambria Math" w:hAnsi="Cambria Math"/>
          <w:color w:val="000000"/>
          <w:sz w:val="20"/>
          <w:szCs w:val="20"/>
          <w:lang w:val="hy-AM"/>
        </w:rPr>
        <w:t>․3 շ․</w:t>
      </w:r>
      <w:r w:rsidRPr="0091356A">
        <w:rPr>
          <w:rFonts w:ascii="GHEA Grapalat" w:hAnsi="GHEA Grapalat"/>
          <w:color w:val="000000"/>
          <w:sz w:val="20"/>
          <w:szCs w:val="20"/>
          <w:lang w:val="hy-AM"/>
        </w:rPr>
        <w:t xml:space="preserve"> </w:t>
      </w:r>
      <w:r w:rsidRPr="0091356A">
        <w:rPr>
          <w:rFonts w:ascii="GHEA Grapalat" w:hAnsi="GHEA Grapalat"/>
          <w:color w:val="000000"/>
          <w:sz w:val="20"/>
          <w:szCs w:val="20"/>
          <w:lang w:val="af-ZA"/>
        </w:rPr>
        <w:t xml:space="preserve"> </w:t>
      </w:r>
      <w:r w:rsidRPr="0091356A">
        <w:rPr>
          <w:rFonts w:ascii="GHEA Grapalat" w:hAnsi="GHEA Grapalat"/>
          <w:sz w:val="20"/>
          <w:szCs w:val="20"/>
          <w:lang w:val="af-ZA"/>
        </w:rPr>
        <w:t xml:space="preserve"> հասցեում,  «</w:t>
      </w:r>
      <w:r w:rsidRPr="0091356A">
        <w:rPr>
          <w:rFonts w:ascii="GHEA Grapalat" w:hAnsi="GHEA Grapalat"/>
          <w:sz w:val="20"/>
          <w:szCs w:val="20"/>
          <w:lang w:val="hy-AM"/>
        </w:rPr>
        <w:t>2021</w:t>
      </w:r>
      <w:r w:rsidRPr="0091356A">
        <w:rPr>
          <w:rFonts w:ascii="GHEA Grapalat" w:hAnsi="GHEA Grapalat"/>
          <w:sz w:val="20"/>
          <w:szCs w:val="20"/>
          <w:lang w:val="af-ZA"/>
        </w:rPr>
        <w:t>»</w:t>
      </w:r>
      <w:r w:rsidRPr="0091356A">
        <w:rPr>
          <w:rFonts w:ascii="GHEA Grapalat" w:hAnsi="GHEA Grapalat"/>
          <w:sz w:val="20"/>
          <w:szCs w:val="20"/>
          <w:lang w:val="hy-AM"/>
        </w:rPr>
        <w:t>թ</w:t>
      </w:r>
      <w:r w:rsidRPr="0091356A">
        <w:rPr>
          <w:rFonts w:ascii="GHEA Grapalat" w:hAnsi="GHEA Grapalat"/>
          <w:sz w:val="20"/>
          <w:szCs w:val="20"/>
          <w:lang w:val="af-ZA"/>
        </w:rPr>
        <w:t xml:space="preserve"> հրապարակման օրվանից հաշված    </w:t>
      </w:r>
      <w:r w:rsidRPr="0091356A">
        <w:rPr>
          <w:rFonts w:ascii="GHEA Grapalat" w:hAnsi="GHEA Grapalat"/>
          <w:sz w:val="20"/>
          <w:szCs w:val="20"/>
          <w:lang w:val="hy-AM"/>
        </w:rPr>
        <w:t>7</w:t>
      </w:r>
      <w:r w:rsidRPr="0091356A">
        <w:rPr>
          <w:rFonts w:ascii="GHEA Grapalat" w:hAnsi="GHEA Grapalat"/>
          <w:sz w:val="20"/>
          <w:szCs w:val="20"/>
          <w:lang w:val="af-ZA"/>
        </w:rPr>
        <w:t xml:space="preserve"> -րդ օրվա ժամը  </w:t>
      </w:r>
      <w:r w:rsidRPr="0091356A">
        <w:rPr>
          <w:rFonts w:ascii="GHEA Grapalat" w:hAnsi="GHEA Grapalat"/>
          <w:sz w:val="20"/>
          <w:szCs w:val="20"/>
          <w:lang w:val="hy-AM"/>
        </w:rPr>
        <w:t>1</w:t>
      </w:r>
      <w:r w:rsidR="001561B6">
        <w:rPr>
          <w:rFonts w:ascii="GHEA Grapalat" w:hAnsi="GHEA Grapalat"/>
          <w:sz w:val="20"/>
          <w:szCs w:val="20"/>
          <w:lang w:val="hy-AM"/>
        </w:rPr>
        <w:t>1</w:t>
      </w:r>
      <w:r w:rsidRPr="0091356A">
        <w:rPr>
          <w:rFonts w:ascii="GHEA Grapalat" w:hAnsi="GHEA Grapalat"/>
          <w:sz w:val="20"/>
          <w:szCs w:val="20"/>
          <w:lang w:val="hy-AM"/>
        </w:rPr>
        <w:t xml:space="preserve">-00 </w:t>
      </w:r>
      <w:r w:rsidRPr="0091356A">
        <w:rPr>
          <w:rFonts w:ascii="GHEA Grapalat" w:hAnsi="GHEA Grapalat"/>
          <w:sz w:val="20"/>
          <w:szCs w:val="20"/>
          <w:lang w:val="af-ZA"/>
        </w:rPr>
        <w:t xml:space="preserve">-ին։   </w:t>
      </w:r>
    </w:p>
    <w:p w14:paraId="6772A0D6"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w:t>
      </w:r>
      <w:r w:rsidRPr="0091356A">
        <w:rPr>
          <w:rFonts w:ascii="GHEA Grapalat" w:hAnsi="GHEA Grapalat"/>
          <w:sz w:val="20"/>
          <w:szCs w:val="20"/>
          <w:lang w:val="af-ZA"/>
        </w:rPr>
        <w:lastRenderedPageBreak/>
        <w:t xml:space="preserve">(երեսուն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39125A8"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91356A">
        <w:rPr>
          <w:rFonts w:ascii="GHEA Grapalat" w:hAnsi="GHEA Grapalat"/>
          <w:sz w:val="20"/>
          <w:szCs w:val="20"/>
          <w:u w:val="single"/>
          <w:lang w:val="hy-AM"/>
        </w:rPr>
        <w:t>Մանվել Գրիգորյան</w:t>
      </w:r>
      <w:r w:rsidRPr="0091356A">
        <w:rPr>
          <w:rFonts w:ascii="GHEA Grapalat" w:hAnsi="GHEA Grapalat"/>
          <w:sz w:val="20"/>
          <w:szCs w:val="20"/>
          <w:lang w:val="af-ZA"/>
        </w:rPr>
        <w:t>-ին</w:t>
      </w:r>
    </w:p>
    <w:p w14:paraId="625E77CB" w14:textId="77777777" w:rsidR="0091356A" w:rsidRPr="0091356A" w:rsidRDefault="0091356A" w:rsidP="0091356A">
      <w:pPr>
        <w:jc w:val="both"/>
        <w:rPr>
          <w:rFonts w:ascii="GHEA Grapalat" w:hAnsi="GHEA Grapalat"/>
          <w:sz w:val="20"/>
          <w:szCs w:val="20"/>
          <w:lang w:val="af-ZA"/>
        </w:rPr>
      </w:pPr>
      <w:r w:rsidRPr="0091356A">
        <w:rPr>
          <w:rFonts w:ascii="GHEA Grapalat" w:hAnsi="GHEA Grapalat"/>
          <w:sz w:val="20"/>
          <w:szCs w:val="20"/>
          <w:lang w:val="af-ZA"/>
        </w:rPr>
        <w:tab/>
      </w:r>
      <w:r w:rsidRPr="0091356A">
        <w:rPr>
          <w:rFonts w:ascii="GHEA Grapalat" w:hAnsi="GHEA Grapalat"/>
          <w:sz w:val="20"/>
          <w:szCs w:val="20"/>
          <w:lang w:val="af-ZA"/>
        </w:rPr>
        <w:tab/>
      </w:r>
      <w:r w:rsidRPr="0091356A">
        <w:rPr>
          <w:rFonts w:ascii="GHEA Grapalat" w:hAnsi="GHEA Grapalat"/>
          <w:sz w:val="20"/>
          <w:szCs w:val="20"/>
          <w:lang w:val="af-ZA"/>
        </w:rPr>
        <w:tab/>
      </w:r>
      <w:r w:rsidRPr="0091356A">
        <w:rPr>
          <w:rFonts w:ascii="GHEA Grapalat" w:hAnsi="GHEA Grapalat"/>
          <w:sz w:val="20"/>
          <w:szCs w:val="20"/>
          <w:lang w:val="af-ZA"/>
        </w:rPr>
        <w:tab/>
      </w:r>
      <w:r w:rsidRPr="0091356A">
        <w:rPr>
          <w:rFonts w:ascii="GHEA Grapalat" w:hAnsi="GHEA Grapalat"/>
          <w:sz w:val="20"/>
          <w:szCs w:val="20"/>
          <w:lang w:val="af-ZA"/>
        </w:rPr>
        <w:tab/>
        <w:t xml:space="preserve">             </w:t>
      </w:r>
    </w:p>
    <w:p w14:paraId="5D2697D0" w14:textId="77777777" w:rsidR="0091356A" w:rsidRPr="0091356A" w:rsidRDefault="0091356A" w:rsidP="0091356A">
      <w:pPr>
        <w:ind w:firstLine="720"/>
        <w:jc w:val="both"/>
        <w:rPr>
          <w:rFonts w:ascii="GHEA Grapalat" w:hAnsi="GHEA Grapalat"/>
          <w:sz w:val="20"/>
          <w:szCs w:val="20"/>
          <w:u w:val="single"/>
          <w:lang w:val="af-ZA"/>
        </w:rPr>
      </w:pPr>
      <w:r w:rsidRPr="0091356A">
        <w:rPr>
          <w:rFonts w:ascii="GHEA Grapalat" w:hAnsi="GHEA Grapalat"/>
          <w:sz w:val="20"/>
          <w:szCs w:val="20"/>
          <w:lang w:val="af-ZA"/>
        </w:rPr>
        <w:t xml:space="preserve">                                      Հեռախոս </w:t>
      </w:r>
      <w:r w:rsidRPr="0091356A">
        <w:rPr>
          <w:rFonts w:ascii="GHEA Grapalat" w:hAnsi="GHEA Grapalat"/>
          <w:sz w:val="20"/>
          <w:szCs w:val="20"/>
          <w:lang w:val="af-ZA"/>
        </w:rPr>
        <w:tab/>
      </w:r>
      <w:r w:rsidRPr="0091356A">
        <w:rPr>
          <w:rFonts w:ascii="GHEA Grapalat" w:hAnsi="GHEA Grapalat"/>
          <w:sz w:val="20"/>
          <w:szCs w:val="20"/>
          <w:lang w:val="hy-AM"/>
        </w:rPr>
        <w:t>077  095  595</w:t>
      </w:r>
    </w:p>
    <w:p w14:paraId="2C9AE413" w14:textId="77777777" w:rsidR="0091356A" w:rsidRPr="0091356A" w:rsidRDefault="0091356A" w:rsidP="0091356A">
      <w:pPr>
        <w:ind w:firstLine="720"/>
        <w:jc w:val="both"/>
        <w:rPr>
          <w:rFonts w:ascii="GHEA Grapalat" w:hAnsi="GHEA Grapalat"/>
          <w:sz w:val="20"/>
          <w:szCs w:val="20"/>
          <w:lang w:val="af-ZA"/>
        </w:rPr>
      </w:pPr>
    </w:p>
    <w:p w14:paraId="4D2C7AC1" w14:textId="77777777" w:rsidR="0091356A" w:rsidRPr="0091356A" w:rsidRDefault="0091356A" w:rsidP="0091356A">
      <w:pPr>
        <w:ind w:firstLine="720"/>
        <w:jc w:val="both"/>
        <w:rPr>
          <w:rFonts w:ascii="GHEA Grapalat" w:hAnsi="GHEA Grapalat"/>
          <w:sz w:val="20"/>
          <w:szCs w:val="20"/>
          <w:u w:val="single"/>
        </w:rPr>
      </w:pPr>
      <w:r w:rsidRPr="0091356A">
        <w:rPr>
          <w:rFonts w:ascii="GHEA Grapalat" w:hAnsi="GHEA Grapalat"/>
          <w:sz w:val="20"/>
          <w:szCs w:val="20"/>
          <w:lang w:val="af-ZA"/>
        </w:rPr>
        <w:t xml:space="preserve">                                        Էլ. փոստ </w:t>
      </w:r>
      <w:r w:rsidRPr="0091356A">
        <w:rPr>
          <w:rFonts w:ascii="GHEA Grapalat" w:hAnsi="GHEA Grapalat"/>
          <w:sz w:val="20"/>
          <w:szCs w:val="20"/>
          <w:u w:val="single"/>
        </w:rPr>
        <w:t>manvelgrig63@mail.ru</w:t>
      </w:r>
    </w:p>
    <w:p w14:paraId="3E6E0D63" w14:textId="77777777" w:rsidR="0091356A" w:rsidRPr="0091356A" w:rsidRDefault="0091356A" w:rsidP="0091356A">
      <w:pPr>
        <w:ind w:firstLine="720"/>
        <w:jc w:val="both"/>
        <w:rPr>
          <w:rFonts w:ascii="GHEA Grapalat" w:hAnsi="GHEA Grapalat"/>
          <w:sz w:val="20"/>
          <w:szCs w:val="20"/>
          <w:lang w:val="af-ZA"/>
        </w:rPr>
      </w:pPr>
    </w:p>
    <w:p w14:paraId="1F046F8D" w14:textId="77777777" w:rsidR="0091356A" w:rsidRPr="0091356A" w:rsidRDefault="0091356A" w:rsidP="0091356A">
      <w:pPr>
        <w:ind w:firstLine="720"/>
        <w:jc w:val="both"/>
        <w:rPr>
          <w:rFonts w:ascii="GHEA Grapalat" w:hAnsi="GHEA Grapalat"/>
          <w:sz w:val="20"/>
          <w:szCs w:val="20"/>
          <w:lang w:val="af-ZA"/>
        </w:rPr>
      </w:pPr>
    </w:p>
    <w:p w14:paraId="08382CDF" w14:textId="77777777" w:rsidR="0091356A" w:rsidRPr="0091356A" w:rsidRDefault="0091356A" w:rsidP="0091356A">
      <w:pPr>
        <w:ind w:firstLine="720"/>
        <w:jc w:val="both"/>
        <w:rPr>
          <w:rFonts w:ascii="GHEA Grapalat" w:hAnsi="GHEA Grapalat"/>
          <w:sz w:val="20"/>
          <w:szCs w:val="20"/>
          <w:lang w:val="af-ZA"/>
        </w:rPr>
      </w:pPr>
    </w:p>
    <w:p w14:paraId="6E1E26C6" w14:textId="77777777" w:rsidR="0091356A" w:rsidRPr="0091356A" w:rsidRDefault="0091356A" w:rsidP="0091356A">
      <w:pPr>
        <w:rPr>
          <w:rFonts w:ascii="GHEA Grapalat" w:hAnsi="GHEA Grapalat"/>
          <w:sz w:val="20"/>
          <w:szCs w:val="20"/>
          <w:lang w:val="hy-AM"/>
        </w:rPr>
      </w:pPr>
      <w:r w:rsidRPr="0091356A">
        <w:rPr>
          <w:rFonts w:ascii="GHEA Grapalat" w:hAnsi="GHEA Grapalat"/>
          <w:sz w:val="20"/>
          <w:szCs w:val="20"/>
          <w:lang w:val="af-ZA"/>
        </w:rPr>
        <w:t xml:space="preserve">Պատվիրատու </w:t>
      </w:r>
      <w:r w:rsidRPr="0091356A">
        <w:rPr>
          <w:rFonts w:ascii="GHEA Grapalat" w:hAnsi="GHEA Grapalat"/>
          <w:sz w:val="20"/>
          <w:szCs w:val="20"/>
          <w:lang w:val="hy-AM"/>
        </w:rPr>
        <w:t xml:space="preserve">    </w:t>
      </w:r>
      <w:proofErr w:type="spellStart"/>
      <w:r w:rsidRPr="0091356A">
        <w:rPr>
          <w:rFonts w:ascii="GHEA Grapalat" w:hAnsi="GHEA Grapalat"/>
          <w:sz w:val="20"/>
          <w:szCs w:val="20"/>
          <w:lang w:val="hy-AM"/>
        </w:rPr>
        <w:t>Արենիի</w:t>
      </w:r>
      <w:proofErr w:type="spellEnd"/>
      <w:r w:rsidRPr="0091356A">
        <w:rPr>
          <w:rFonts w:ascii="GHEA Grapalat" w:hAnsi="GHEA Grapalat"/>
          <w:sz w:val="20"/>
          <w:szCs w:val="20"/>
          <w:lang w:val="hy-AM"/>
        </w:rPr>
        <w:t xml:space="preserve"> համայնքապետարան</w:t>
      </w:r>
    </w:p>
    <w:p w14:paraId="15C269E0" w14:textId="77777777" w:rsidR="0091356A" w:rsidRPr="0091356A" w:rsidRDefault="0091356A" w:rsidP="0091356A">
      <w:pPr>
        <w:spacing w:after="240"/>
        <w:ind w:firstLine="709"/>
        <w:jc w:val="both"/>
        <w:rPr>
          <w:rFonts w:ascii="GHEA Grapalat" w:hAnsi="GHEA Grapalat" w:cs="Sylfaen"/>
          <w:b/>
          <w:sz w:val="20"/>
          <w:szCs w:val="20"/>
          <w:lang w:val="es-ES"/>
        </w:rPr>
      </w:pPr>
    </w:p>
    <w:p w14:paraId="5E64783C" w14:textId="77777777" w:rsidR="0091356A" w:rsidRPr="0091356A" w:rsidRDefault="0091356A" w:rsidP="0091356A">
      <w:pPr>
        <w:ind w:left="1404" w:firstLine="720"/>
        <w:jc w:val="both"/>
        <w:rPr>
          <w:rFonts w:ascii="GHEA Grapalat" w:hAnsi="GHEA Grapalat"/>
          <w:sz w:val="20"/>
          <w:szCs w:val="20"/>
          <w:lang w:val="af-ZA"/>
        </w:rPr>
      </w:pPr>
    </w:p>
    <w:p w14:paraId="4F658909" w14:textId="77777777" w:rsidR="0091356A" w:rsidRPr="0091356A" w:rsidRDefault="0091356A" w:rsidP="0091356A">
      <w:pPr>
        <w:ind w:left="1404" w:firstLine="720"/>
        <w:jc w:val="both"/>
        <w:rPr>
          <w:rFonts w:ascii="GHEA Grapalat" w:hAnsi="GHEA Grapalat"/>
          <w:sz w:val="20"/>
          <w:szCs w:val="20"/>
          <w:lang w:val="af-ZA"/>
        </w:rPr>
      </w:pPr>
    </w:p>
    <w:p w14:paraId="0547060D" w14:textId="77777777" w:rsidR="0091356A" w:rsidRPr="0091356A" w:rsidRDefault="0091356A" w:rsidP="0091356A">
      <w:pPr>
        <w:spacing w:after="120"/>
        <w:ind w:right="-7" w:firstLine="567"/>
        <w:jc w:val="right"/>
        <w:rPr>
          <w:rFonts w:ascii="GHEA Grapalat" w:hAnsi="GHEA Grapalat" w:cs="Sylfaen"/>
          <w:i/>
          <w:sz w:val="22"/>
          <w:lang w:val="af-ZA"/>
        </w:rPr>
      </w:pPr>
    </w:p>
    <w:p w14:paraId="10BFC3CB" w14:textId="77777777" w:rsidR="0091356A" w:rsidRPr="0091356A" w:rsidRDefault="0091356A" w:rsidP="0091356A">
      <w:pPr>
        <w:spacing w:after="120"/>
        <w:ind w:right="-7" w:firstLine="567"/>
        <w:jc w:val="right"/>
        <w:rPr>
          <w:rFonts w:ascii="GHEA Grapalat" w:hAnsi="GHEA Grapalat" w:cs="Sylfaen"/>
          <w:i/>
          <w:sz w:val="22"/>
          <w:lang w:val="af-ZA"/>
        </w:rPr>
      </w:pPr>
    </w:p>
    <w:p w14:paraId="27C6F686" w14:textId="77777777" w:rsidR="0091356A" w:rsidRPr="0091356A" w:rsidRDefault="0091356A" w:rsidP="0091356A">
      <w:pPr>
        <w:spacing w:after="120"/>
        <w:ind w:right="-7" w:firstLine="567"/>
        <w:jc w:val="right"/>
        <w:rPr>
          <w:rFonts w:ascii="GHEA Grapalat" w:hAnsi="GHEA Grapalat" w:cs="Sylfaen"/>
          <w:i/>
          <w:sz w:val="22"/>
          <w:lang w:val="af-ZA"/>
        </w:rPr>
      </w:pPr>
    </w:p>
    <w:p w14:paraId="16EC39DD" w14:textId="77777777" w:rsidR="0091356A" w:rsidRPr="0091356A" w:rsidRDefault="0091356A" w:rsidP="0091356A">
      <w:pPr>
        <w:spacing w:after="120"/>
        <w:ind w:right="-7" w:firstLine="567"/>
        <w:jc w:val="right"/>
        <w:rPr>
          <w:rFonts w:ascii="GHEA Grapalat" w:hAnsi="GHEA Grapalat" w:cs="Sylfaen"/>
          <w:i/>
          <w:sz w:val="22"/>
          <w:lang w:val="af-ZA"/>
        </w:rPr>
      </w:pPr>
    </w:p>
    <w:p w14:paraId="7F749C30" w14:textId="77777777" w:rsidR="0091356A" w:rsidRPr="0091356A" w:rsidRDefault="0091356A" w:rsidP="0091356A">
      <w:pPr>
        <w:spacing w:after="120"/>
        <w:ind w:right="-7" w:firstLine="567"/>
        <w:jc w:val="right"/>
        <w:rPr>
          <w:rFonts w:ascii="GHEA Grapalat" w:hAnsi="GHEA Grapalat" w:cs="Sylfaen"/>
          <w:i/>
          <w:sz w:val="22"/>
          <w:lang w:val="af-ZA"/>
        </w:rPr>
      </w:pPr>
    </w:p>
    <w:p w14:paraId="3798D386" w14:textId="77777777" w:rsidR="0091356A" w:rsidRPr="0091356A" w:rsidRDefault="0091356A" w:rsidP="0091356A">
      <w:pPr>
        <w:spacing w:after="120"/>
        <w:ind w:right="-7" w:firstLine="567"/>
        <w:jc w:val="right"/>
        <w:rPr>
          <w:rFonts w:ascii="GHEA Grapalat" w:hAnsi="GHEA Grapalat" w:cs="Sylfaen"/>
          <w:i/>
          <w:sz w:val="22"/>
          <w:lang w:val="af-ZA"/>
        </w:rPr>
      </w:pPr>
    </w:p>
    <w:p w14:paraId="7CF79FB5" w14:textId="77777777" w:rsidR="0091356A" w:rsidRPr="0091356A" w:rsidRDefault="0091356A" w:rsidP="0091356A">
      <w:pPr>
        <w:spacing w:after="120"/>
        <w:ind w:right="-7" w:firstLine="567"/>
        <w:jc w:val="right"/>
        <w:rPr>
          <w:rFonts w:ascii="GHEA Grapalat" w:hAnsi="GHEA Grapalat" w:cs="Sylfaen"/>
          <w:i/>
          <w:sz w:val="22"/>
          <w:lang w:val="af-ZA"/>
        </w:rPr>
      </w:pPr>
    </w:p>
    <w:p w14:paraId="42B6CF66" w14:textId="77777777" w:rsidR="0091356A" w:rsidRPr="0091356A" w:rsidRDefault="0091356A" w:rsidP="0091356A">
      <w:pPr>
        <w:spacing w:after="120"/>
        <w:ind w:right="-7" w:firstLine="567"/>
        <w:jc w:val="right"/>
        <w:rPr>
          <w:rFonts w:ascii="GHEA Grapalat" w:hAnsi="GHEA Grapalat" w:cs="Sylfaen"/>
          <w:i/>
          <w:sz w:val="22"/>
          <w:lang w:val="af-ZA"/>
        </w:rPr>
      </w:pPr>
    </w:p>
    <w:p w14:paraId="7A3F6494" w14:textId="77777777" w:rsidR="0091356A" w:rsidRPr="0091356A" w:rsidRDefault="0091356A" w:rsidP="0091356A">
      <w:pPr>
        <w:spacing w:after="120"/>
        <w:ind w:right="-7" w:firstLine="567"/>
        <w:jc w:val="right"/>
        <w:rPr>
          <w:rFonts w:ascii="GHEA Grapalat" w:hAnsi="GHEA Grapalat" w:cs="Sylfaen"/>
          <w:i/>
          <w:sz w:val="22"/>
          <w:lang w:val="af-ZA"/>
        </w:rPr>
      </w:pPr>
    </w:p>
    <w:p w14:paraId="6D026A83" w14:textId="77777777" w:rsidR="0091356A" w:rsidRPr="0091356A" w:rsidRDefault="0091356A" w:rsidP="0091356A">
      <w:pPr>
        <w:spacing w:after="120"/>
        <w:ind w:right="-7" w:firstLine="567"/>
        <w:jc w:val="right"/>
        <w:rPr>
          <w:rFonts w:ascii="GHEA Grapalat" w:hAnsi="GHEA Grapalat" w:cs="Sylfaen"/>
          <w:i/>
          <w:sz w:val="22"/>
          <w:lang w:val="af-ZA"/>
        </w:rPr>
      </w:pPr>
    </w:p>
    <w:p w14:paraId="10BD2166" w14:textId="77777777" w:rsidR="0091356A" w:rsidRPr="0091356A" w:rsidRDefault="0091356A" w:rsidP="0091356A">
      <w:pPr>
        <w:spacing w:after="120"/>
        <w:ind w:right="-7" w:firstLine="567"/>
        <w:jc w:val="right"/>
        <w:rPr>
          <w:rFonts w:ascii="GHEA Grapalat" w:hAnsi="GHEA Grapalat" w:cs="Sylfaen"/>
          <w:i/>
          <w:sz w:val="22"/>
          <w:lang w:val="af-ZA"/>
        </w:rPr>
      </w:pPr>
    </w:p>
    <w:p w14:paraId="42B6F8A2" w14:textId="77777777" w:rsidR="0091356A" w:rsidRPr="0091356A" w:rsidRDefault="0091356A" w:rsidP="0091356A">
      <w:pPr>
        <w:spacing w:after="120"/>
        <w:ind w:right="-7" w:firstLine="567"/>
        <w:jc w:val="right"/>
        <w:rPr>
          <w:rFonts w:ascii="GHEA Grapalat" w:hAnsi="GHEA Grapalat" w:cs="Sylfaen"/>
          <w:i/>
          <w:sz w:val="22"/>
          <w:lang w:val="af-ZA"/>
        </w:rPr>
      </w:pPr>
    </w:p>
    <w:p w14:paraId="006D29A2" w14:textId="77777777" w:rsidR="0091356A" w:rsidRPr="0091356A" w:rsidRDefault="0091356A" w:rsidP="0091356A">
      <w:pPr>
        <w:spacing w:after="120"/>
        <w:ind w:right="-7" w:firstLine="567"/>
        <w:jc w:val="right"/>
        <w:rPr>
          <w:rFonts w:ascii="GHEA Grapalat" w:hAnsi="GHEA Grapalat" w:cs="Sylfaen"/>
          <w:i/>
          <w:sz w:val="22"/>
          <w:lang w:val="af-ZA"/>
        </w:rPr>
      </w:pPr>
    </w:p>
    <w:p w14:paraId="76E2E9F7" w14:textId="77777777" w:rsidR="0091356A" w:rsidRPr="0091356A" w:rsidRDefault="0091356A" w:rsidP="0091356A">
      <w:pPr>
        <w:spacing w:after="120"/>
        <w:ind w:right="-7" w:firstLine="567"/>
        <w:jc w:val="right"/>
        <w:rPr>
          <w:rFonts w:ascii="GHEA Grapalat" w:hAnsi="GHEA Grapalat" w:cs="Sylfaen"/>
          <w:i/>
          <w:sz w:val="22"/>
          <w:lang w:val="af-ZA"/>
        </w:rPr>
      </w:pPr>
    </w:p>
    <w:p w14:paraId="7A3698D2" w14:textId="77777777" w:rsidR="0091356A" w:rsidRPr="0091356A" w:rsidRDefault="0091356A" w:rsidP="0091356A">
      <w:pPr>
        <w:spacing w:after="120"/>
        <w:ind w:right="-7" w:firstLine="567"/>
        <w:jc w:val="right"/>
        <w:rPr>
          <w:rFonts w:ascii="GHEA Grapalat" w:hAnsi="GHEA Grapalat" w:cs="Sylfaen"/>
          <w:i/>
          <w:sz w:val="22"/>
          <w:lang w:val="af-ZA"/>
        </w:rPr>
      </w:pPr>
    </w:p>
    <w:p w14:paraId="1B91B1D8" w14:textId="77777777" w:rsidR="0091356A" w:rsidRPr="0091356A" w:rsidRDefault="0091356A" w:rsidP="0091356A">
      <w:pPr>
        <w:spacing w:after="120"/>
        <w:ind w:right="-7" w:firstLine="567"/>
        <w:jc w:val="right"/>
        <w:rPr>
          <w:rFonts w:ascii="GHEA Grapalat" w:hAnsi="GHEA Grapalat" w:cs="Sylfaen"/>
          <w:i/>
          <w:sz w:val="22"/>
          <w:lang w:val="af-ZA"/>
        </w:rPr>
      </w:pPr>
    </w:p>
    <w:p w14:paraId="3F606131" w14:textId="77777777" w:rsidR="0091356A" w:rsidRPr="0091356A" w:rsidRDefault="0091356A" w:rsidP="0091356A">
      <w:pPr>
        <w:spacing w:after="120"/>
        <w:ind w:right="-7" w:firstLine="567"/>
        <w:jc w:val="right"/>
        <w:rPr>
          <w:rFonts w:ascii="GHEA Grapalat" w:hAnsi="GHEA Grapalat" w:cs="Sylfaen"/>
          <w:i/>
          <w:sz w:val="22"/>
          <w:lang w:val="af-ZA"/>
        </w:rPr>
      </w:pPr>
    </w:p>
    <w:p w14:paraId="6F7D77B4" w14:textId="77777777" w:rsidR="0091356A" w:rsidRPr="0091356A" w:rsidRDefault="0091356A" w:rsidP="0091356A">
      <w:pPr>
        <w:spacing w:after="120"/>
        <w:ind w:right="-7" w:firstLine="567"/>
        <w:jc w:val="right"/>
        <w:rPr>
          <w:rFonts w:ascii="GHEA Grapalat" w:hAnsi="GHEA Grapalat" w:cs="Sylfaen"/>
          <w:i/>
          <w:sz w:val="22"/>
          <w:lang w:val="af-ZA"/>
        </w:rPr>
      </w:pPr>
    </w:p>
    <w:p w14:paraId="3B662B9A" w14:textId="77777777" w:rsidR="0091356A" w:rsidRPr="0091356A" w:rsidRDefault="0091356A" w:rsidP="0091356A">
      <w:pPr>
        <w:spacing w:after="120"/>
        <w:ind w:right="-7" w:firstLine="567"/>
        <w:jc w:val="right"/>
        <w:rPr>
          <w:rFonts w:ascii="GHEA Grapalat" w:hAnsi="GHEA Grapalat" w:cs="Sylfaen"/>
          <w:i/>
          <w:sz w:val="22"/>
          <w:lang w:val="af-ZA"/>
        </w:rPr>
      </w:pPr>
    </w:p>
    <w:p w14:paraId="59A38C7C" w14:textId="77777777" w:rsidR="0091356A" w:rsidRPr="0091356A" w:rsidRDefault="0091356A" w:rsidP="0091356A">
      <w:pPr>
        <w:ind w:firstLine="567"/>
        <w:jc w:val="right"/>
        <w:rPr>
          <w:rFonts w:ascii="GHEA Grapalat" w:hAnsi="GHEA Grapalat" w:cs="Sylfaen"/>
          <w:i/>
          <w:sz w:val="20"/>
          <w:szCs w:val="20"/>
          <w:lang w:val="af-ZA"/>
        </w:rPr>
      </w:pPr>
      <w:r w:rsidRPr="0091356A">
        <w:rPr>
          <w:rFonts w:ascii="GHEA Grapalat" w:hAnsi="GHEA Grapalat" w:cs="Sylfaen"/>
          <w:i/>
          <w:sz w:val="20"/>
          <w:szCs w:val="20"/>
        </w:rPr>
        <w:br w:type="page"/>
      </w:r>
      <w:proofErr w:type="spellStart"/>
      <w:r w:rsidRPr="0091356A">
        <w:rPr>
          <w:rFonts w:ascii="GHEA Grapalat" w:hAnsi="GHEA Grapalat" w:cs="Sylfaen"/>
          <w:i/>
          <w:sz w:val="20"/>
          <w:szCs w:val="20"/>
        </w:rPr>
        <w:lastRenderedPageBreak/>
        <w:t>Հաստատված</w:t>
      </w:r>
      <w:proofErr w:type="spellEnd"/>
      <w:r w:rsidRPr="0091356A">
        <w:rPr>
          <w:rFonts w:ascii="GHEA Grapalat" w:hAnsi="GHEA Grapalat" w:cs="Times Armenian"/>
          <w:i/>
          <w:sz w:val="20"/>
          <w:szCs w:val="20"/>
          <w:lang w:val="af-ZA"/>
        </w:rPr>
        <w:t xml:space="preserve"> </w:t>
      </w:r>
      <w:r w:rsidRPr="0091356A">
        <w:rPr>
          <w:rFonts w:ascii="GHEA Grapalat" w:hAnsi="GHEA Grapalat" w:cs="Sylfaen"/>
          <w:i/>
          <w:sz w:val="20"/>
          <w:szCs w:val="20"/>
        </w:rPr>
        <w:t>է</w:t>
      </w:r>
    </w:p>
    <w:p w14:paraId="72514D35" w14:textId="51218F3C" w:rsidR="0091356A" w:rsidRPr="0091356A" w:rsidRDefault="0091356A" w:rsidP="0091356A">
      <w:pPr>
        <w:ind w:firstLine="567"/>
        <w:jc w:val="right"/>
        <w:rPr>
          <w:rFonts w:ascii="GHEA Grapalat" w:hAnsi="GHEA Grapalat" w:cs="Sylfaen"/>
          <w:i/>
          <w:sz w:val="20"/>
          <w:szCs w:val="20"/>
          <w:lang w:val="af-ZA"/>
        </w:rPr>
      </w:pPr>
      <w:r w:rsidRPr="0091356A">
        <w:rPr>
          <w:rFonts w:ascii="Arial" w:hAnsi="Arial" w:cs="Arial"/>
          <w:i/>
          <w:color w:val="000000"/>
          <w:sz w:val="22"/>
          <w:szCs w:val="22"/>
          <w:lang w:val="hy-AM"/>
        </w:rPr>
        <w:t>ԱՐԵՆԻՀ</w:t>
      </w:r>
      <w:r w:rsidRPr="0091356A">
        <w:rPr>
          <w:rFonts w:ascii="Arial LatArm" w:hAnsi="Arial LatArm"/>
          <w:i/>
          <w:color w:val="000000"/>
          <w:sz w:val="22"/>
          <w:szCs w:val="22"/>
          <w:lang w:val="hy-AM"/>
        </w:rPr>
        <w:t>-</w:t>
      </w:r>
      <w:r w:rsidRPr="0091356A">
        <w:rPr>
          <w:rFonts w:ascii="Arial" w:hAnsi="Arial" w:cs="Arial"/>
          <w:i/>
          <w:color w:val="000000"/>
          <w:sz w:val="22"/>
          <w:szCs w:val="22"/>
          <w:lang w:val="hy-AM"/>
        </w:rPr>
        <w:t>ԳՀԱՊ</w:t>
      </w:r>
      <w:r w:rsidRPr="0091356A">
        <w:rPr>
          <w:rFonts w:ascii="Arial" w:hAnsi="Arial" w:cs="Arial"/>
          <w:i/>
          <w:color w:val="000000"/>
          <w:sz w:val="22"/>
          <w:szCs w:val="22"/>
          <w:lang w:val="af-ZA"/>
        </w:rPr>
        <w:t>ՁԲ</w:t>
      </w:r>
      <w:r w:rsidRPr="0091356A">
        <w:rPr>
          <w:rFonts w:ascii="Arial LatArm" w:hAnsi="Arial LatArm"/>
          <w:i/>
          <w:color w:val="000000"/>
          <w:sz w:val="22"/>
          <w:szCs w:val="22"/>
          <w:lang w:val="af-ZA"/>
        </w:rPr>
        <w:t>-</w:t>
      </w:r>
      <w:r w:rsidRPr="0091356A">
        <w:rPr>
          <w:rFonts w:ascii="Arial LatArm" w:hAnsi="Arial LatArm"/>
          <w:i/>
          <w:color w:val="000000"/>
          <w:sz w:val="22"/>
          <w:szCs w:val="22"/>
          <w:lang w:val="hy-AM"/>
        </w:rPr>
        <w:t>0</w:t>
      </w:r>
      <w:r w:rsidR="0046282A">
        <w:rPr>
          <w:rFonts w:asciiTheme="minorHAnsi" w:hAnsiTheme="minorHAnsi"/>
          <w:i/>
          <w:color w:val="000000"/>
          <w:sz w:val="22"/>
          <w:szCs w:val="22"/>
          <w:lang w:val="hy-AM"/>
        </w:rPr>
        <w:t>5</w:t>
      </w:r>
      <w:r w:rsidRPr="0091356A">
        <w:rPr>
          <w:rFonts w:ascii="Arial LatArm" w:hAnsi="Arial LatArm"/>
          <w:i/>
          <w:color w:val="000000"/>
          <w:sz w:val="22"/>
          <w:szCs w:val="22"/>
          <w:lang w:val="hy-AM"/>
        </w:rPr>
        <w:t>/2</w:t>
      </w:r>
      <w:r w:rsidRPr="0091356A">
        <w:rPr>
          <w:rFonts w:ascii="Arial LatArm" w:hAnsi="Arial LatArm"/>
          <w:i/>
          <w:color w:val="000000"/>
          <w:sz w:val="22"/>
          <w:szCs w:val="22"/>
          <w:lang w:val="af-ZA"/>
        </w:rPr>
        <w:t>1</w:t>
      </w:r>
      <w:r w:rsidRPr="0091356A">
        <w:rPr>
          <w:rFonts w:ascii="GHEA Grapalat" w:hAnsi="GHEA Grapalat"/>
          <w:i/>
          <w:color w:val="000000"/>
          <w:lang w:val="hy-AM"/>
        </w:rPr>
        <w:t xml:space="preserve"> </w:t>
      </w:r>
      <w:proofErr w:type="spellStart"/>
      <w:r w:rsidRPr="0091356A">
        <w:rPr>
          <w:rFonts w:ascii="GHEA Grapalat" w:hAnsi="GHEA Grapalat" w:cs="Sylfaen"/>
          <w:i/>
          <w:sz w:val="20"/>
          <w:szCs w:val="20"/>
        </w:rPr>
        <w:t>ծածկա</w:t>
      </w:r>
      <w:r w:rsidRPr="0091356A">
        <w:rPr>
          <w:rFonts w:ascii="GHEA Grapalat" w:hAnsi="GHEA Grapalat" w:cs="Times Armenian"/>
          <w:i/>
          <w:sz w:val="20"/>
          <w:szCs w:val="20"/>
        </w:rPr>
        <w:t>գ</w:t>
      </w:r>
      <w:r w:rsidRPr="0091356A">
        <w:rPr>
          <w:rFonts w:ascii="GHEA Grapalat" w:hAnsi="GHEA Grapalat" w:cs="Sylfaen"/>
          <w:i/>
          <w:sz w:val="20"/>
          <w:szCs w:val="20"/>
        </w:rPr>
        <w:t>րով</w:t>
      </w:r>
      <w:proofErr w:type="spellEnd"/>
      <w:r w:rsidRPr="0091356A">
        <w:rPr>
          <w:rFonts w:ascii="GHEA Grapalat" w:hAnsi="GHEA Grapalat" w:cs="Times Armenian"/>
          <w:i/>
          <w:sz w:val="20"/>
          <w:szCs w:val="20"/>
          <w:lang w:val="af-ZA"/>
        </w:rPr>
        <w:t xml:space="preserve"> </w:t>
      </w:r>
    </w:p>
    <w:p w14:paraId="340BD421" w14:textId="77777777" w:rsidR="0091356A" w:rsidRPr="0091356A" w:rsidRDefault="0091356A" w:rsidP="0091356A">
      <w:pPr>
        <w:ind w:firstLine="567"/>
        <w:jc w:val="right"/>
        <w:rPr>
          <w:rFonts w:ascii="GHEA Grapalat" w:hAnsi="GHEA Grapalat" w:cs="Times Armenian"/>
          <w:i/>
          <w:sz w:val="20"/>
          <w:szCs w:val="20"/>
          <w:lang w:val="af-ZA"/>
        </w:rPr>
      </w:pPr>
      <w:r w:rsidRPr="0091356A">
        <w:rPr>
          <w:rFonts w:ascii="GHEA Grapalat" w:hAnsi="GHEA Grapalat" w:cs="Sylfaen"/>
          <w:i/>
          <w:sz w:val="20"/>
          <w:szCs w:val="20"/>
          <w:lang w:val="hy-AM"/>
        </w:rPr>
        <w:t>Գնանշման հարցման</w:t>
      </w:r>
      <w:r w:rsidRPr="0091356A">
        <w:rPr>
          <w:rFonts w:ascii="GHEA Grapalat" w:hAnsi="GHEA Grapalat" w:cs="Times Armenian"/>
          <w:i/>
          <w:sz w:val="20"/>
          <w:szCs w:val="20"/>
          <w:lang w:val="af-ZA"/>
        </w:rPr>
        <w:t xml:space="preserve"> գնահատող </w:t>
      </w:r>
      <w:proofErr w:type="spellStart"/>
      <w:r w:rsidRPr="0091356A">
        <w:rPr>
          <w:rFonts w:ascii="GHEA Grapalat" w:hAnsi="GHEA Grapalat" w:cs="Sylfaen"/>
          <w:i/>
          <w:sz w:val="20"/>
          <w:szCs w:val="20"/>
        </w:rPr>
        <w:t>հանձնաժողովի</w:t>
      </w:r>
      <w:proofErr w:type="spellEnd"/>
    </w:p>
    <w:p w14:paraId="44D5C2CA" w14:textId="5F9D7A7C" w:rsidR="0091356A" w:rsidRPr="0091356A" w:rsidRDefault="0091356A" w:rsidP="0091356A">
      <w:pPr>
        <w:ind w:firstLine="567"/>
        <w:jc w:val="right"/>
        <w:rPr>
          <w:rFonts w:ascii="GHEA Grapalat" w:hAnsi="GHEA Grapalat"/>
          <w:i/>
          <w:sz w:val="20"/>
          <w:szCs w:val="20"/>
          <w:lang w:val="af-ZA"/>
        </w:rPr>
      </w:pPr>
      <w:r w:rsidRPr="0091356A">
        <w:rPr>
          <w:rFonts w:ascii="GHEA Grapalat" w:hAnsi="GHEA Grapalat" w:cs="Sylfaen"/>
          <w:i/>
          <w:sz w:val="20"/>
          <w:szCs w:val="20"/>
          <w:lang w:val="af-ZA"/>
        </w:rPr>
        <w:t xml:space="preserve"> 20</w:t>
      </w:r>
      <w:r w:rsidRPr="0091356A">
        <w:rPr>
          <w:rFonts w:ascii="GHEA Grapalat" w:hAnsi="GHEA Grapalat" w:cs="Sylfaen"/>
          <w:i/>
          <w:sz w:val="20"/>
          <w:szCs w:val="20"/>
          <w:lang w:val="hy-AM"/>
        </w:rPr>
        <w:t>21</w:t>
      </w:r>
      <w:r w:rsidRPr="0091356A">
        <w:rPr>
          <w:rFonts w:ascii="GHEA Grapalat" w:hAnsi="GHEA Grapalat" w:cs="Sylfaen"/>
          <w:i/>
          <w:sz w:val="20"/>
          <w:szCs w:val="20"/>
          <w:lang w:val="af-ZA"/>
        </w:rPr>
        <w:t xml:space="preserve">  </w:t>
      </w:r>
      <w:r w:rsidRPr="0091356A">
        <w:rPr>
          <w:rFonts w:ascii="GHEA Grapalat" w:hAnsi="GHEA Grapalat" w:cs="Sylfaen"/>
          <w:i/>
          <w:sz w:val="20"/>
          <w:szCs w:val="20"/>
        </w:rPr>
        <w:t>թ</w:t>
      </w:r>
      <w:r w:rsidRPr="0091356A">
        <w:rPr>
          <w:rFonts w:ascii="GHEA Grapalat" w:hAnsi="GHEA Grapalat" w:cs="Times Armenian"/>
          <w:i/>
          <w:sz w:val="20"/>
          <w:szCs w:val="20"/>
          <w:lang w:val="af-ZA"/>
        </w:rPr>
        <w:t xml:space="preserve">.  </w:t>
      </w:r>
      <w:r w:rsidRPr="0046282A">
        <w:rPr>
          <w:rFonts w:ascii="GHEA Grapalat" w:hAnsi="GHEA Grapalat" w:cs="Times Armenian"/>
          <w:iCs/>
          <w:sz w:val="20"/>
          <w:szCs w:val="20"/>
          <w:highlight w:val="yellow"/>
          <w:lang w:val="hy-AM"/>
        </w:rPr>
        <w:t xml:space="preserve">Փետրվարի </w:t>
      </w:r>
      <w:r w:rsidR="000128EC">
        <w:rPr>
          <w:rFonts w:ascii="GHEA Grapalat" w:hAnsi="GHEA Grapalat" w:cs="Times Armenian"/>
          <w:iCs/>
          <w:sz w:val="20"/>
          <w:szCs w:val="20"/>
          <w:highlight w:val="yellow"/>
          <w:lang w:val="hy-AM"/>
        </w:rPr>
        <w:t>22</w:t>
      </w:r>
      <w:r w:rsidRPr="0046282A">
        <w:rPr>
          <w:rFonts w:ascii="GHEA Grapalat" w:hAnsi="GHEA Grapalat" w:cs="Times Armenian"/>
          <w:iCs/>
          <w:sz w:val="20"/>
          <w:szCs w:val="20"/>
          <w:highlight w:val="yellow"/>
          <w:lang w:val="af-ZA"/>
        </w:rPr>
        <w:t>-</w:t>
      </w:r>
      <w:r w:rsidRPr="0091356A">
        <w:rPr>
          <w:rFonts w:ascii="GHEA Grapalat" w:hAnsi="GHEA Grapalat" w:cs="Times Armenian"/>
          <w:i/>
          <w:sz w:val="20"/>
          <w:szCs w:val="20"/>
          <w:lang w:val="af-ZA"/>
        </w:rPr>
        <w:t xml:space="preserve">ի </w:t>
      </w:r>
      <w:r w:rsidRPr="0091356A">
        <w:rPr>
          <w:rFonts w:ascii="GHEA Grapalat" w:hAnsi="GHEA Grapalat" w:cs="Times Armenian"/>
          <w:i/>
          <w:sz w:val="20"/>
          <w:szCs w:val="20"/>
          <w:vertAlign w:val="subscript"/>
          <w:lang w:val="af-ZA"/>
        </w:rPr>
        <w:t xml:space="preserve"> </w:t>
      </w:r>
      <w:r w:rsidRPr="0091356A">
        <w:rPr>
          <w:rFonts w:ascii="GHEA Grapalat" w:hAnsi="GHEA Grapalat" w:cs="Times Armenian"/>
          <w:i/>
          <w:sz w:val="20"/>
          <w:szCs w:val="20"/>
          <w:lang w:val="af-ZA"/>
        </w:rPr>
        <w:t xml:space="preserve">N </w:t>
      </w:r>
      <w:r w:rsidRPr="0091356A">
        <w:rPr>
          <w:rFonts w:ascii="GHEA Grapalat" w:hAnsi="GHEA Grapalat" w:cs="Times Armenian"/>
          <w:iCs/>
          <w:sz w:val="20"/>
          <w:szCs w:val="20"/>
          <w:lang w:val="af-ZA"/>
        </w:rPr>
        <w:t xml:space="preserve">    </w:t>
      </w:r>
      <w:r w:rsidRPr="0091356A">
        <w:rPr>
          <w:rFonts w:ascii="GHEA Grapalat" w:hAnsi="GHEA Grapalat" w:cs="Times Armenian"/>
          <w:iCs/>
          <w:sz w:val="20"/>
          <w:szCs w:val="20"/>
          <w:lang w:val="hy-AM"/>
        </w:rPr>
        <w:t>1</w:t>
      </w:r>
      <w:r w:rsidRPr="0091356A">
        <w:rPr>
          <w:rFonts w:ascii="GHEA Grapalat" w:hAnsi="GHEA Grapalat" w:cs="Times Armenian"/>
          <w:iCs/>
          <w:sz w:val="20"/>
          <w:szCs w:val="20"/>
          <w:lang w:val="af-ZA"/>
        </w:rPr>
        <w:t xml:space="preserve">     </w:t>
      </w:r>
      <w:proofErr w:type="spellStart"/>
      <w:r w:rsidRPr="0091356A">
        <w:rPr>
          <w:rFonts w:ascii="GHEA Grapalat" w:hAnsi="GHEA Grapalat" w:cs="Sylfaen"/>
          <w:i/>
          <w:sz w:val="20"/>
          <w:szCs w:val="20"/>
        </w:rPr>
        <w:t>որոշմամբ</w:t>
      </w:r>
      <w:proofErr w:type="spellEnd"/>
    </w:p>
    <w:p w14:paraId="579EA030" w14:textId="77777777" w:rsidR="0091356A" w:rsidRPr="0091356A" w:rsidRDefault="0091356A" w:rsidP="0091356A">
      <w:pPr>
        <w:spacing w:after="120"/>
        <w:ind w:right="-7" w:firstLine="567"/>
        <w:jc w:val="center"/>
        <w:rPr>
          <w:rFonts w:ascii="GHEA Grapalat" w:hAnsi="GHEA Grapalat"/>
          <w:lang w:val="af-ZA"/>
        </w:rPr>
      </w:pPr>
    </w:p>
    <w:p w14:paraId="7B744559" w14:textId="77777777" w:rsidR="0091356A" w:rsidRPr="0091356A" w:rsidRDefault="0091356A" w:rsidP="0091356A">
      <w:pPr>
        <w:spacing w:after="120"/>
        <w:ind w:right="-7" w:firstLine="567"/>
        <w:jc w:val="center"/>
        <w:rPr>
          <w:rFonts w:ascii="GHEA Grapalat" w:hAnsi="GHEA Grapalat"/>
          <w:lang w:val="af-ZA"/>
        </w:rPr>
      </w:pPr>
    </w:p>
    <w:p w14:paraId="36956776" w14:textId="77777777" w:rsidR="0091356A" w:rsidRPr="0091356A" w:rsidRDefault="0091356A" w:rsidP="0091356A">
      <w:pPr>
        <w:spacing w:after="120"/>
        <w:ind w:right="-7" w:firstLine="567"/>
        <w:jc w:val="center"/>
        <w:rPr>
          <w:rFonts w:ascii="GHEA Grapalat" w:hAnsi="GHEA Grapalat"/>
          <w:lang w:val="af-ZA"/>
        </w:rPr>
      </w:pPr>
    </w:p>
    <w:p w14:paraId="1CAEE4B9" w14:textId="77777777" w:rsidR="0091356A" w:rsidRPr="0091356A" w:rsidRDefault="0091356A" w:rsidP="0091356A">
      <w:pPr>
        <w:spacing w:after="120"/>
        <w:ind w:right="-7" w:firstLine="567"/>
        <w:jc w:val="center"/>
        <w:rPr>
          <w:rFonts w:ascii="GHEA Grapalat" w:hAnsi="GHEA Grapalat"/>
          <w:lang w:val="af-ZA"/>
        </w:rPr>
      </w:pPr>
    </w:p>
    <w:p w14:paraId="7C89524A" w14:textId="77777777" w:rsidR="0091356A" w:rsidRPr="0091356A" w:rsidRDefault="0091356A" w:rsidP="0091356A">
      <w:pPr>
        <w:spacing w:after="120"/>
        <w:ind w:right="-7" w:firstLine="567"/>
        <w:jc w:val="center"/>
        <w:rPr>
          <w:rFonts w:ascii="GHEA Grapalat" w:hAnsi="GHEA Grapalat"/>
          <w:lang w:val="af-ZA"/>
        </w:rPr>
      </w:pPr>
    </w:p>
    <w:p w14:paraId="3B26CCDB" w14:textId="77777777" w:rsidR="0091356A" w:rsidRPr="0091356A" w:rsidRDefault="0091356A" w:rsidP="0091356A">
      <w:pPr>
        <w:spacing w:after="120"/>
        <w:ind w:right="-7" w:firstLine="567"/>
        <w:jc w:val="center"/>
        <w:rPr>
          <w:rFonts w:ascii="Calibri" w:hAnsi="Calibri"/>
          <w:b/>
          <w:bCs/>
          <w:iCs/>
          <w:sz w:val="36"/>
          <w:szCs w:val="36"/>
          <w:lang w:val="hy-AM"/>
        </w:rPr>
      </w:pPr>
      <w:r w:rsidRPr="0091356A">
        <w:rPr>
          <w:rFonts w:ascii="Arial" w:hAnsi="Arial" w:cs="Arial"/>
          <w:b/>
          <w:bCs/>
          <w:iCs/>
          <w:sz w:val="36"/>
          <w:szCs w:val="36"/>
          <w:vertAlign w:val="subscript"/>
          <w:lang w:val="hy-AM"/>
        </w:rPr>
        <w:t>ԱՐԵՆԻԻ</w:t>
      </w:r>
      <w:r w:rsidRPr="0091356A">
        <w:rPr>
          <w:rFonts w:ascii="Arial LatArm" w:hAnsi="Arial LatArm" w:cs="Times Armenian"/>
          <w:b/>
          <w:bCs/>
          <w:iCs/>
          <w:sz w:val="36"/>
          <w:szCs w:val="36"/>
          <w:vertAlign w:val="subscript"/>
          <w:lang w:val="hy-AM"/>
        </w:rPr>
        <w:t xml:space="preserve"> </w:t>
      </w:r>
      <w:r w:rsidRPr="0091356A">
        <w:rPr>
          <w:rFonts w:ascii="Arial" w:hAnsi="Arial" w:cs="Arial"/>
          <w:b/>
          <w:bCs/>
          <w:iCs/>
          <w:sz w:val="36"/>
          <w:szCs w:val="36"/>
          <w:vertAlign w:val="subscript"/>
          <w:lang w:val="hy-AM"/>
        </w:rPr>
        <w:t>ՀԱՄԱՅՆՔԱՊԵՏԱՐԱՆ</w:t>
      </w:r>
    </w:p>
    <w:p w14:paraId="5A8DBDA8" w14:textId="77777777" w:rsidR="0091356A" w:rsidRPr="0091356A" w:rsidRDefault="0091356A" w:rsidP="0091356A">
      <w:pPr>
        <w:tabs>
          <w:tab w:val="left" w:pos="5968"/>
        </w:tabs>
        <w:spacing w:after="120"/>
        <w:ind w:right="-7" w:firstLine="567"/>
        <w:rPr>
          <w:rFonts w:ascii="GHEA Grapalat" w:hAnsi="GHEA Grapalat"/>
          <w:lang w:val="af-ZA"/>
        </w:rPr>
      </w:pPr>
      <w:r w:rsidRPr="0091356A">
        <w:rPr>
          <w:rFonts w:ascii="GHEA Grapalat" w:hAnsi="GHEA Grapalat"/>
          <w:lang w:val="af-ZA"/>
        </w:rPr>
        <w:tab/>
      </w:r>
    </w:p>
    <w:p w14:paraId="0AB1B68B" w14:textId="77777777" w:rsidR="0091356A" w:rsidRPr="0091356A" w:rsidRDefault="0091356A" w:rsidP="0091356A">
      <w:pPr>
        <w:spacing w:after="120"/>
        <w:ind w:right="-7" w:firstLine="567"/>
        <w:jc w:val="center"/>
        <w:rPr>
          <w:rFonts w:ascii="GHEA Grapalat" w:hAnsi="GHEA Grapalat"/>
          <w:lang w:val="af-ZA"/>
        </w:rPr>
      </w:pPr>
    </w:p>
    <w:p w14:paraId="5EB4A42C" w14:textId="77777777" w:rsidR="0091356A" w:rsidRPr="0091356A" w:rsidRDefault="0091356A" w:rsidP="0091356A">
      <w:pPr>
        <w:spacing w:after="120"/>
        <w:ind w:right="-7" w:firstLine="567"/>
        <w:jc w:val="center"/>
        <w:rPr>
          <w:rFonts w:ascii="GHEA Grapalat" w:hAnsi="GHEA Grapalat"/>
          <w:lang w:val="af-ZA"/>
        </w:rPr>
      </w:pPr>
    </w:p>
    <w:p w14:paraId="530B163B" w14:textId="77777777" w:rsidR="0091356A" w:rsidRPr="0091356A" w:rsidRDefault="0091356A" w:rsidP="0091356A">
      <w:pPr>
        <w:spacing w:after="120"/>
        <w:ind w:right="-7" w:firstLine="567"/>
        <w:jc w:val="center"/>
        <w:rPr>
          <w:rFonts w:ascii="GHEA Grapalat" w:hAnsi="GHEA Grapalat"/>
          <w:lang w:val="af-ZA"/>
        </w:rPr>
      </w:pPr>
    </w:p>
    <w:p w14:paraId="6B60C500" w14:textId="77777777" w:rsidR="0091356A" w:rsidRPr="0091356A" w:rsidRDefault="0091356A" w:rsidP="0091356A">
      <w:pPr>
        <w:spacing w:after="120"/>
        <w:ind w:right="-7" w:firstLine="567"/>
        <w:jc w:val="center"/>
        <w:rPr>
          <w:rFonts w:ascii="GHEA Grapalat" w:hAnsi="GHEA Grapalat"/>
          <w:lang w:val="af-ZA"/>
        </w:rPr>
      </w:pPr>
    </w:p>
    <w:p w14:paraId="7A727C98" w14:textId="77777777" w:rsidR="0091356A" w:rsidRPr="0091356A" w:rsidRDefault="0091356A" w:rsidP="0091356A">
      <w:pPr>
        <w:spacing w:after="120"/>
        <w:ind w:right="-7" w:firstLine="567"/>
        <w:rPr>
          <w:rFonts w:ascii="Arial Armenian" w:hAnsi="Arial Armenian" w:cs="Sylfaen"/>
          <w:b/>
          <w:bCs/>
          <w:sz w:val="32"/>
          <w:szCs w:val="32"/>
          <w:lang w:val="af-ZA"/>
        </w:rPr>
      </w:pPr>
      <w:r w:rsidRPr="0091356A">
        <w:rPr>
          <w:rFonts w:ascii="Arial" w:hAnsi="Arial" w:cs="Arial"/>
          <w:b/>
          <w:bCs/>
          <w:sz w:val="32"/>
          <w:szCs w:val="32"/>
          <w:lang w:val="hy-AM"/>
        </w:rPr>
        <w:t xml:space="preserve">                                 </w:t>
      </w:r>
      <w:r w:rsidRPr="0091356A">
        <w:rPr>
          <w:rFonts w:ascii="Arial" w:hAnsi="Arial" w:cs="Arial"/>
          <w:b/>
          <w:bCs/>
          <w:sz w:val="32"/>
          <w:szCs w:val="32"/>
        </w:rPr>
        <w:t>Հ</w:t>
      </w:r>
      <w:r w:rsidRPr="0091356A">
        <w:rPr>
          <w:rFonts w:ascii="Arial Armenian" w:hAnsi="Arial Armenian" w:cs="Times Armenian"/>
          <w:b/>
          <w:bCs/>
          <w:sz w:val="32"/>
          <w:szCs w:val="32"/>
          <w:lang w:val="af-ZA"/>
        </w:rPr>
        <w:t xml:space="preserve"> </w:t>
      </w:r>
      <w:r w:rsidRPr="0091356A">
        <w:rPr>
          <w:rFonts w:ascii="Arial" w:hAnsi="Arial" w:cs="Arial"/>
          <w:b/>
          <w:bCs/>
          <w:sz w:val="32"/>
          <w:szCs w:val="32"/>
        </w:rPr>
        <w:t>Ր</w:t>
      </w:r>
      <w:r w:rsidRPr="0091356A">
        <w:rPr>
          <w:rFonts w:ascii="Arial Armenian" w:hAnsi="Arial Armenian" w:cs="Times Armenian"/>
          <w:b/>
          <w:bCs/>
          <w:sz w:val="32"/>
          <w:szCs w:val="32"/>
          <w:lang w:val="af-ZA"/>
        </w:rPr>
        <w:t xml:space="preserve"> </w:t>
      </w:r>
      <w:r w:rsidRPr="0091356A">
        <w:rPr>
          <w:rFonts w:ascii="Arial" w:hAnsi="Arial" w:cs="Arial"/>
          <w:b/>
          <w:bCs/>
          <w:sz w:val="32"/>
          <w:szCs w:val="32"/>
        </w:rPr>
        <w:t>Ա</w:t>
      </w:r>
      <w:r w:rsidRPr="0091356A">
        <w:rPr>
          <w:rFonts w:ascii="Arial Armenian" w:hAnsi="Arial Armenian" w:cs="Times Armenian"/>
          <w:b/>
          <w:bCs/>
          <w:sz w:val="32"/>
          <w:szCs w:val="32"/>
          <w:lang w:val="af-ZA"/>
        </w:rPr>
        <w:t xml:space="preserve"> </w:t>
      </w:r>
      <w:r w:rsidRPr="0091356A">
        <w:rPr>
          <w:rFonts w:ascii="Arial" w:hAnsi="Arial" w:cs="Arial"/>
          <w:b/>
          <w:bCs/>
          <w:sz w:val="32"/>
          <w:szCs w:val="32"/>
        </w:rPr>
        <w:t>Վ</w:t>
      </w:r>
      <w:r w:rsidRPr="0091356A">
        <w:rPr>
          <w:rFonts w:ascii="Arial Armenian" w:hAnsi="Arial Armenian" w:cs="Times Armenian"/>
          <w:b/>
          <w:bCs/>
          <w:sz w:val="32"/>
          <w:szCs w:val="32"/>
          <w:lang w:val="af-ZA"/>
        </w:rPr>
        <w:t xml:space="preserve"> </w:t>
      </w:r>
      <w:r w:rsidRPr="0091356A">
        <w:rPr>
          <w:rFonts w:ascii="Arial" w:hAnsi="Arial" w:cs="Arial"/>
          <w:b/>
          <w:bCs/>
          <w:sz w:val="32"/>
          <w:szCs w:val="32"/>
        </w:rPr>
        <w:t>Ե</w:t>
      </w:r>
      <w:r w:rsidRPr="0091356A">
        <w:rPr>
          <w:rFonts w:ascii="Arial Armenian" w:hAnsi="Arial Armenian" w:cs="Times Armenian"/>
          <w:b/>
          <w:bCs/>
          <w:sz w:val="32"/>
          <w:szCs w:val="32"/>
          <w:lang w:val="af-ZA"/>
        </w:rPr>
        <w:t xml:space="preserve"> </w:t>
      </w:r>
      <w:r w:rsidRPr="0091356A">
        <w:rPr>
          <w:rFonts w:ascii="Arial" w:hAnsi="Arial" w:cs="Arial"/>
          <w:b/>
          <w:bCs/>
          <w:sz w:val="32"/>
          <w:szCs w:val="32"/>
        </w:rPr>
        <w:t>Ր</w:t>
      </w:r>
    </w:p>
    <w:p w14:paraId="1522CD21" w14:textId="77777777" w:rsidR="0091356A" w:rsidRPr="0091356A" w:rsidRDefault="0091356A" w:rsidP="0091356A">
      <w:pPr>
        <w:spacing w:after="120"/>
        <w:ind w:right="-7" w:firstLine="567"/>
        <w:jc w:val="center"/>
        <w:rPr>
          <w:rFonts w:ascii="GHEA Grapalat" w:hAnsi="GHEA Grapalat" w:cs="Sylfaen"/>
          <w:lang w:val="af-ZA"/>
        </w:rPr>
      </w:pPr>
    </w:p>
    <w:p w14:paraId="732432D7" w14:textId="77777777" w:rsidR="0091356A" w:rsidRPr="0091356A" w:rsidRDefault="0091356A" w:rsidP="0091356A">
      <w:pPr>
        <w:spacing w:after="120"/>
        <w:ind w:right="-7" w:firstLine="567"/>
        <w:jc w:val="center"/>
        <w:rPr>
          <w:rFonts w:ascii="GHEA Grapalat" w:hAnsi="GHEA Grapalat" w:cs="Sylfaen"/>
          <w:lang w:val="af-ZA"/>
        </w:rPr>
      </w:pPr>
    </w:p>
    <w:p w14:paraId="4EBF69BA" w14:textId="77777777" w:rsidR="0091356A" w:rsidRPr="0091356A" w:rsidRDefault="0091356A" w:rsidP="0091356A">
      <w:pPr>
        <w:spacing w:after="120"/>
        <w:ind w:right="-7" w:firstLine="567"/>
        <w:rPr>
          <w:rFonts w:ascii="Calibri" w:hAnsi="Calibri"/>
          <w:iCs/>
          <w:sz w:val="40"/>
          <w:szCs w:val="40"/>
          <w:lang w:val="hy-AM"/>
        </w:rPr>
      </w:pPr>
      <w:r w:rsidRPr="0091356A">
        <w:rPr>
          <w:rFonts w:ascii="GHEA Grapalat" w:hAnsi="GHEA Grapalat" w:cs="Sylfaen"/>
          <w:sz w:val="40"/>
          <w:szCs w:val="40"/>
          <w:lang w:val="hy-AM"/>
        </w:rPr>
        <w:t xml:space="preserve">                                                                              </w:t>
      </w:r>
    </w:p>
    <w:p w14:paraId="2047D5B8" w14:textId="7DB1E0B6" w:rsidR="0091356A" w:rsidRPr="0091356A" w:rsidRDefault="0091356A" w:rsidP="0091356A">
      <w:pPr>
        <w:spacing w:after="120"/>
        <w:ind w:right="-7"/>
        <w:rPr>
          <w:rFonts w:ascii="GHEA Grapalat" w:hAnsi="GHEA Grapalat"/>
          <w:lang w:val="af-ZA"/>
        </w:rPr>
      </w:pPr>
      <w:r w:rsidRPr="0091356A">
        <w:rPr>
          <w:rFonts w:ascii="GHEA Grapalat" w:hAnsi="GHEA Grapalat" w:cs="Sylfaen"/>
          <w:lang w:val="af-ZA"/>
        </w:rPr>
        <w:t>«</w:t>
      </w:r>
      <w:r w:rsidRPr="0091356A">
        <w:rPr>
          <w:rFonts w:ascii="Arial" w:hAnsi="Arial" w:cs="Arial"/>
          <w:iCs/>
          <w:sz w:val="40"/>
          <w:szCs w:val="40"/>
          <w:vertAlign w:val="subscript"/>
          <w:lang w:val="hy-AM"/>
        </w:rPr>
        <w:t xml:space="preserve"> </w:t>
      </w:r>
      <w:r w:rsidRPr="0091356A">
        <w:rPr>
          <w:rFonts w:ascii="Arial" w:hAnsi="Arial" w:cs="Arial"/>
          <w:b/>
          <w:bCs/>
          <w:iCs/>
          <w:lang w:val="hy-AM"/>
        </w:rPr>
        <w:t>ԱՐԵՆԻ</w:t>
      </w:r>
      <w:r w:rsidRPr="0091356A">
        <w:rPr>
          <w:rFonts w:ascii="Arial LatArm" w:hAnsi="Arial LatArm" w:cs="Times Armenian"/>
          <w:b/>
          <w:bCs/>
          <w:iCs/>
          <w:lang w:val="hy-AM"/>
        </w:rPr>
        <w:t xml:space="preserve"> </w:t>
      </w:r>
      <w:r w:rsidRPr="0091356A">
        <w:rPr>
          <w:rFonts w:ascii="Arial" w:hAnsi="Arial" w:cs="Arial"/>
          <w:b/>
          <w:bCs/>
          <w:iCs/>
          <w:lang w:val="hy-AM"/>
        </w:rPr>
        <w:t>ՀԱՄԱՅՆՔ</w:t>
      </w:r>
      <w:r w:rsidRPr="0091356A">
        <w:rPr>
          <w:rFonts w:ascii="GHEA Grapalat" w:hAnsi="GHEA Grapalat" w:cs="Sylfaen"/>
          <w:lang w:val="af-ZA"/>
        </w:rPr>
        <w:t xml:space="preserve"> </w:t>
      </w:r>
      <w:r w:rsidRPr="0091356A">
        <w:rPr>
          <w:rFonts w:ascii="GHEA Grapalat" w:hAnsi="GHEA Grapalat" w:cs="Sylfaen"/>
          <w:b/>
          <w:bCs/>
          <w:lang w:val="af-ZA"/>
        </w:rPr>
        <w:t>»</w:t>
      </w:r>
      <w:r w:rsidRPr="0091356A">
        <w:rPr>
          <w:rFonts w:ascii="GHEA Grapalat" w:hAnsi="GHEA Grapalat" w:cs="Sylfaen"/>
          <w:lang w:val="af-ZA"/>
        </w:rPr>
        <w:t>-</w:t>
      </w:r>
      <w:r w:rsidRPr="0091356A">
        <w:rPr>
          <w:rFonts w:ascii="GHEA Grapalat" w:hAnsi="GHEA Grapalat" w:cs="Sylfaen"/>
        </w:rPr>
        <w:t>Ի</w:t>
      </w:r>
      <w:r w:rsidRPr="0091356A">
        <w:rPr>
          <w:rFonts w:ascii="GHEA Grapalat" w:hAnsi="GHEA Grapalat" w:cs="Sylfaen"/>
          <w:lang w:val="af-ZA"/>
        </w:rPr>
        <w:t xml:space="preserve"> </w:t>
      </w:r>
      <w:r w:rsidRPr="0091356A">
        <w:rPr>
          <w:rFonts w:ascii="Arial" w:hAnsi="Arial" w:cs="Arial"/>
          <w:iCs/>
          <w:lang w:val="hy-AM"/>
        </w:rPr>
        <w:t xml:space="preserve"> </w:t>
      </w:r>
      <w:bookmarkStart w:id="5" w:name="_Hlk64620033"/>
      <w:r w:rsidRPr="0091356A">
        <w:rPr>
          <w:rFonts w:ascii="Arial" w:hAnsi="Arial" w:cs="Arial"/>
          <w:b/>
          <w:bCs/>
          <w:iCs/>
          <w:lang w:val="hy-AM"/>
        </w:rPr>
        <w:t>Ա</w:t>
      </w:r>
      <w:r w:rsidR="00016608">
        <w:rPr>
          <w:rFonts w:ascii="Arial" w:hAnsi="Arial" w:cs="Arial"/>
          <w:b/>
          <w:bCs/>
          <w:iCs/>
          <w:lang w:val="hy-AM"/>
        </w:rPr>
        <w:t>ՂԱՎՆԱՁՈՐ</w:t>
      </w:r>
      <w:r w:rsidRPr="0091356A">
        <w:rPr>
          <w:rFonts w:ascii="Arial" w:hAnsi="Arial" w:cs="Arial"/>
          <w:b/>
          <w:bCs/>
          <w:iCs/>
          <w:lang w:val="hy-AM"/>
        </w:rPr>
        <w:t>Ի</w:t>
      </w:r>
      <w:r w:rsidRPr="0091356A">
        <w:rPr>
          <w:rFonts w:ascii="Arial LatArm" w:hAnsi="Arial LatArm"/>
          <w:b/>
          <w:bCs/>
          <w:iCs/>
          <w:lang w:val="hy-AM"/>
        </w:rPr>
        <w:t xml:space="preserve"> </w:t>
      </w:r>
      <w:r w:rsidRPr="0091356A">
        <w:rPr>
          <w:rFonts w:ascii="Arial" w:hAnsi="Arial" w:cs="Arial"/>
          <w:b/>
          <w:bCs/>
          <w:iCs/>
          <w:lang w:val="hy-AM"/>
        </w:rPr>
        <w:t>ՄԱՆԿԱՊԱՐՏԵԶ</w:t>
      </w:r>
      <w:r w:rsidRPr="0091356A">
        <w:rPr>
          <w:rFonts w:ascii="Arial LatArm" w:hAnsi="Arial LatArm"/>
          <w:b/>
          <w:bCs/>
          <w:iCs/>
          <w:lang w:val="hy-AM"/>
        </w:rPr>
        <w:t xml:space="preserve"> </w:t>
      </w:r>
      <w:r w:rsidRPr="0091356A">
        <w:rPr>
          <w:rFonts w:ascii="Arial" w:hAnsi="Arial" w:cs="Arial"/>
          <w:b/>
          <w:bCs/>
          <w:iCs/>
          <w:lang w:val="hy-AM"/>
        </w:rPr>
        <w:t>ՀՈԱԿ</w:t>
      </w:r>
      <w:r w:rsidR="00FE48B2">
        <w:rPr>
          <w:rFonts w:ascii="Arial" w:hAnsi="Arial" w:cs="Arial"/>
          <w:b/>
          <w:bCs/>
          <w:iCs/>
          <w:lang w:val="hy-AM"/>
        </w:rPr>
        <w:t>-</w:t>
      </w:r>
      <w:r w:rsidRPr="0091356A">
        <w:rPr>
          <w:rFonts w:ascii="Arial" w:hAnsi="Arial" w:cs="Arial"/>
          <w:b/>
          <w:bCs/>
          <w:iCs/>
          <w:lang w:val="hy-AM"/>
        </w:rPr>
        <w:t>Ի,</w:t>
      </w:r>
      <w:r w:rsidRPr="0091356A">
        <w:rPr>
          <w:rFonts w:ascii="Arial LatArm" w:hAnsi="Arial LatArm" w:cs="Sylfaen"/>
          <w:b/>
          <w:bCs/>
          <w:lang w:val="af-ZA"/>
        </w:rPr>
        <w:t xml:space="preserve"> </w:t>
      </w:r>
      <w:r w:rsidRPr="0091356A">
        <w:rPr>
          <w:rFonts w:ascii="GHEA Grapalat" w:hAnsi="GHEA Grapalat" w:cs="Sylfaen"/>
          <w:lang w:val="af-ZA"/>
        </w:rPr>
        <w:t xml:space="preserve"> </w:t>
      </w:r>
      <w:r w:rsidRPr="0091356A">
        <w:rPr>
          <w:rFonts w:ascii="Arial" w:hAnsi="Arial" w:cs="Arial"/>
          <w:b/>
          <w:bCs/>
        </w:rPr>
        <w:t>ԿԱՐԻՔՆԵՐԻ</w:t>
      </w:r>
      <w:r w:rsidRPr="0091356A">
        <w:rPr>
          <w:rFonts w:ascii="Arial LatArm" w:hAnsi="Arial LatArm" w:cs="Times Armenian"/>
          <w:b/>
          <w:bCs/>
          <w:lang w:val="af-ZA"/>
        </w:rPr>
        <w:t xml:space="preserve"> </w:t>
      </w:r>
      <w:r w:rsidRPr="0091356A">
        <w:rPr>
          <w:rFonts w:ascii="Arial" w:hAnsi="Arial" w:cs="Arial"/>
          <w:b/>
          <w:bCs/>
        </w:rPr>
        <w:t>ՀԱՄԱՐ</w:t>
      </w:r>
      <w:r w:rsidRPr="0091356A">
        <w:rPr>
          <w:rFonts w:ascii="Arial LatArm" w:hAnsi="Arial LatArm" w:cs="Times Armenian"/>
          <w:b/>
          <w:bCs/>
          <w:lang w:val="af-ZA"/>
        </w:rPr>
        <w:t xml:space="preserve">` </w:t>
      </w:r>
      <w:r w:rsidRPr="0091356A">
        <w:rPr>
          <w:rFonts w:ascii="Arial" w:hAnsi="Arial" w:cs="Arial"/>
          <w:b/>
          <w:bCs/>
          <w:lang w:val="hy-AM"/>
        </w:rPr>
        <w:t>ՍՆՆԴԱՄԹԵՐՔԻ</w:t>
      </w:r>
      <w:r w:rsidRPr="0091356A">
        <w:rPr>
          <w:rFonts w:ascii="Arial LatArm" w:hAnsi="Arial LatArm" w:cs="Sylfaen"/>
          <w:b/>
          <w:bCs/>
          <w:lang w:val="af-ZA"/>
        </w:rPr>
        <w:t xml:space="preserve"> </w:t>
      </w:r>
      <w:bookmarkEnd w:id="5"/>
      <w:r w:rsidRPr="0091356A">
        <w:rPr>
          <w:rFonts w:ascii="Arial" w:hAnsi="Arial" w:cs="Arial"/>
          <w:b/>
          <w:bCs/>
        </w:rPr>
        <w:t>ՁԵՌՔԲԵՐՄԱՆ</w:t>
      </w:r>
      <w:r w:rsidRPr="0091356A">
        <w:rPr>
          <w:rFonts w:ascii="Arial LatArm" w:hAnsi="Arial LatArm" w:cs="Times Armenian"/>
          <w:b/>
          <w:bCs/>
          <w:lang w:val="af-ZA"/>
        </w:rPr>
        <w:t xml:space="preserve"> </w:t>
      </w:r>
      <w:r w:rsidRPr="0091356A">
        <w:rPr>
          <w:rFonts w:ascii="Arial" w:hAnsi="Arial" w:cs="Arial"/>
          <w:b/>
          <w:bCs/>
        </w:rPr>
        <w:t>ՆՊԱՏԱԿՈՎ</w:t>
      </w:r>
      <w:r w:rsidRPr="0091356A">
        <w:rPr>
          <w:rFonts w:ascii="Arial LatArm" w:hAnsi="Arial LatArm" w:cs="Sylfaen"/>
          <w:b/>
          <w:bCs/>
          <w:lang w:val="af-ZA"/>
        </w:rPr>
        <w:t xml:space="preserve"> </w:t>
      </w:r>
      <w:r w:rsidRPr="0091356A">
        <w:rPr>
          <w:rFonts w:ascii="Arial LatArm" w:hAnsi="Arial LatArm" w:cs="Times Armenian"/>
          <w:b/>
          <w:bCs/>
          <w:lang w:val="af-ZA"/>
        </w:rPr>
        <w:t xml:space="preserve"> </w:t>
      </w:r>
      <w:r w:rsidRPr="0091356A">
        <w:rPr>
          <w:rFonts w:ascii="Arial" w:hAnsi="Arial" w:cs="Arial"/>
          <w:b/>
          <w:bCs/>
        </w:rPr>
        <w:t>ՀԱՅՏԱՐԱՐՎԱԾ</w:t>
      </w:r>
      <w:r w:rsidRPr="0091356A">
        <w:rPr>
          <w:rFonts w:ascii="Arial LatArm" w:hAnsi="Arial LatArm" w:cs="Times Armenian"/>
          <w:b/>
          <w:bCs/>
          <w:lang w:val="af-ZA"/>
        </w:rPr>
        <w:t xml:space="preserve"> </w:t>
      </w:r>
      <w:r w:rsidRPr="0091356A">
        <w:rPr>
          <w:rFonts w:ascii="Arial" w:hAnsi="Arial" w:cs="Arial"/>
          <w:b/>
          <w:bCs/>
          <w:i/>
          <w:lang w:val="hy-AM"/>
        </w:rPr>
        <w:t>ԳՆԱՆՇՄԱՆ</w:t>
      </w:r>
      <w:r w:rsidRPr="0091356A">
        <w:rPr>
          <w:rFonts w:ascii="Arial LatArm" w:hAnsi="Arial LatArm" w:cs="Sylfaen"/>
          <w:b/>
          <w:bCs/>
          <w:i/>
          <w:lang w:val="hy-AM"/>
        </w:rPr>
        <w:t xml:space="preserve"> </w:t>
      </w:r>
      <w:r w:rsidRPr="0091356A">
        <w:rPr>
          <w:rFonts w:ascii="Arial" w:hAnsi="Arial" w:cs="Arial"/>
          <w:b/>
          <w:bCs/>
          <w:i/>
          <w:lang w:val="hy-AM"/>
        </w:rPr>
        <w:t>ՀԱՐՑՄԱՆ</w:t>
      </w:r>
    </w:p>
    <w:p w14:paraId="7EDEC2D1" w14:textId="77777777" w:rsidR="0091356A" w:rsidRPr="0091356A" w:rsidRDefault="0091356A" w:rsidP="0091356A">
      <w:pPr>
        <w:spacing w:after="120"/>
        <w:ind w:right="-7"/>
        <w:jc w:val="center"/>
        <w:rPr>
          <w:rFonts w:ascii="GHEA Grapalat" w:hAnsi="GHEA Grapalat"/>
          <w:lang w:val="af-ZA"/>
        </w:rPr>
      </w:pPr>
    </w:p>
    <w:p w14:paraId="42E4B700" w14:textId="77777777" w:rsidR="0091356A" w:rsidRPr="0091356A" w:rsidRDefault="0091356A" w:rsidP="0091356A">
      <w:pPr>
        <w:spacing w:after="120"/>
        <w:ind w:right="-7" w:firstLine="567"/>
        <w:jc w:val="center"/>
        <w:rPr>
          <w:rFonts w:ascii="GHEA Grapalat" w:hAnsi="GHEA Grapalat"/>
          <w:lang w:val="af-ZA"/>
        </w:rPr>
      </w:pPr>
    </w:p>
    <w:p w14:paraId="5B4D4434" w14:textId="77777777" w:rsidR="0091356A" w:rsidRPr="0091356A" w:rsidRDefault="0091356A" w:rsidP="0091356A">
      <w:pPr>
        <w:spacing w:after="120"/>
        <w:ind w:right="-7" w:firstLine="567"/>
        <w:jc w:val="center"/>
        <w:rPr>
          <w:rFonts w:ascii="GHEA Grapalat" w:hAnsi="GHEA Grapalat"/>
          <w:lang w:val="af-ZA"/>
        </w:rPr>
      </w:pPr>
    </w:p>
    <w:p w14:paraId="3E3E6A7D" w14:textId="77777777" w:rsidR="0091356A" w:rsidRPr="0091356A" w:rsidRDefault="0091356A" w:rsidP="0091356A">
      <w:pPr>
        <w:spacing w:after="120"/>
        <w:ind w:right="-7" w:firstLine="567"/>
        <w:jc w:val="center"/>
        <w:rPr>
          <w:rFonts w:ascii="GHEA Grapalat" w:hAnsi="GHEA Grapalat"/>
          <w:lang w:val="af-ZA"/>
        </w:rPr>
      </w:pPr>
    </w:p>
    <w:p w14:paraId="7B8810F4" w14:textId="77777777" w:rsidR="0091356A" w:rsidRPr="0091356A" w:rsidRDefault="0091356A" w:rsidP="0091356A">
      <w:pPr>
        <w:spacing w:after="120"/>
        <w:ind w:right="-7" w:firstLine="567"/>
        <w:jc w:val="center"/>
        <w:rPr>
          <w:rFonts w:ascii="GHEA Grapalat" w:hAnsi="GHEA Grapalat"/>
          <w:lang w:val="af-ZA"/>
        </w:rPr>
      </w:pPr>
    </w:p>
    <w:p w14:paraId="2DFF4EC9" w14:textId="77777777" w:rsidR="0091356A" w:rsidRPr="0091356A" w:rsidRDefault="0091356A" w:rsidP="0091356A">
      <w:pPr>
        <w:spacing w:after="120"/>
        <w:ind w:right="-7" w:firstLine="567"/>
        <w:jc w:val="center"/>
        <w:rPr>
          <w:rFonts w:ascii="GHEA Grapalat" w:hAnsi="GHEA Grapalat"/>
          <w:lang w:val="af-ZA"/>
        </w:rPr>
      </w:pPr>
    </w:p>
    <w:p w14:paraId="367E4F75" w14:textId="77777777" w:rsidR="0091356A" w:rsidRPr="0091356A" w:rsidRDefault="0091356A" w:rsidP="0091356A">
      <w:pPr>
        <w:spacing w:after="120"/>
        <w:ind w:right="-7" w:firstLine="567"/>
        <w:jc w:val="center"/>
        <w:rPr>
          <w:rFonts w:ascii="GHEA Grapalat" w:hAnsi="GHEA Grapalat"/>
          <w:lang w:val="af-ZA"/>
        </w:rPr>
      </w:pPr>
    </w:p>
    <w:p w14:paraId="26BB1E90" w14:textId="77777777" w:rsidR="0091356A" w:rsidRPr="0091356A" w:rsidRDefault="0091356A" w:rsidP="0091356A">
      <w:pPr>
        <w:spacing w:after="120"/>
        <w:ind w:right="-7" w:firstLine="567"/>
        <w:jc w:val="center"/>
        <w:rPr>
          <w:rFonts w:ascii="GHEA Grapalat" w:hAnsi="GHEA Grapalat"/>
          <w:lang w:val="af-ZA"/>
        </w:rPr>
      </w:pPr>
    </w:p>
    <w:p w14:paraId="739032BB" w14:textId="77777777" w:rsidR="0091356A" w:rsidRPr="0091356A" w:rsidRDefault="0091356A" w:rsidP="0091356A">
      <w:pPr>
        <w:spacing w:after="120"/>
        <w:ind w:right="-7" w:firstLine="567"/>
        <w:jc w:val="center"/>
        <w:rPr>
          <w:rFonts w:ascii="GHEA Grapalat" w:hAnsi="GHEA Grapalat"/>
          <w:lang w:val="af-ZA"/>
        </w:rPr>
      </w:pPr>
    </w:p>
    <w:p w14:paraId="7DF72784" w14:textId="77777777" w:rsidR="0091356A" w:rsidRPr="0091356A" w:rsidRDefault="0091356A" w:rsidP="0091356A">
      <w:pPr>
        <w:spacing w:after="120"/>
        <w:ind w:right="-7" w:firstLine="567"/>
        <w:jc w:val="center"/>
        <w:rPr>
          <w:rFonts w:ascii="GHEA Grapalat" w:hAnsi="GHEA Grapalat"/>
          <w:lang w:val="af-ZA"/>
        </w:rPr>
      </w:pPr>
    </w:p>
    <w:p w14:paraId="0DB3EF43" w14:textId="77777777" w:rsidR="0091356A" w:rsidRPr="0091356A" w:rsidRDefault="0091356A" w:rsidP="0091356A">
      <w:pPr>
        <w:spacing w:after="120"/>
        <w:ind w:right="-7" w:firstLine="567"/>
        <w:jc w:val="center"/>
        <w:rPr>
          <w:rFonts w:ascii="GHEA Grapalat" w:hAnsi="GHEA Grapalat"/>
          <w:lang w:val="af-ZA"/>
        </w:rPr>
      </w:pPr>
    </w:p>
    <w:p w14:paraId="4AEE9E01" w14:textId="77777777" w:rsidR="0091356A" w:rsidRPr="0091356A" w:rsidRDefault="0091356A" w:rsidP="0091356A">
      <w:pPr>
        <w:jc w:val="both"/>
        <w:rPr>
          <w:rFonts w:ascii="GHEA Grapalat" w:hAnsi="GHEA Grapalat" w:cs="Sylfaen"/>
          <w:i/>
          <w:sz w:val="22"/>
          <w:szCs w:val="22"/>
          <w:lang w:val="af-ZA"/>
        </w:rPr>
      </w:pPr>
      <w:proofErr w:type="spellStart"/>
      <w:r w:rsidRPr="0091356A">
        <w:rPr>
          <w:rFonts w:ascii="GHEA Grapalat" w:hAnsi="GHEA Grapalat" w:cs="Sylfaen"/>
          <w:i/>
          <w:sz w:val="22"/>
          <w:szCs w:val="22"/>
        </w:rPr>
        <w:t>Հարգելի</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մասնակից</w:t>
      </w:r>
      <w:proofErr w:type="spellEnd"/>
      <w:r w:rsidRPr="0091356A">
        <w:rPr>
          <w:rFonts w:ascii="GHEA Grapalat" w:hAnsi="GHEA Grapalat" w:cs="Sylfaen"/>
          <w:i/>
          <w:sz w:val="22"/>
          <w:szCs w:val="22"/>
          <w:lang w:val="af-ZA"/>
        </w:rPr>
        <w:t xml:space="preserve"> </w:t>
      </w:r>
      <w:proofErr w:type="spellStart"/>
      <w:r w:rsidRPr="0091356A">
        <w:rPr>
          <w:rFonts w:ascii="GHEA Grapalat" w:hAnsi="GHEA Grapalat" w:cs="Sylfaen"/>
          <w:i/>
          <w:sz w:val="22"/>
          <w:szCs w:val="22"/>
        </w:rPr>
        <w:t>նախքան</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հայտ</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կազմելը</w:t>
      </w:r>
      <w:proofErr w:type="spellEnd"/>
      <w:r w:rsidRPr="0091356A">
        <w:rPr>
          <w:rFonts w:ascii="GHEA Grapalat" w:hAnsi="GHEA Grapalat" w:cs="Times Armenian"/>
          <w:i/>
          <w:sz w:val="22"/>
          <w:szCs w:val="22"/>
          <w:lang w:val="af-ZA"/>
        </w:rPr>
        <w:t xml:space="preserve"> </w:t>
      </w:r>
      <w:r w:rsidRPr="0091356A">
        <w:rPr>
          <w:rFonts w:ascii="GHEA Grapalat" w:hAnsi="GHEA Grapalat" w:cs="Sylfaen"/>
          <w:i/>
          <w:sz w:val="22"/>
          <w:szCs w:val="22"/>
        </w:rPr>
        <w:t>և</w:t>
      </w:r>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ներկայացնելը</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խնդրում</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ենք</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մանրամասնորեն</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ուսումնասիրել</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սույն</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հրավերը</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քանի</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որ</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հրավերին</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չհամապատասխանող</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հայտերը</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ենթակա</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են</w:t>
      </w:r>
      <w:proofErr w:type="spellEnd"/>
      <w:r w:rsidRPr="0091356A">
        <w:rPr>
          <w:rFonts w:ascii="GHEA Grapalat" w:hAnsi="GHEA Grapalat" w:cs="Times Armenian"/>
          <w:i/>
          <w:sz w:val="22"/>
          <w:szCs w:val="22"/>
          <w:lang w:val="af-ZA"/>
        </w:rPr>
        <w:t xml:space="preserve"> </w:t>
      </w:r>
      <w:proofErr w:type="spellStart"/>
      <w:r w:rsidRPr="0091356A">
        <w:rPr>
          <w:rFonts w:ascii="GHEA Grapalat" w:hAnsi="GHEA Grapalat" w:cs="Sylfaen"/>
          <w:i/>
          <w:sz w:val="22"/>
          <w:szCs w:val="22"/>
        </w:rPr>
        <w:t>մերժման</w:t>
      </w:r>
      <w:proofErr w:type="spellEnd"/>
      <w:r w:rsidRPr="0091356A">
        <w:rPr>
          <w:rFonts w:ascii="GHEA Grapalat" w:hAnsi="GHEA Grapalat" w:cs="Sylfaen"/>
          <w:i/>
          <w:sz w:val="22"/>
          <w:szCs w:val="22"/>
          <w:lang w:val="af-ZA"/>
        </w:rPr>
        <w:t xml:space="preserve">: </w:t>
      </w:r>
    </w:p>
    <w:p w14:paraId="3F305CD6" w14:textId="77777777" w:rsidR="0091356A" w:rsidRPr="0091356A" w:rsidRDefault="0091356A" w:rsidP="0091356A">
      <w:pPr>
        <w:ind w:firstLine="567"/>
        <w:jc w:val="center"/>
        <w:rPr>
          <w:rFonts w:ascii="GHEA Grapalat" w:hAnsi="GHEA Grapalat"/>
          <w:b/>
          <w:sz w:val="20"/>
          <w:szCs w:val="22"/>
          <w:lang w:val="af-ZA"/>
        </w:rPr>
      </w:pPr>
    </w:p>
    <w:p w14:paraId="3D665ABB" w14:textId="77777777" w:rsidR="0091356A" w:rsidRPr="0091356A" w:rsidRDefault="0091356A" w:rsidP="0091356A">
      <w:pPr>
        <w:ind w:firstLine="567"/>
        <w:jc w:val="center"/>
        <w:rPr>
          <w:rFonts w:ascii="GHEA Grapalat" w:hAnsi="GHEA Grapalat" w:cs="Sylfaen"/>
          <w:b/>
          <w:sz w:val="22"/>
          <w:szCs w:val="22"/>
          <w:lang w:val="af-ZA"/>
        </w:rPr>
      </w:pPr>
    </w:p>
    <w:p w14:paraId="1AB37B5F" w14:textId="77777777" w:rsidR="0091356A" w:rsidRPr="0091356A" w:rsidRDefault="0091356A" w:rsidP="0091356A">
      <w:pPr>
        <w:ind w:firstLine="567"/>
        <w:jc w:val="center"/>
        <w:rPr>
          <w:rFonts w:ascii="GHEA Grapalat" w:hAnsi="GHEA Grapalat" w:cs="Sylfaen"/>
          <w:b/>
          <w:sz w:val="22"/>
          <w:szCs w:val="22"/>
          <w:lang w:val="af-ZA"/>
        </w:rPr>
      </w:pPr>
    </w:p>
    <w:p w14:paraId="7290B144" w14:textId="77777777" w:rsidR="0091356A" w:rsidRPr="0091356A" w:rsidRDefault="0091356A" w:rsidP="0091356A">
      <w:pPr>
        <w:ind w:firstLine="567"/>
        <w:jc w:val="center"/>
        <w:rPr>
          <w:rFonts w:ascii="GHEA Grapalat" w:hAnsi="GHEA Grapalat" w:cs="Sylfaen"/>
          <w:b/>
          <w:sz w:val="22"/>
          <w:szCs w:val="22"/>
          <w:lang w:val="af-ZA"/>
        </w:rPr>
      </w:pPr>
    </w:p>
    <w:p w14:paraId="33ED8207" w14:textId="77777777" w:rsidR="0091356A" w:rsidRPr="0091356A" w:rsidRDefault="0091356A" w:rsidP="0091356A">
      <w:pPr>
        <w:ind w:firstLine="567"/>
        <w:jc w:val="center"/>
        <w:rPr>
          <w:rFonts w:ascii="GHEA Grapalat" w:hAnsi="GHEA Grapalat"/>
          <w:b/>
          <w:sz w:val="20"/>
          <w:szCs w:val="20"/>
          <w:lang w:val="af-ZA"/>
        </w:rPr>
      </w:pPr>
      <w:proofErr w:type="spellStart"/>
      <w:r w:rsidRPr="0091356A">
        <w:rPr>
          <w:rFonts w:ascii="GHEA Grapalat" w:hAnsi="GHEA Grapalat" w:cs="Sylfaen"/>
          <w:b/>
          <w:sz w:val="20"/>
          <w:szCs w:val="20"/>
        </w:rPr>
        <w:t>ԲՈՎԱՆԴԱԿՈւԹՅՈւՆ</w:t>
      </w:r>
      <w:proofErr w:type="spellEnd"/>
    </w:p>
    <w:p w14:paraId="39A217FE" w14:textId="77777777" w:rsidR="0091356A" w:rsidRPr="0091356A" w:rsidRDefault="0091356A" w:rsidP="0091356A">
      <w:pPr>
        <w:ind w:firstLine="567"/>
        <w:jc w:val="center"/>
        <w:rPr>
          <w:rFonts w:ascii="GHEA Grapalat" w:hAnsi="GHEA Grapalat"/>
          <w:i/>
          <w:sz w:val="20"/>
          <w:lang w:val="af-ZA"/>
        </w:rPr>
      </w:pPr>
    </w:p>
    <w:p w14:paraId="1A7F2FC3" w14:textId="324AA380" w:rsidR="0091356A" w:rsidRPr="0091356A" w:rsidRDefault="0091356A" w:rsidP="0091356A">
      <w:pPr>
        <w:ind w:firstLine="567"/>
        <w:rPr>
          <w:rFonts w:ascii="GHEA Grapalat" w:hAnsi="GHEA Grapalat"/>
          <w:sz w:val="20"/>
          <w:lang w:val="af-ZA"/>
        </w:rPr>
      </w:pPr>
      <w:r w:rsidRPr="0091356A">
        <w:rPr>
          <w:rFonts w:ascii="Arial" w:hAnsi="Arial" w:cs="Arial"/>
          <w:b/>
          <w:bCs/>
          <w:iCs/>
          <w:sz w:val="20"/>
          <w:szCs w:val="20"/>
          <w:lang w:val="hy-AM"/>
        </w:rPr>
        <w:t>ԱՐԵՆԻ</w:t>
      </w:r>
      <w:r w:rsidRPr="0091356A">
        <w:rPr>
          <w:rFonts w:ascii="Arial LatArm" w:hAnsi="Arial LatArm" w:cs="Times Armenian"/>
          <w:b/>
          <w:bCs/>
          <w:iCs/>
          <w:sz w:val="20"/>
          <w:szCs w:val="20"/>
          <w:lang w:val="hy-AM"/>
        </w:rPr>
        <w:t xml:space="preserve"> </w:t>
      </w:r>
      <w:r w:rsidRPr="0091356A">
        <w:rPr>
          <w:rFonts w:ascii="Arial" w:hAnsi="Arial" w:cs="Arial"/>
          <w:b/>
          <w:bCs/>
          <w:iCs/>
          <w:sz w:val="20"/>
          <w:szCs w:val="20"/>
          <w:lang w:val="hy-AM"/>
        </w:rPr>
        <w:t>ՀԱՄԱՅՆՔԻ</w:t>
      </w:r>
      <w:r w:rsidRPr="0091356A">
        <w:rPr>
          <w:rFonts w:ascii="GHEA Grapalat" w:hAnsi="GHEA Grapalat"/>
          <w:sz w:val="20"/>
          <w:lang w:val="af-ZA"/>
        </w:rPr>
        <w:t xml:space="preserve"> </w:t>
      </w:r>
      <w:r w:rsidRPr="0091356A">
        <w:rPr>
          <w:rFonts w:ascii="Arial" w:hAnsi="Arial" w:cs="Arial"/>
          <w:b/>
          <w:bCs/>
          <w:iCs/>
          <w:sz w:val="20"/>
          <w:szCs w:val="20"/>
          <w:lang w:val="hy-AM"/>
        </w:rPr>
        <w:t>Ա</w:t>
      </w:r>
      <w:r w:rsidR="00D01B45">
        <w:rPr>
          <w:rFonts w:ascii="Arial" w:hAnsi="Arial" w:cs="Arial"/>
          <w:b/>
          <w:bCs/>
          <w:iCs/>
          <w:sz w:val="20"/>
          <w:szCs w:val="20"/>
          <w:lang w:val="hy-AM"/>
        </w:rPr>
        <w:t>ՂԱՎՆԱՁՈՐ</w:t>
      </w:r>
      <w:r w:rsidRPr="0091356A">
        <w:rPr>
          <w:rFonts w:ascii="Arial LatArm" w:hAnsi="Arial LatArm"/>
          <w:b/>
          <w:bCs/>
          <w:iCs/>
          <w:sz w:val="20"/>
          <w:szCs w:val="20"/>
          <w:lang w:val="hy-AM"/>
        </w:rPr>
        <w:t xml:space="preserve"> </w:t>
      </w:r>
      <w:r w:rsidRPr="0091356A">
        <w:rPr>
          <w:rFonts w:ascii="Arial" w:hAnsi="Arial" w:cs="Arial"/>
          <w:b/>
          <w:bCs/>
          <w:iCs/>
          <w:sz w:val="20"/>
          <w:szCs w:val="20"/>
          <w:lang w:val="hy-AM"/>
        </w:rPr>
        <w:t>ՄԱՆԿԱՊԱՐՏԵԶ</w:t>
      </w:r>
      <w:r w:rsidRPr="0091356A">
        <w:rPr>
          <w:rFonts w:ascii="Arial LatArm" w:hAnsi="Arial LatArm"/>
          <w:b/>
          <w:bCs/>
          <w:iCs/>
          <w:sz w:val="20"/>
          <w:szCs w:val="20"/>
          <w:lang w:val="hy-AM"/>
        </w:rPr>
        <w:t xml:space="preserve"> </w:t>
      </w:r>
      <w:r w:rsidRPr="0091356A">
        <w:rPr>
          <w:rFonts w:ascii="Arial" w:hAnsi="Arial" w:cs="Arial"/>
          <w:b/>
          <w:bCs/>
          <w:iCs/>
          <w:sz w:val="20"/>
          <w:szCs w:val="20"/>
          <w:lang w:val="hy-AM"/>
        </w:rPr>
        <w:t>ՀՈԱԿ</w:t>
      </w:r>
      <w:r w:rsidR="0051428A">
        <w:rPr>
          <w:rFonts w:ascii="Arial" w:hAnsi="Arial" w:cs="Arial"/>
          <w:b/>
          <w:bCs/>
          <w:iCs/>
          <w:sz w:val="20"/>
          <w:szCs w:val="20"/>
          <w:lang w:val="hy-AM"/>
        </w:rPr>
        <w:t>-</w:t>
      </w:r>
      <w:r w:rsidRPr="0091356A">
        <w:rPr>
          <w:rFonts w:ascii="Arial" w:hAnsi="Arial" w:cs="Arial"/>
          <w:b/>
          <w:bCs/>
          <w:iCs/>
          <w:sz w:val="20"/>
          <w:szCs w:val="20"/>
          <w:lang w:val="hy-AM"/>
        </w:rPr>
        <w:t>Ի,</w:t>
      </w:r>
      <w:r w:rsidRPr="0091356A">
        <w:rPr>
          <w:rFonts w:ascii="Arial LatArm" w:hAnsi="Arial LatArm" w:cs="Sylfaen"/>
          <w:b/>
          <w:bCs/>
          <w:sz w:val="20"/>
          <w:szCs w:val="20"/>
          <w:lang w:val="af-ZA"/>
        </w:rPr>
        <w:t xml:space="preserve"> </w:t>
      </w:r>
      <w:r w:rsidRPr="0091356A">
        <w:rPr>
          <w:rFonts w:ascii="Arial" w:hAnsi="Arial" w:cs="Arial"/>
          <w:b/>
          <w:bCs/>
          <w:sz w:val="20"/>
          <w:szCs w:val="20"/>
        </w:rPr>
        <w:t>ԿԱՐԻՔՆԵՐԻ</w:t>
      </w:r>
      <w:r w:rsidRPr="0091356A">
        <w:rPr>
          <w:rFonts w:ascii="Arial LatArm" w:hAnsi="Arial LatArm" w:cs="Times Armenian"/>
          <w:b/>
          <w:bCs/>
          <w:sz w:val="20"/>
          <w:szCs w:val="20"/>
          <w:lang w:val="af-ZA"/>
        </w:rPr>
        <w:t xml:space="preserve"> </w:t>
      </w:r>
      <w:r w:rsidRPr="0091356A">
        <w:rPr>
          <w:rFonts w:ascii="Arial" w:hAnsi="Arial" w:cs="Arial"/>
          <w:b/>
          <w:bCs/>
          <w:sz w:val="20"/>
          <w:szCs w:val="20"/>
        </w:rPr>
        <w:t>ՀԱՄԱՐ</w:t>
      </w:r>
      <w:r w:rsidRPr="0091356A">
        <w:rPr>
          <w:rFonts w:ascii="Arial LatArm" w:hAnsi="Arial LatArm" w:cs="Times Armenian"/>
          <w:b/>
          <w:bCs/>
          <w:sz w:val="20"/>
          <w:szCs w:val="20"/>
          <w:lang w:val="af-ZA"/>
        </w:rPr>
        <w:t xml:space="preserve">` </w:t>
      </w:r>
      <w:r w:rsidRPr="0091356A">
        <w:rPr>
          <w:rFonts w:ascii="Arial" w:hAnsi="Arial" w:cs="Arial"/>
          <w:b/>
          <w:bCs/>
          <w:sz w:val="20"/>
          <w:szCs w:val="20"/>
          <w:lang w:val="hy-AM"/>
        </w:rPr>
        <w:t>ՍՆՆԴԱՄԹԵՐՔԻ</w:t>
      </w:r>
      <w:r w:rsidRPr="0091356A">
        <w:rPr>
          <w:rFonts w:ascii="GHEA Grapalat" w:hAnsi="GHEA Grapalat"/>
          <w:sz w:val="16"/>
          <w:szCs w:val="16"/>
          <w:lang w:val="af-ZA"/>
        </w:rPr>
        <w:t xml:space="preserve">  </w:t>
      </w:r>
      <w:r w:rsidRPr="0091356A">
        <w:rPr>
          <w:rFonts w:ascii="GHEA Grapalat" w:hAnsi="GHEA Grapalat"/>
          <w:b/>
          <w:sz w:val="20"/>
          <w:lang w:val="af-ZA"/>
        </w:rPr>
        <w:t xml:space="preserve">ՁԵՌՔԲԵՐՄԱՆ ՆՊԱՏԱԿՈՎ ՀԱՅՏԱՐԱՐՎԱԾ </w:t>
      </w:r>
      <w:r w:rsidRPr="0091356A">
        <w:rPr>
          <w:rFonts w:ascii="GHEA Grapalat" w:hAnsi="GHEA Grapalat"/>
          <w:b/>
          <w:sz w:val="20"/>
          <w:lang w:val="hy-AM"/>
        </w:rPr>
        <w:t>ԳՆԱՆՇՄԱՆ ՀԱՐՑՄԱՆ</w:t>
      </w:r>
      <w:r w:rsidRPr="0091356A">
        <w:rPr>
          <w:rFonts w:ascii="GHEA Grapalat" w:hAnsi="GHEA Grapalat"/>
          <w:b/>
          <w:sz w:val="20"/>
          <w:lang w:val="af-ZA"/>
        </w:rPr>
        <w:t xml:space="preserve"> ՀՐԱՎԵՐԻ</w:t>
      </w:r>
    </w:p>
    <w:p w14:paraId="1C580011" w14:textId="77777777" w:rsidR="0091356A" w:rsidRPr="0091356A" w:rsidRDefault="0091356A" w:rsidP="0091356A">
      <w:pPr>
        <w:ind w:firstLine="567"/>
        <w:jc w:val="center"/>
        <w:rPr>
          <w:rFonts w:ascii="GHEA Grapalat" w:hAnsi="GHEA Grapalat" w:cs="Sylfaen"/>
          <w:b/>
          <w:sz w:val="20"/>
          <w:szCs w:val="22"/>
          <w:lang w:val="af-ZA"/>
        </w:rPr>
      </w:pPr>
    </w:p>
    <w:p w14:paraId="770756CD" w14:textId="77777777" w:rsidR="0091356A" w:rsidRPr="0091356A" w:rsidRDefault="0091356A" w:rsidP="0091356A">
      <w:pPr>
        <w:ind w:firstLine="567"/>
        <w:jc w:val="center"/>
        <w:rPr>
          <w:rFonts w:ascii="GHEA Grapalat" w:hAnsi="GHEA Grapalat" w:cs="Sylfaen"/>
          <w:b/>
          <w:sz w:val="20"/>
          <w:szCs w:val="22"/>
          <w:lang w:val="af-ZA"/>
        </w:rPr>
      </w:pPr>
    </w:p>
    <w:p w14:paraId="6F99F360" w14:textId="77777777" w:rsidR="0091356A" w:rsidRPr="0091356A" w:rsidRDefault="0091356A" w:rsidP="0091356A">
      <w:pPr>
        <w:ind w:firstLine="567"/>
        <w:jc w:val="center"/>
        <w:rPr>
          <w:rFonts w:ascii="GHEA Grapalat" w:hAnsi="GHEA Grapalat"/>
          <w:sz w:val="20"/>
          <w:lang w:val="af-ZA"/>
        </w:rPr>
      </w:pPr>
      <w:r w:rsidRPr="0091356A">
        <w:rPr>
          <w:rFonts w:ascii="GHEA Grapalat" w:hAnsi="GHEA Grapalat" w:cs="Sylfaen"/>
          <w:b/>
          <w:sz w:val="20"/>
          <w:szCs w:val="22"/>
        </w:rPr>
        <w:t>ՄԱՍ</w:t>
      </w:r>
      <w:r w:rsidRPr="0091356A">
        <w:rPr>
          <w:rFonts w:ascii="GHEA Grapalat" w:hAnsi="GHEA Grapalat" w:cs="Times Armenian"/>
          <w:b/>
          <w:sz w:val="20"/>
          <w:szCs w:val="22"/>
          <w:lang w:val="af-ZA"/>
        </w:rPr>
        <w:t xml:space="preserve">  I.</w:t>
      </w:r>
    </w:p>
    <w:p w14:paraId="001AA24A" w14:textId="77777777" w:rsidR="0091356A" w:rsidRPr="0091356A" w:rsidRDefault="0091356A" w:rsidP="0091356A">
      <w:pPr>
        <w:ind w:firstLine="567"/>
        <w:jc w:val="both"/>
        <w:rPr>
          <w:rFonts w:ascii="GHEA Grapalat" w:hAnsi="GHEA Grapalat"/>
          <w:sz w:val="20"/>
          <w:lang w:val="af-ZA"/>
        </w:rPr>
      </w:pPr>
    </w:p>
    <w:p w14:paraId="18D0A077"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1.  </w:t>
      </w:r>
      <w:proofErr w:type="spellStart"/>
      <w:r w:rsidRPr="0091356A">
        <w:rPr>
          <w:rFonts w:ascii="GHEA Grapalat" w:hAnsi="GHEA Grapalat" w:cs="Sylfaen"/>
          <w:sz w:val="20"/>
        </w:rPr>
        <w:t>Գնման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առարկայի</w:t>
      </w:r>
      <w:proofErr w:type="spellEnd"/>
      <w:r w:rsidRPr="0091356A">
        <w:rPr>
          <w:rFonts w:ascii="GHEA Grapalat" w:hAnsi="GHEA Grapalat"/>
          <w:sz w:val="20"/>
          <w:lang w:val="af-ZA"/>
        </w:rPr>
        <w:t xml:space="preserve"> </w:t>
      </w:r>
      <w:proofErr w:type="spellStart"/>
      <w:r w:rsidRPr="0091356A">
        <w:rPr>
          <w:rFonts w:ascii="GHEA Grapalat" w:hAnsi="GHEA Grapalat" w:cs="Sylfaen"/>
          <w:sz w:val="20"/>
        </w:rPr>
        <w:t>բնութա</w:t>
      </w:r>
      <w:r w:rsidRPr="0091356A">
        <w:rPr>
          <w:rFonts w:ascii="GHEA Grapalat" w:hAnsi="GHEA Grapalat" w:cs="Times Armenian"/>
          <w:sz w:val="20"/>
        </w:rPr>
        <w:t>գ</w:t>
      </w:r>
      <w:r w:rsidRPr="0091356A">
        <w:rPr>
          <w:rFonts w:ascii="GHEA Grapalat" w:hAnsi="GHEA Grapalat" w:cs="Sylfaen"/>
          <w:sz w:val="20"/>
        </w:rPr>
        <w:t>իրը</w:t>
      </w:r>
      <w:proofErr w:type="spellEnd"/>
      <w:r w:rsidRPr="0091356A">
        <w:rPr>
          <w:rFonts w:ascii="GHEA Grapalat" w:hAnsi="GHEA Grapalat" w:cs="Times Armenian"/>
          <w:sz w:val="20"/>
          <w:lang w:val="af-ZA"/>
        </w:rPr>
        <w:tab/>
        <w:t xml:space="preserve"> </w:t>
      </w:r>
    </w:p>
    <w:p w14:paraId="16A8B5D3"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2. </w:t>
      </w:r>
      <w:proofErr w:type="spellStart"/>
      <w:r w:rsidRPr="0091356A">
        <w:rPr>
          <w:rFonts w:ascii="GHEA Grapalat" w:hAnsi="GHEA Grapalat" w:cs="Sylfaen"/>
          <w:sz w:val="20"/>
        </w:rPr>
        <w:t>Մասնակցի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մասնակցության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իրավունքի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պահանջները</w:t>
      </w:r>
      <w:proofErr w:type="spellEnd"/>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դրանց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կարգը</w:t>
      </w:r>
      <w:proofErr w:type="spellEnd"/>
      <w:r w:rsidRPr="0091356A">
        <w:rPr>
          <w:rFonts w:ascii="GHEA Grapalat" w:hAnsi="GHEA Grapalat" w:cs="Times Armenian"/>
          <w:sz w:val="20"/>
          <w:lang w:val="af-ZA"/>
        </w:rPr>
        <w:t xml:space="preserve">, ընտրված մասնակից ճանաչվելու դեպքում </w:t>
      </w:r>
      <w:proofErr w:type="spellStart"/>
      <w:r w:rsidRPr="0091356A">
        <w:rPr>
          <w:rFonts w:ascii="GHEA Grapalat" w:hAnsi="GHEA Grapalat" w:cs="Sylfaen"/>
          <w:sz w:val="20"/>
        </w:rPr>
        <w:t>որակավորման</w:t>
      </w:r>
      <w:proofErr w:type="spellEnd"/>
      <w:r w:rsidRPr="0091356A">
        <w:rPr>
          <w:rFonts w:ascii="GHEA Grapalat" w:hAnsi="GHEA Grapalat" w:cs="Times Armenian"/>
          <w:sz w:val="20"/>
          <w:lang w:val="af-ZA"/>
        </w:rPr>
        <w:t xml:space="preserve"> ապահովում ներկայացնելու պայմանները </w:t>
      </w:r>
    </w:p>
    <w:p w14:paraId="61541129"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3. </w:t>
      </w:r>
      <w:proofErr w:type="spellStart"/>
      <w:r w:rsidRPr="0091356A">
        <w:rPr>
          <w:rFonts w:ascii="GHEA Grapalat" w:hAnsi="GHEA Grapalat" w:cs="Sylfaen"/>
          <w:sz w:val="20"/>
        </w:rPr>
        <w:t>Հրավերի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պարզաբանումը</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հրավերում</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փոփոխություն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կատարելու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ը</w:t>
      </w:r>
      <w:proofErr w:type="spellEnd"/>
      <w:r w:rsidRPr="0091356A">
        <w:rPr>
          <w:rFonts w:ascii="GHEA Grapalat" w:hAnsi="GHEA Grapalat" w:cs="Times Armenian"/>
          <w:sz w:val="20"/>
          <w:lang w:val="af-ZA"/>
        </w:rPr>
        <w:tab/>
      </w:r>
    </w:p>
    <w:p w14:paraId="7123360D" w14:textId="77777777" w:rsidR="0091356A" w:rsidRPr="0091356A" w:rsidRDefault="0091356A" w:rsidP="0091356A">
      <w:pPr>
        <w:ind w:firstLine="1134"/>
        <w:jc w:val="both"/>
        <w:rPr>
          <w:rFonts w:ascii="GHEA Grapalat" w:hAnsi="GHEA Grapalat" w:cs="Sylfaen"/>
          <w:sz w:val="20"/>
          <w:lang w:val="af-ZA"/>
        </w:rPr>
      </w:pPr>
      <w:r w:rsidRPr="0091356A">
        <w:rPr>
          <w:rFonts w:ascii="GHEA Grapalat" w:hAnsi="GHEA Grapalat"/>
          <w:sz w:val="20"/>
          <w:lang w:val="af-ZA"/>
        </w:rPr>
        <w:t xml:space="preserve">4. </w:t>
      </w:r>
      <w:proofErr w:type="spellStart"/>
      <w:r w:rsidRPr="0091356A">
        <w:rPr>
          <w:rFonts w:ascii="GHEA Grapalat" w:hAnsi="GHEA Grapalat" w:cs="Sylfaen"/>
          <w:sz w:val="20"/>
        </w:rPr>
        <w:t>Հայտը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ներկայացնելու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ը</w:t>
      </w:r>
      <w:proofErr w:type="spellEnd"/>
    </w:p>
    <w:p w14:paraId="6EDD932C"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5.</w:t>
      </w:r>
      <w:r w:rsidRPr="0091356A">
        <w:rPr>
          <w:rFonts w:ascii="GHEA Grapalat" w:hAnsi="GHEA Grapalat"/>
          <w:sz w:val="20"/>
          <w:lang w:val="af-ZA"/>
        </w:rPr>
        <w:tab/>
      </w:r>
      <w:proofErr w:type="spellStart"/>
      <w:r w:rsidRPr="0091356A">
        <w:rPr>
          <w:rFonts w:ascii="GHEA Grapalat" w:hAnsi="GHEA Grapalat" w:cs="Sylfaen"/>
          <w:sz w:val="20"/>
        </w:rPr>
        <w:t>Հայտի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նային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առաջարկը</w:t>
      </w:r>
      <w:proofErr w:type="spellEnd"/>
      <w:r w:rsidRPr="0091356A">
        <w:rPr>
          <w:rFonts w:ascii="GHEA Grapalat" w:hAnsi="GHEA Grapalat" w:cs="Times Armenian"/>
          <w:sz w:val="20"/>
          <w:lang w:val="af-ZA"/>
        </w:rPr>
        <w:tab/>
        <w:t xml:space="preserve"> </w:t>
      </w:r>
    </w:p>
    <w:p w14:paraId="4563E1F7"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6. </w:t>
      </w:r>
      <w:proofErr w:type="spellStart"/>
      <w:r w:rsidRPr="0091356A">
        <w:rPr>
          <w:rFonts w:ascii="GHEA Grapalat" w:hAnsi="GHEA Grapalat" w:cs="Sylfaen"/>
          <w:sz w:val="20"/>
        </w:rPr>
        <w:t>Հայտի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ործողության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ժամկետը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հայտերում</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փոփոխություն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կատարելու</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դրանք</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վերցնելու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ը</w:t>
      </w:r>
      <w:proofErr w:type="spellEnd"/>
      <w:r w:rsidRPr="0091356A">
        <w:rPr>
          <w:rFonts w:ascii="GHEA Grapalat" w:hAnsi="GHEA Grapalat" w:cs="Times Armenian"/>
          <w:sz w:val="20"/>
          <w:lang w:val="af-ZA"/>
        </w:rPr>
        <w:tab/>
        <w:t xml:space="preserve"> </w:t>
      </w:r>
    </w:p>
    <w:p w14:paraId="23E098A0"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cs="Times Armenian"/>
          <w:sz w:val="20"/>
          <w:lang w:val="af-ZA"/>
        </w:rPr>
        <w:tab/>
        <w:t xml:space="preserve"> </w:t>
      </w:r>
    </w:p>
    <w:p w14:paraId="7A4BE812" w14:textId="77777777" w:rsidR="0091356A" w:rsidRPr="0091356A" w:rsidRDefault="0091356A" w:rsidP="0091356A">
      <w:pPr>
        <w:ind w:firstLine="1134"/>
        <w:jc w:val="both"/>
        <w:rPr>
          <w:rFonts w:ascii="GHEA Grapalat" w:hAnsi="GHEA Grapalat" w:cs="Sylfaen"/>
          <w:sz w:val="20"/>
          <w:lang w:val="af-ZA"/>
        </w:rPr>
      </w:pPr>
      <w:r w:rsidRPr="0091356A">
        <w:rPr>
          <w:rFonts w:ascii="GHEA Grapalat" w:hAnsi="GHEA Grapalat"/>
          <w:sz w:val="20"/>
          <w:lang w:val="af-ZA"/>
        </w:rPr>
        <w:t>8. Հ</w:t>
      </w:r>
      <w:proofErr w:type="spellStart"/>
      <w:r w:rsidRPr="0091356A">
        <w:rPr>
          <w:rFonts w:ascii="GHEA Grapalat" w:hAnsi="GHEA Grapalat" w:cs="Sylfaen"/>
          <w:sz w:val="20"/>
        </w:rPr>
        <w:t>այտերի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բացումը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գնահատումը</w:t>
      </w:r>
      <w:proofErr w:type="spellEnd"/>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արդյունքների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ամփոփումը</w:t>
      </w:r>
      <w:proofErr w:type="spellEnd"/>
      <w:r w:rsidRPr="0091356A">
        <w:rPr>
          <w:rFonts w:ascii="GHEA Grapalat" w:hAnsi="GHEA Grapalat" w:cs="Sylfaen"/>
          <w:sz w:val="20"/>
          <w:lang w:val="af-ZA"/>
        </w:rPr>
        <w:tab/>
      </w:r>
    </w:p>
    <w:p w14:paraId="4D12F259"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9. </w:t>
      </w:r>
      <w:proofErr w:type="spellStart"/>
      <w:r w:rsidRPr="0091356A">
        <w:rPr>
          <w:rFonts w:ascii="GHEA Grapalat" w:hAnsi="GHEA Grapalat" w:cs="Sylfaen"/>
          <w:sz w:val="20"/>
        </w:rPr>
        <w:t>Պայմանա</w:t>
      </w:r>
      <w:r w:rsidRPr="0091356A">
        <w:rPr>
          <w:rFonts w:ascii="GHEA Grapalat" w:hAnsi="GHEA Grapalat" w:cs="Times Armenian"/>
          <w:sz w:val="20"/>
        </w:rPr>
        <w:t>գ</w:t>
      </w:r>
      <w:r w:rsidRPr="0091356A">
        <w:rPr>
          <w:rFonts w:ascii="GHEA Grapalat" w:hAnsi="GHEA Grapalat" w:cs="Sylfaen"/>
          <w:sz w:val="20"/>
        </w:rPr>
        <w:t>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կնքումը</w:t>
      </w:r>
      <w:proofErr w:type="spellEnd"/>
      <w:r w:rsidRPr="0091356A">
        <w:rPr>
          <w:rFonts w:ascii="GHEA Grapalat" w:hAnsi="GHEA Grapalat" w:cs="Times Armenian"/>
          <w:sz w:val="20"/>
          <w:lang w:val="af-ZA"/>
        </w:rPr>
        <w:tab/>
      </w:r>
    </w:p>
    <w:p w14:paraId="6AE82B41"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10. Որակավորման և </w:t>
      </w:r>
      <w:proofErr w:type="spellStart"/>
      <w:r w:rsidRPr="0091356A">
        <w:rPr>
          <w:rFonts w:ascii="GHEA Grapalat" w:hAnsi="GHEA Grapalat" w:cs="Sylfaen"/>
          <w:sz w:val="20"/>
        </w:rPr>
        <w:t>պայմանա</w:t>
      </w:r>
      <w:r w:rsidRPr="0091356A">
        <w:rPr>
          <w:rFonts w:ascii="GHEA Grapalat" w:hAnsi="GHEA Grapalat" w:cs="Times Armenian"/>
          <w:sz w:val="20"/>
        </w:rPr>
        <w:t>գ</w:t>
      </w:r>
      <w:r w:rsidRPr="0091356A">
        <w:rPr>
          <w:rFonts w:ascii="GHEA Grapalat" w:hAnsi="GHEA Grapalat" w:cs="Sylfaen"/>
          <w:sz w:val="20"/>
        </w:rPr>
        <w:t>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ապահովումները</w:t>
      </w:r>
      <w:proofErr w:type="spellEnd"/>
      <w:r w:rsidRPr="0091356A">
        <w:rPr>
          <w:rFonts w:ascii="GHEA Grapalat" w:hAnsi="GHEA Grapalat" w:cs="Times Armenian"/>
          <w:sz w:val="20"/>
          <w:lang w:val="af-ZA"/>
        </w:rPr>
        <w:tab/>
        <w:t xml:space="preserve"> </w:t>
      </w:r>
    </w:p>
    <w:p w14:paraId="67D03E2B"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11.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չկայացած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հայտարարելը</w:t>
      </w:r>
      <w:proofErr w:type="spellEnd"/>
      <w:r w:rsidRPr="0091356A">
        <w:rPr>
          <w:rFonts w:ascii="GHEA Grapalat" w:hAnsi="GHEA Grapalat" w:cs="Times Armenian"/>
          <w:sz w:val="20"/>
          <w:lang w:val="af-ZA"/>
        </w:rPr>
        <w:tab/>
        <w:t xml:space="preserve"> </w:t>
      </w:r>
    </w:p>
    <w:p w14:paraId="3AEDE4A4"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 xml:space="preserve">12. </w:t>
      </w:r>
      <w:proofErr w:type="spellStart"/>
      <w:r w:rsidRPr="0091356A">
        <w:rPr>
          <w:rFonts w:ascii="GHEA Grapalat" w:hAnsi="GHEA Grapalat" w:cs="Sylfaen"/>
          <w:sz w:val="20"/>
        </w:rPr>
        <w:t>Գնման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ործընթացի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կապված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ործողությունները</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կամ</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ընդունված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որոշումները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բողոքարկելու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իրավունքը</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ը</w:t>
      </w:r>
      <w:proofErr w:type="spellEnd"/>
      <w:r w:rsidRPr="0091356A">
        <w:rPr>
          <w:rFonts w:ascii="GHEA Grapalat" w:hAnsi="GHEA Grapalat" w:cs="Times Armenian"/>
          <w:sz w:val="20"/>
          <w:lang w:val="af-ZA"/>
        </w:rPr>
        <w:tab/>
      </w:r>
    </w:p>
    <w:p w14:paraId="53694C6E" w14:textId="77777777" w:rsidR="0091356A" w:rsidRPr="0091356A" w:rsidRDefault="0091356A" w:rsidP="0091356A">
      <w:pPr>
        <w:ind w:firstLine="567"/>
        <w:jc w:val="both"/>
        <w:rPr>
          <w:rFonts w:ascii="GHEA Grapalat" w:hAnsi="GHEA Grapalat"/>
          <w:sz w:val="20"/>
          <w:lang w:val="af-ZA"/>
        </w:rPr>
      </w:pPr>
    </w:p>
    <w:p w14:paraId="09A60489" w14:textId="77777777" w:rsidR="0091356A" w:rsidRPr="0091356A" w:rsidRDefault="0091356A" w:rsidP="0091356A">
      <w:pPr>
        <w:ind w:firstLine="567"/>
        <w:jc w:val="both"/>
        <w:rPr>
          <w:rFonts w:ascii="GHEA Grapalat" w:hAnsi="GHEA Grapalat"/>
          <w:sz w:val="20"/>
          <w:lang w:val="af-ZA"/>
        </w:rPr>
      </w:pPr>
    </w:p>
    <w:p w14:paraId="4108B6D0" w14:textId="77777777" w:rsidR="0091356A" w:rsidRPr="0091356A" w:rsidRDefault="0091356A" w:rsidP="0091356A">
      <w:pPr>
        <w:ind w:firstLine="567"/>
        <w:jc w:val="center"/>
        <w:rPr>
          <w:rFonts w:ascii="GHEA Grapalat" w:hAnsi="GHEA Grapalat"/>
          <w:b/>
          <w:sz w:val="20"/>
          <w:lang w:val="af-ZA"/>
        </w:rPr>
      </w:pPr>
      <w:r w:rsidRPr="0091356A">
        <w:rPr>
          <w:rFonts w:ascii="GHEA Grapalat" w:hAnsi="GHEA Grapalat" w:cs="Sylfaen"/>
          <w:b/>
          <w:sz w:val="20"/>
        </w:rPr>
        <w:t>ՄԱՍ</w:t>
      </w:r>
      <w:r w:rsidRPr="0091356A">
        <w:rPr>
          <w:rFonts w:ascii="GHEA Grapalat" w:hAnsi="GHEA Grapalat" w:cs="Times Armenian"/>
          <w:b/>
          <w:sz w:val="20"/>
          <w:lang w:val="af-ZA"/>
        </w:rPr>
        <w:t xml:space="preserve">  II.  </w:t>
      </w:r>
      <w:r w:rsidRPr="0091356A">
        <w:rPr>
          <w:rFonts w:ascii="GHEA Grapalat" w:hAnsi="GHEA Grapalat" w:cs="Sylfaen"/>
          <w:b/>
          <w:sz w:val="20"/>
          <w:lang w:val="hy-AM"/>
        </w:rPr>
        <w:t>ԳՆԱՆՇՄԱՆ ՀԱՐՑՄԱՆ</w:t>
      </w:r>
      <w:r w:rsidRPr="0091356A">
        <w:rPr>
          <w:rFonts w:ascii="GHEA Grapalat" w:hAnsi="GHEA Grapalat" w:cs="Times Armenian"/>
          <w:b/>
          <w:sz w:val="20"/>
          <w:lang w:val="af-ZA"/>
        </w:rPr>
        <w:t xml:space="preserve">  </w:t>
      </w:r>
      <w:r w:rsidRPr="0091356A">
        <w:rPr>
          <w:rFonts w:ascii="GHEA Grapalat" w:hAnsi="GHEA Grapalat" w:cs="Sylfaen"/>
          <w:b/>
          <w:sz w:val="20"/>
        </w:rPr>
        <w:t>ՀԱՅՏԸ</w:t>
      </w:r>
      <w:r w:rsidRPr="0091356A">
        <w:rPr>
          <w:rFonts w:ascii="GHEA Grapalat" w:hAnsi="GHEA Grapalat" w:cs="Times Armenian"/>
          <w:b/>
          <w:sz w:val="20"/>
          <w:lang w:val="af-ZA"/>
        </w:rPr>
        <w:t xml:space="preserve">  </w:t>
      </w:r>
      <w:r w:rsidRPr="0091356A">
        <w:rPr>
          <w:rFonts w:ascii="GHEA Grapalat" w:hAnsi="GHEA Grapalat" w:cs="Sylfaen"/>
          <w:b/>
          <w:sz w:val="20"/>
        </w:rPr>
        <w:t>ՊԱՏՐԱՍՏԵԼՈՒ</w:t>
      </w:r>
      <w:r w:rsidRPr="0091356A">
        <w:rPr>
          <w:rFonts w:ascii="GHEA Grapalat" w:hAnsi="GHEA Grapalat" w:cs="Times Armenian"/>
          <w:b/>
          <w:sz w:val="20"/>
          <w:lang w:val="af-ZA"/>
        </w:rPr>
        <w:t xml:space="preserve">  </w:t>
      </w:r>
      <w:r w:rsidRPr="0091356A">
        <w:rPr>
          <w:rFonts w:ascii="GHEA Grapalat" w:hAnsi="GHEA Grapalat" w:cs="Sylfaen"/>
          <w:b/>
          <w:sz w:val="20"/>
        </w:rPr>
        <w:t>ՀՐԱՀԱՆԳ</w:t>
      </w:r>
    </w:p>
    <w:p w14:paraId="065A2880" w14:textId="77777777" w:rsidR="0091356A" w:rsidRPr="0091356A" w:rsidRDefault="0091356A" w:rsidP="0091356A">
      <w:pPr>
        <w:ind w:firstLine="567"/>
        <w:jc w:val="both"/>
        <w:rPr>
          <w:rFonts w:ascii="GHEA Grapalat" w:hAnsi="GHEA Grapalat"/>
          <w:sz w:val="20"/>
          <w:lang w:val="af-ZA"/>
        </w:rPr>
      </w:pPr>
    </w:p>
    <w:p w14:paraId="4BD06F4C"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1.</w:t>
      </w:r>
      <w:r w:rsidRPr="0091356A">
        <w:rPr>
          <w:rFonts w:ascii="GHEA Grapalat" w:hAnsi="GHEA Grapalat"/>
          <w:sz w:val="20"/>
          <w:lang w:val="af-ZA"/>
        </w:rPr>
        <w:tab/>
      </w:r>
      <w:proofErr w:type="spellStart"/>
      <w:r w:rsidRPr="0091356A">
        <w:rPr>
          <w:rFonts w:ascii="GHEA Grapalat" w:hAnsi="GHEA Grapalat" w:cs="Sylfaen"/>
          <w:sz w:val="20"/>
        </w:rPr>
        <w:t>Ընդհանուր</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դրույթներ</w:t>
      </w:r>
      <w:proofErr w:type="spellEnd"/>
      <w:r w:rsidRPr="0091356A">
        <w:rPr>
          <w:rFonts w:ascii="GHEA Grapalat" w:hAnsi="GHEA Grapalat" w:cs="Times Armenian"/>
          <w:sz w:val="20"/>
          <w:lang w:val="af-ZA"/>
        </w:rPr>
        <w:tab/>
      </w:r>
    </w:p>
    <w:p w14:paraId="164A8450" w14:textId="77777777" w:rsidR="0091356A" w:rsidRPr="0091356A" w:rsidRDefault="0091356A" w:rsidP="0091356A">
      <w:pPr>
        <w:ind w:firstLine="1134"/>
        <w:jc w:val="both"/>
        <w:rPr>
          <w:rFonts w:ascii="GHEA Grapalat" w:hAnsi="GHEA Grapalat"/>
          <w:sz w:val="20"/>
          <w:lang w:val="af-ZA"/>
        </w:rPr>
      </w:pPr>
      <w:r w:rsidRPr="0091356A">
        <w:rPr>
          <w:rFonts w:ascii="GHEA Grapalat" w:hAnsi="GHEA Grapalat"/>
          <w:sz w:val="20"/>
          <w:lang w:val="af-ZA"/>
        </w:rPr>
        <w:t>2.</w:t>
      </w:r>
      <w:r w:rsidRPr="0091356A">
        <w:rPr>
          <w:rFonts w:ascii="GHEA Grapalat" w:hAnsi="GHEA Grapalat"/>
          <w:sz w:val="20"/>
          <w:lang w:val="af-ZA"/>
        </w:rPr>
        <w:tab/>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հայտը</w:t>
      </w:r>
      <w:proofErr w:type="spellEnd"/>
      <w:r w:rsidRPr="0091356A">
        <w:rPr>
          <w:rFonts w:ascii="GHEA Grapalat" w:hAnsi="GHEA Grapalat" w:cs="Times Armenian"/>
          <w:sz w:val="20"/>
          <w:lang w:val="af-ZA"/>
        </w:rPr>
        <w:tab/>
      </w:r>
    </w:p>
    <w:p w14:paraId="43C2B266" w14:textId="77777777" w:rsidR="0091356A" w:rsidRPr="0091356A" w:rsidRDefault="0091356A" w:rsidP="0091356A">
      <w:pPr>
        <w:ind w:firstLine="1134"/>
        <w:jc w:val="both"/>
        <w:rPr>
          <w:rFonts w:ascii="GHEA Grapalat" w:hAnsi="GHEA Grapalat" w:cs="Times Armenian"/>
          <w:sz w:val="20"/>
          <w:lang w:val="af-ZA"/>
        </w:rPr>
      </w:pPr>
      <w:r w:rsidRPr="0091356A">
        <w:rPr>
          <w:rFonts w:ascii="GHEA Grapalat" w:hAnsi="GHEA Grapalat"/>
          <w:sz w:val="20"/>
          <w:lang w:val="af-ZA"/>
        </w:rPr>
        <w:t>3.</w:t>
      </w:r>
      <w:r w:rsidRPr="0091356A">
        <w:rPr>
          <w:rFonts w:ascii="GHEA Grapalat" w:hAnsi="GHEA Grapalat"/>
          <w:sz w:val="20"/>
          <w:lang w:val="af-ZA"/>
        </w:rPr>
        <w:tab/>
      </w:r>
      <w:proofErr w:type="spellStart"/>
      <w:r w:rsidRPr="0091356A">
        <w:rPr>
          <w:rFonts w:ascii="GHEA Grapalat" w:hAnsi="GHEA Grapalat" w:cs="Sylfaen"/>
          <w:sz w:val="20"/>
        </w:rPr>
        <w:t>Հավելվածներ</w:t>
      </w:r>
      <w:proofErr w:type="spellEnd"/>
      <w:r w:rsidRPr="0091356A">
        <w:rPr>
          <w:rFonts w:ascii="GHEA Grapalat" w:hAnsi="GHEA Grapalat" w:cs="Times Armenian"/>
          <w:sz w:val="20"/>
          <w:lang w:val="af-ZA"/>
        </w:rPr>
        <w:t xml:space="preserve"> 1-6</w:t>
      </w:r>
      <w:r w:rsidRPr="0091356A">
        <w:rPr>
          <w:rFonts w:ascii="GHEA Grapalat" w:hAnsi="GHEA Grapalat" w:cs="Times Armenian"/>
          <w:sz w:val="20"/>
          <w:lang w:val="af-ZA"/>
        </w:rPr>
        <w:tab/>
      </w:r>
    </w:p>
    <w:p w14:paraId="1F42DBE2" w14:textId="77777777" w:rsidR="0091356A" w:rsidRPr="0091356A" w:rsidRDefault="0091356A" w:rsidP="0091356A">
      <w:pPr>
        <w:ind w:firstLine="1134"/>
        <w:jc w:val="both"/>
        <w:rPr>
          <w:rFonts w:ascii="GHEA Grapalat" w:hAnsi="GHEA Grapalat" w:cs="Times Armenian"/>
          <w:sz w:val="20"/>
          <w:lang w:val="af-ZA"/>
        </w:rPr>
      </w:pPr>
    </w:p>
    <w:p w14:paraId="62FA24FF" w14:textId="77777777" w:rsidR="0091356A" w:rsidRPr="0091356A" w:rsidRDefault="0091356A" w:rsidP="0091356A">
      <w:pPr>
        <w:ind w:firstLine="1134"/>
        <w:jc w:val="both"/>
        <w:rPr>
          <w:rFonts w:ascii="GHEA Grapalat" w:hAnsi="GHEA Grapalat" w:cs="Times Armenian"/>
          <w:sz w:val="20"/>
          <w:lang w:val="af-ZA"/>
        </w:rPr>
      </w:pPr>
    </w:p>
    <w:p w14:paraId="316A37CF" w14:textId="77777777" w:rsidR="0091356A" w:rsidRPr="0091356A" w:rsidRDefault="0091356A" w:rsidP="0091356A">
      <w:pPr>
        <w:ind w:firstLine="1134"/>
        <w:jc w:val="both"/>
        <w:rPr>
          <w:rFonts w:ascii="GHEA Grapalat" w:hAnsi="GHEA Grapalat" w:cs="Times Armenian"/>
          <w:sz w:val="20"/>
          <w:lang w:val="af-ZA"/>
        </w:rPr>
      </w:pPr>
    </w:p>
    <w:p w14:paraId="52EBCCA0" w14:textId="77777777" w:rsidR="0091356A" w:rsidRPr="0091356A" w:rsidRDefault="0091356A" w:rsidP="0091356A">
      <w:pPr>
        <w:ind w:firstLine="1134"/>
        <w:jc w:val="both"/>
        <w:rPr>
          <w:rFonts w:ascii="GHEA Grapalat" w:hAnsi="GHEA Grapalat" w:cs="Times Armenian"/>
          <w:sz w:val="20"/>
          <w:lang w:val="af-ZA"/>
        </w:rPr>
      </w:pPr>
    </w:p>
    <w:p w14:paraId="3B15FA74" w14:textId="77777777" w:rsidR="0091356A" w:rsidRPr="0091356A" w:rsidRDefault="0091356A" w:rsidP="0091356A">
      <w:pPr>
        <w:ind w:firstLine="1134"/>
        <w:jc w:val="both"/>
        <w:rPr>
          <w:rFonts w:ascii="GHEA Grapalat" w:hAnsi="GHEA Grapalat" w:cs="Times Armenian"/>
          <w:sz w:val="20"/>
          <w:lang w:val="af-ZA"/>
        </w:rPr>
      </w:pPr>
    </w:p>
    <w:p w14:paraId="5536164C" w14:textId="77777777" w:rsidR="0091356A" w:rsidRPr="0091356A" w:rsidRDefault="0091356A" w:rsidP="0091356A">
      <w:pPr>
        <w:ind w:firstLine="1134"/>
        <w:jc w:val="both"/>
        <w:rPr>
          <w:rFonts w:ascii="GHEA Grapalat" w:hAnsi="GHEA Grapalat" w:cs="Times Armenian"/>
          <w:sz w:val="20"/>
          <w:lang w:val="af-ZA"/>
        </w:rPr>
      </w:pPr>
    </w:p>
    <w:p w14:paraId="17023981" w14:textId="77777777" w:rsidR="0091356A" w:rsidRPr="0091356A" w:rsidRDefault="0091356A" w:rsidP="0091356A">
      <w:pPr>
        <w:ind w:firstLine="1134"/>
        <w:jc w:val="both"/>
        <w:rPr>
          <w:rFonts w:ascii="GHEA Grapalat" w:hAnsi="GHEA Grapalat" w:cs="Times Armenian"/>
          <w:sz w:val="20"/>
          <w:lang w:val="af-ZA"/>
        </w:rPr>
      </w:pPr>
      <w:r w:rsidRPr="0091356A">
        <w:rPr>
          <w:rFonts w:ascii="GHEA Grapalat" w:hAnsi="GHEA Grapalat" w:cs="Times Armenian"/>
          <w:sz w:val="20"/>
          <w:lang w:val="af-ZA"/>
        </w:rPr>
        <w:t xml:space="preserve"> </w:t>
      </w:r>
      <w:r w:rsidRPr="0091356A">
        <w:rPr>
          <w:rFonts w:ascii="GHEA Grapalat" w:hAnsi="GHEA Grapalat" w:cs="Times Armenian"/>
          <w:sz w:val="20"/>
          <w:lang w:val="af-ZA"/>
        </w:rPr>
        <w:br w:type="page"/>
      </w:r>
      <w:r w:rsidRPr="0091356A">
        <w:rPr>
          <w:rFonts w:ascii="GHEA Grapalat" w:hAnsi="GHEA Grapalat" w:cs="Times Armenian"/>
          <w:sz w:val="20"/>
          <w:lang w:val="af-ZA"/>
        </w:rPr>
        <w:lastRenderedPageBreak/>
        <w:tab/>
      </w:r>
    </w:p>
    <w:p w14:paraId="4B64BFD0" w14:textId="64406E03" w:rsidR="0091356A" w:rsidRPr="0091356A" w:rsidRDefault="0091356A" w:rsidP="0091356A">
      <w:pPr>
        <w:jc w:val="both"/>
        <w:rPr>
          <w:rFonts w:ascii="GHEA Grapalat" w:hAnsi="GHEA Grapalat"/>
          <w:sz w:val="20"/>
          <w:lang w:val="af-ZA"/>
        </w:rPr>
      </w:pPr>
      <w:r w:rsidRPr="0091356A">
        <w:rPr>
          <w:rFonts w:ascii="GHEA Grapalat" w:hAnsi="GHEA Grapalat"/>
          <w:sz w:val="20"/>
          <w:lang w:val="af-ZA"/>
        </w:rPr>
        <w:t xml:space="preserve">          </w:t>
      </w:r>
      <w:proofErr w:type="spellStart"/>
      <w:r w:rsidRPr="0091356A">
        <w:rPr>
          <w:rFonts w:ascii="GHEA Grapalat" w:hAnsi="GHEA Grapalat" w:cs="Sylfaen"/>
          <w:sz w:val="20"/>
        </w:rPr>
        <w:t>Սույն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հրավերը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տրամադրվում</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է</w:t>
      </w:r>
      <w:r w:rsidRPr="0091356A">
        <w:rPr>
          <w:rFonts w:ascii="GHEA Grapalat" w:hAnsi="GHEA Grapalat" w:cs="Times Armenian"/>
          <w:sz w:val="20"/>
          <w:lang w:val="af-ZA"/>
        </w:rPr>
        <w:t xml:space="preserve"> </w:t>
      </w:r>
      <w:r w:rsidRPr="0091356A">
        <w:rPr>
          <w:rFonts w:ascii="GHEA Grapalat" w:hAnsi="GHEA Grapalat" w:cs="Sylfaen"/>
          <w:sz w:val="20"/>
        </w:rPr>
        <w:t>ի</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լրումն</w:t>
      </w:r>
      <w:proofErr w:type="spellEnd"/>
      <w:r w:rsidRPr="0091356A">
        <w:rPr>
          <w:rFonts w:ascii="GHEA Grapalat" w:hAnsi="GHEA Grapalat"/>
          <w:sz w:val="20"/>
          <w:lang w:val="af-ZA"/>
        </w:rPr>
        <w:t xml:space="preserve"> </w:t>
      </w:r>
      <w:r w:rsidRPr="0091356A">
        <w:rPr>
          <w:rFonts w:ascii="Arial" w:hAnsi="Arial" w:cs="Arial"/>
          <w:iCs/>
          <w:color w:val="000000"/>
          <w:sz w:val="20"/>
          <w:szCs w:val="20"/>
          <w:lang w:val="hy-AM"/>
        </w:rPr>
        <w:t>ԱՐԵՆԻՀ</w:t>
      </w:r>
      <w:r w:rsidRPr="0091356A">
        <w:rPr>
          <w:rFonts w:ascii="Arial LatArm" w:hAnsi="Arial LatArm"/>
          <w:iCs/>
          <w:color w:val="000000"/>
          <w:sz w:val="20"/>
          <w:szCs w:val="20"/>
          <w:lang w:val="hy-AM"/>
        </w:rPr>
        <w:t>-</w:t>
      </w:r>
      <w:r w:rsidRPr="0091356A">
        <w:rPr>
          <w:rFonts w:ascii="Arial" w:hAnsi="Arial" w:cs="Arial"/>
          <w:iCs/>
          <w:color w:val="000000"/>
          <w:sz w:val="20"/>
          <w:szCs w:val="20"/>
          <w:lang w:val="hy-AM"/>
        </w:rPr>
        <w:t>ԳՀԱՊ</w:t>
      </w:r>
      <w:r w:rsidRPr="0091356A">
        <w:rPr>
          <w:rFonts w:ascii="Arial" w:hAnsi="Arial" w:cs="Arial"/>
          <w:iCs/>
          <w:color w:val="000000"/>
          <w:sz w:val="20"/>
          <w:szCs w:val="20"/>
          <w:lang w:val="af-ZA"/>
        </w:rPr>
        <w:t>ՁԲ</w:t>
      </w:r>
      <w:r w:rsidRPr="0091356A">
        <w:rPr>
          <w:rFonts w:ascii="Arial LatArm" w:hAnsi="Arial LatArm"/>
          <w:iCs/>
          <w:color w:val="000000"/>
          <w:sz w:val="20"/>
          <w:szCs w:val="20"/>
          <w:lang w:val="af-ZA"/>
        </w:rPr>
        <w:t>-</w:t>
      </w:r>
      <w:r w:rsidRPr="0091356A">
        <w:rPr>
          <w:rFonts w:ascii="Arial LatArm" w:hAnsi="Arial LatArm"/>
          <w:iCs/>
          <w:color w:val="000000"/>
          <w:sz w:val="20"/>
          <w:szCs w:val="20"/>
          <w:lang w:val="hy-AM"/>
        </w:rPr>
        <w:t>0</w:t>
      </w:r>
      <w:r w:rsidR="00A5159B">
        <w:rPr>
          <w:rFonts w:ascii="Arial LatArm" w:hAnsi="Arial LatArm"/>
          <w:iCs/>
          <w:color w:val="000000"/>
          <w:sz w:val="20"/>
          <w:szCs w:val="20"/>
          <w:lang w:val="hy-AM"/>
        </w:rPr>
        <w:t>5</w:t>
      </w:r>
      <w:r w:rsidRPr="0091356A">
        <w:rPr>
          <w:rFonts w:ascii="Arial LatArm" w:hAnsi="Arial LatArm"/>
          <w:iCs/>
          <w:color w:val="000000"/>
          <w:sz w:val="20"/>
          <w:szCs w:val="20"/>
          <w:lang w:val="hy-AM"/>
        </w:rPr>
        <w:t>/2</w:t>
      </w:r>
      <w:r w:rsidRPr="0091356A">
        <w:rPr>
          <w:rFonts w:ascii="Arial LatArm" w:hAnsi="Arial LatArm"/>
          <w:iCs/>
          <w:color w:val="000000"/>
          <w:sz w:val="20"/>
          <w:szCs w:val="20"/>
          <w:lang w:val="af-ZA"/>
        </w:rPr>
        <w:t>1</w:t>
      </w:r>
      <w:r w:rsidRPr="0091356A">
        <w:rPr>
          <w:rFonts w:ascii="GHEA Grapalat" w:hAnsi="GHEA Grapalat"/>
          <w:i/>
          <w:color w:val="000000"/>
          <w:lang w:val="hy-AM"/>
        </w:rPr>
        <w:t xml:space="preserve"> </w:t>
      </w:r>
      <w:proofErr w:type="spellStart"/>
      <w:r w:rsidRPr="0091356A">
        <w:rPr>
          <w:rFonts w:ascii="GHEA Grapalat" w:hAnsi="GHEA Grapalat" w:cs="Sylfaen"/>
          <w:sz w:val="20"/>
        </w:rPr>
        <w:t>ծածկա</w:t>
      </w:r>
      <w:r w:rsidRPr="0091356A">
        <w:rPr>
          <w:rFonts w:ascii="GHEA Grapalat" w:hAnsi="GHEA Grapalat" w:cs="Times Armenian"/>
          <w:sz w:val="20"/>
        </w:rPr>
        <w:t>գ</w:t>
      </w:r>
      <w:r w:rsidRPr="0091356A">
        <w:rPr>
          <w:rFonts w:ascii="GHEA Grapalat" w:hAnsi="GHEA Grapalat" w:cs="Sylfaen"/>
          <w:sz w:val="20"/>
        </w:rPr>
        <w:t>րով</w:t>
      </w:r>
      <w:proofErr w:type="spellEnd"/>
      <w:r w:rsidRPr="0091356A">
        <w:rPr>
          <w:rFonts w:ascii="GHEA Grapalat" w:hAnsi="GHEA Grapalat"/>
          <w:sz w:val="20"/>
          <w:lang w:val="af-ZA"/>
        </w:rPr>
        <w:t xml:space="preserve"> </w:t>
      </w:r>
      <w:proofErr w:type="spellStart"/>
      <w:r w:rsidRPr="0091356A">
        <w:rPr>
          <w:rFonts w:ascii="GHEA Grapalat" w:hAnsi="GHEA Grapalat" w:cs="Sylfaen"/>
          <w:sz w:val="20"/>
        </w:rPr>
        <w:t>անցկացվող</w:t>
      </w:r>
      <w:proofErr w:type="spellEnd"/>
      <w:r w:rsidRPr="0091356A">
        <w:rPr>
          <w:rFonts w:ascii="GHEA Grapalat" w:hAnsi="GHEA Grapalat" w:cs="Times Armenian"/>
          <w:sz w:val="20"/>
          <w:lang w:val="af-ZA"/>
        </w:rPr>
        <w:t xml:space="preserve"> </w:t>
      </w:r>
      <w:r w:rsidRPr="0091356A">
        <w:rPr>
          <w:rFonts w:ascii="GHEA Grapalat" w:hAnsi="GHEA Grapalat" w:cs="Sylfaen"/>
          <w:sz w:val="20"/>
          <w:lang w:val="hy-AM"/>
        </w:rPr>
        <w:t xml:space="preserve">գնանշման հարցման </w:t>
      </w:r>
      <w:r w:rsidRPr="0091356A">
        <w:rPr>
          <w:rFonts w:ascii="GHEA Grapalat" w:hAnsi="GHEA Grapalat" w:cs="Times Armenian"/>
          <w:sz w:val="20"/>
          <w:lang w:val="af-ZA"/>
        </w:rPr>
        <w:t>(</w:t>
      </w:r>
      <w:proofErr w:type="spellStart"/>
      <w:r w:rsidRPr="0091356A">
        <w:rPr>
          <w:rFonts w:ascii="GHEA Grapalat" w:hAnsi="GHEA Grapalat" w:cs="Sylfaen"/>
          <w:sz w:val="20"/>
        </w:rPr>
        <w:t>այսուհետև</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հայտարարության</w:t>
      </w:r>
      <w:proofErr w:type="spellEnd"/>
      <w:r w:rsidRPr="0091356A">
        <w:rPr>
          <w:rFonts w:ascii="GHEA Grapalat" w:hAnsi="GHEA Grapalat" w:cs="Times Armenian"/>
          <w:sz w:val="20"/>
          <w:lang w:val="af-ZA"/>
        </w:rPr>
        <w:t>։</w:t>
      </w:r>
    </w:p>
    <w:p w14:paraId="731F6002" w14:textId="77777777" w:rsidR="0091356A" w:rsidRPr="0091356A" w:rsidRDefault="0091356A" w:rsidP="0091356A">
      <w:pPr>
        <w:ind w:firstLine="567"/>
        <w:jc w:val="both"/>
        <w:rPr>
          <w:rFonts w:ascii="GHEA Grapalat" w:hAnsi="GHEA Grapalat"/>
          <w:sz w:val="20"/>
          <w:lang w:val="af-ZA"/>
        </w:rPr>
      </w:pPr>
      <w:proofErr w:type="spellStart"/>
      <w:r w:rsidRPr="0091356A">
        <w:rPr>
          <w:rFonts w:ascii="GHEA Grapalat" w:hAnsi="GHEA Grapalat" w:cs="Sylfaen"/>
          <w:sz w:val="20"/>
        </w:rPr>
        <w:t>Սույն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հրավերը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կազմվել</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է</w:t>
      </w:r>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նումների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մասին</w:t>
      </w:r>
      <w:proofErr w:type="spellEnd"/>
      <w:r w:rsidRPr="0091356A">
        <w:rPr>
          <w:rFonts w:ascii="GHEA Grapalat" w:hAnsi="GHEA Grapalat" w:cs="Sylfaen"/>
          <w:sz w:val="20"/>
          <w:lang w:val="af-ZA"/>
        </w:rPr>
        <w:t xml:space="preserve"> </w:t>
      </w:r>
      <w:r w:rsidRPr="0091356A">
        <w:rPr>
          <w:rFonts w:ascii="GHEA Grapalat" w:hAnsi="GHEA Grapalat" w:cs="Sylfaen"/>
          <w:sz w:val="20"/>
        </w:rPr>
        <w:t>ՀՀ</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օրենսդրության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այդ</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թվում</w:t>
      </w:r>
      <w:proofErr w:type="spellEnd"/>
      <w:r w:rsidRPr="0091356A">
        <w:rPr>
          <w:rFonts w:ascii="GHEA Grapalat" w:hAnsi="GHEA Grapalat" w:cs="Times Armenian"/>
          <w:sz w:val="20"/>
          <w:lang w:val="af-ZA"/>
        </w:rPr>
        <w:t>`</w:t>
      </w:r>
      <w:r w:rsidRPr="0091356A">
        <w:rPr>
          <w:rFonts w:ascii="GHEA Grapalat" w:hAnsi="GHEA Grapalat"/>
          <w:sz w:val="20"/>
          <w:lang w:val="af-ZA"/>
        </w:rPr>
        <w:t xml:space="preserve"> «</w:t>
      </w:r>
      <w:proofErr w:type="spellStart"/>
      <w:r w:rsidRPr="0091356A">
        <w:rPr>
          <w:rFonts w:ascii="GHEA Grapalat" w:hAnsi="GHEA Grapalat" w:cs="Sylfaen"/>
          <w:sz w:val="20"/>
        </w:rPr>
        <w:t>Գնումների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մասին</w:t>
      </w:r>
      <w:proofErr w:type="spellEnd"/>
      <w:r w:rsidRPr="0091356A">
        <w:rPr>
          <w:rFonts w:ascii="GHEA Grapalat" w:hAnsi="GHEA Grapalat"/>
          <w:sz w:val="20"/>
          <w:lang w:val="af-ZA"/>
        </w:rPr>
        <w:t xml:space="preserve">» </w:t>
      </w:r>
      <w:r w:rsidRPr="0091356A">
        <w:rPr>
          <w:rFonts w:ascii="GHEA Grapalat" w:hAnsi="GHEA Grapalat" w:cs="Sylfaen"/>
          <w:sz w:val="20"/>
        </w:rPr>
        <w:t>ՀՀ</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օրենքի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այսուհետ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Օրենք</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ՀՀ</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կառավարության</w:t>
      </w:r>
      <w:proofErr w:type="spellEnd"/>
      <w:r w:rsidRPr="0091356A">
        <w:rPr>
          <w:rFonts w:ascii="GHEA Grapalat" w:hAnsi="GHEA Grapalat" w:cs="Times Armenian"/>
          <w:sz w:val="20"/>
          <w:lang w:val="af-ZA"/>
        </w:rPr>
        <w:t xml:space="preserve"> 2017</w:t>
      </w:r>
      <w:r w:rsidRPr="0091356A">
        <w:rPr>
          <w:rFonts w:ascii="GHEA Grapalat" w:hAnsi="GHEA Grapalat" w:cs="Sylfaen"/>
          <w:sz w:val="20"/>
        </w:rPr>
        <w:t>թ</w:t>
      </w:r>
      <w:r w:rsidRPr="0091356A">
        <w:rPr>
          <w:rFonts w:ascii="GHEA Grapalat" w:hAnsi="GHEA Grapalat" w:cs="Times Armenian"/>
          <w:sz w:val="20"/>
          <w:lang w:val="af-ZA"/>
        </w:rPr>
        <w:t>. մայիսի 4-ի N 526-</w:t>
      </w:r>
      <w:r w:rsidRPr="0091356A">
        <w:rPr>
          <w:rFonts w:ascii="GHEA Grapalat" w:hAnsi="GHEA Grapalat" w:cs="Sylfaen"/>
          <w:sz w:val="20"/>
        </w:rPr>
        <w:t>Ն</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որոշմամբ</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հաստատված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Գնումների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ործընթացի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կազմակերպման</w:t>
      </w:r>
      <w:proofErr w:type="spellEnd"/>
      <w:r w:rsidRPr="0091356A">
        <w:rPr>
          <w:rFonts w:ascii="GHEA Grapalat" w:hAnsi="GHEA Grapalat"/>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այսուհետ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այլ</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իրավական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ակտերի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պահանջներին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համապատասխան</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նպատակ</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ունի</w:t>
      </w:r>
      <w:proofErr w:type="spellEnd"/>
      <w:r w:rsidRPr="0091356A">
        <w:rPr>
          <w:rFonts w:ascii="GHEA Grapalat" w:hAnsi="GHEA Grapalat" w:cs="Times Armenian"/>
          <w:sz w:val="20"/>
          <w:lang w:val="af-ZA"/>
        </w:rPr>
        <w:t xml:space="preserve"> </w:t>
      </w:r>
      <w:r w:rsidRPr="0091356A">
        <w:rPr>
          <w:rFonts w:ascii="GHEA Grapalat" w:hAnsi="GHEA Grapalat"/>
          <w:sz w:val="20"/>
          <w:lang w:val="af-ZA"/>
        </w:rPr>
        <w:t>«</w:t>
      </w:r>
      <w:r w:rsidRPr="0091356A">
        <w:rPr>
          <w:rFonts w:ascii="Arial" w:hAnsi="Arial" w:cs="Arial"/>
          <w:sz w:val="20"/>
          <w:szCs w:val="20"/>
          <w:lang w:val="hy-AM"/>
        </w:rPr>
        <w:t>Արենի</w:t>
      </w:r>
      <w:r w:rsidRPr="0091356A">
        <w:rPr>
          <w:rFonts w:ascii="Arial LatArm" w:hAnsi="Arial LatArm" w:cs="Sylfaen"/>
          <w:sz w:val="20"/>
          <w:szCs w:val="20"/>
          <w:lang w:val="hy-AM"/>
        </w:rPr>
        <w:t xml:space="preserve"> </w:t>
      </w:r>
      <w:r w:rsidRPr="0091356A">
        <w:rPr>
          <w:rFonts w:ascii="Arial" w:hAnsi="Arial" w:cs="Arial"/>
          <w:sz w:val="20"/>
          <w:szCs w:val="20"/>
          <w:lang w:val="hy-AM"/>
        </w:rPr>
        <w:t>համայնքապետարան</w:t>
      </w:r>
      <w:r w:rsidRPr="0091356A">
        <w:rPr>
          <w:rFonts w:ascii="GHEA Grapalat" w:hAnsi="GHEA Grapalat" w:cs="Sylfaen"/>
          <w:sz w:val="22"/>
          <w:szCs w:val="28"/>
          <w:vertAlign w:val="subscript"/>
          <w:lang w:val="hy-AM"/>
        </w:rPr>
        <w:t xml:space="preserve"> </w:t>
      </w:r>
      <w:r w:rsidRPr="0091356A">
        <w:rPr>
          <w:rFonts w:ascii="GHEA Grapalat" w:hAnsi="GHEA Grapalat"/>
          <w:sz w:val="20"/>
          <w:lang w:val="af-ZA"/>
        </w:rPr>
        <w:t>»-</w:t>
      </w:r>
      <w:r w:rsidRPr="0091356A">
        <w:rPr>
          <w:rFonts w:ascii="GHEA Grapalat" w:hAnsi="GHEA Grapalat"/>
          <w:sz w:val="20"/>
        </w:rPr>
        <w:t>ի</w:t>
      </w:r>
      <w:r w:rsidRPr="0091356A">
        <w:rPr>
          <w:rFonts w:ascii="GHEA Grapalat" w:hAnsi="GHEA Grapalat"/>
          <w:sz w:val="20"/>
          <w:lang w:val="af-ZA"/>
        </w:rPr>
        <w:t xml:space="preserve"> </w:t>
      </w:r>
      <w:r w:rsidRPr="0091356A">
        <w:rPr>
          <w:rFonts w:ascii="GHEA Grapalat" w:hAnsi="GHEA Grapalat" w:cs="Times Armenian"/>
          <w:sz w:val="20"/>
          <w:lang w:val="af-ZA"/>
        </w:rPr>
        <w:t>(</w:t>
      </w:r>
      <w:proofErr w:type="spellStart"/>
      <w:r w:rsidRPr="0091356A">
        <w:rPr>
          <w:rFonts w:ascii="GHEA Grapalat" w:hAnsi="GHEA Grapalat" w:cs="Sylfaen"/>
          <w:sz w:val="20"/>
        </w:rPr>
        <w:t>այսուհետ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պատվիրատու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կողմից</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հայտարարված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մտադրություն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ունեցող</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անձանց</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այսուհետ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մասնակից</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տեղեկացնելու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պայմանների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նման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առարկայի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անցկացման</w:t>
      </w:r>
      <w:proofErr w:type="spellEnd"/>
      <w:r w:rsidRPr="0091356A">
        <w:rPr>
          <w:rFonts w:ascii="GHEA Grapalat" w:hAnsi="GHEA Grapalat" w:cs="Times Armenian"/>
          <w:sz w:val="20"/>
          <w:lang w:val="af-ZA"/>
        </w:rPr>
        <w:t xml:space="preserve">, </w:t>
      </w:r>
      <w:r w:rsidRPr="0091356A">
        <w:rPr>
          <w:rFonts w:ascii="GHEA Grapalat" w:hAnsi="GHEA Grapalat" w:cs="Sylfaen"/>
          <w:sz w:val="20"/>
          <w:lang w:val="hy-AM"/>
        </w:rPr>
        <w:t>ընտրված մասնակցին</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որոշելու</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և</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նրա</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պայմանա</w:t>
      </w:r>
      <w:r w:rsidRPr="0091356A">
        <w:rPr>
          <w:rFonts w:ascii="GHEA Grapalat" w:hAnsi="GHEA Grapalat" w:cs="Times Armenian"/>
          <w:sz w:val="20"/>
        </w:rPr>
        <w:t>գ</w:t>
      </w:r>
      <w:r w:rsidRPr="0091356A">
        <w:rPr>
          <w:rFonts w:ascii="GHEA Grapalat" w:hAnsi="GHEA Grapalat" w:cs="Sylfaen"/>
          <w:sz w:val="20"/>
        </w:rPr>
        <w:t>իր</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կնքելու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մասին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ինչպես</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նաև</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օժանդակելու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հայտը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պատրաստելիս</w:t>
      </w:r>
      <w:proofErr w:type="spellEnd"/>
      <w:r w:rsidRPr="0091356A">
        <w:rPr>
          <w:rFonts w:ascii="GHEA Grapalat" w:hAnsi="GHEA Grapalat" w:cs="Times Armenian"/>
          <w:sz w:val="20"/>
          <w:lang w:val="af-ZA"/>
        </w:rPr>
        <w:t>։</w:t>
      </w:r>
    </w:p>
    <w:p w14:paraId="15B31794" w14:textId="77777777" w:rsidR="0091356A" w:rsidRPr="0091356A" w:rsidRDefault="0091356A" w:rsidP="0091356A">
      <w:pPr>
        <w:ind w:firstLine="567"/>
        <w:jc w:val="both"/>
        <w:rPr>
          <w:rFonts w:ascii="GHEA Grapalat" w:hAnsi="GHEA Grapalat"/>
          <w:sz w:val="20"/>
          <w:lang w:val="af-ZA"/>
        </w:rPr>
      </w:pPr>
      <w:proofErr w:type="spellStart"/>
      <w:r w:rsidRPr="0091356A">
        <w:rPr>
          <w:rFonts w:ascii="GHEA Grapalat" w:hAnsi="GHEA Grapalat" w:cs="Sylfaen"/>
          <w:sz w:val="20"/>
        </w:rPr>
        <w:t>Հայտեր</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կարող</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ներկայացնել</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բոլոր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անձիք</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անկախ</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նրանց</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օտարերկրյա</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ֆիզիկական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անձ</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կազմակերպություն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քաղաքացիություն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չունեցող</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անձ</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լինելու</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հան</w:t>
      </w:r>
      <w:r w:rsidRPr="0091356A">
        <w:rPr>
          <w:rFonts w:ascii="GHEA Grapalat" w:hAnsi="GHEA Grapalat" w:cs="Times Armenian"/>
          <w:sz w:val="20"/>
        </w:rPr>
        <w:t>գ</w:t>
      </w:r>
      <w:r w:rsidRPr="0091356A">
        <w:rPr>
          <w:rFonts w:ascii="GHEA Grapalat" w:hAnsi="GHEA Grapalat" w:cs="Sylfaen"/>
          <w:sz w:val="20"/>
        </w:rPr>
        <w:t>ամանքից</w:t>
      </w:r>
      <w:proofErr w:type="spellEnd"/>
      <w:r w:rsidRPr="0091356A">
        <w:rPr>
          <w:rFonts w:ascii="GHEA Grapalat" w:hAnsi="GHEA Grapalat" w:cs="Times Armenian"/>
          <w:sz w:val="20"/>
          <w:lang w:val="af-ZA"/>
        </w:rPr>
        <w:t>։</w:t>
      </w:r>
    </w:p>
    <w:p w14:paraId="129C3D25" w14:textId="77777777" w:rsidR="0091356A" w:rsidRPr="0091356A" w:rsidRDefault="0091356A" w:rsidP="0091356A">
      <w:pPr>
        <w:ind w:firstLine="567"/>
        <w:jc w:val="both"/>
        <w:rPr>
          <w:rFonts w:ascii="GHEA Grapalat" w:hAnsi="GHEA Grapalat" w:cs="Times Armenian"/>
          <w:sz w:val="20"/>
          <w:lang w:val="af-ZA"/>
        </w:rPr>
      </w:pPr>
      <w:proofErr w:type="spellStart"/>
      <w:r w:rsidRPr="0091356A">
        <w:rPr>
          <w:rFonts w:ascii="GHEA Grapalat" w:hAnsi="GHEA Grapalat" w:cs="Sylfaen"/>
          <w:sz w:val="20"/>
        </w:rPr>
        <w:t>Սույն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կապված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հարաբերությունների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նկատմամբ</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կիրառվում</w:t>
      </w:r>
      <w:proofErr w:type="spellEnd"/>
      <w:r w:rsidRPr="0091356A">
        <w:rPr>
          <w:rFonts w:ascii="GHEA Grapalat" w:hAnsi="GHEA Grapalat" w:cs="Times Armenian"/>
          <w:sz w:val="20"/>
          <w:lang w:val="af-ZA"/>
        </w:rPr>
        <w:t xml:space="preserve"> </w:t>
      </w:r>
      <w:r w:rsidRPr="0091356A">
        <w:rPr>
          <w:rFonts w:ascii="GHEA Grapalat" w:hAnsi="GHEA Grapalat" w:cs="Sylfaen"/>
          <w:sz w:val="20"/>
        </w:rPr>
        <w:t>է</w:t>
      </w:r>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Հայաստանի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Հանրապետության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իրավունքը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Սույն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ընթացակար</w:t>
      </w:r>
      <w:r w:rsidRPr="0091356A">
        <w:rPr>
          <w:rFonts w:ascii="GHEA Grapalat" w:hAnsi="GHEA Grapalat" w:cs="Times Armenian"/>
          <w:sz w:val="20"/>
        </w:rPr>
        <w:t>գ</w:t>
      </w:r>
      <w:r w:rsidRPr="0091356A">
        <w:rPr>
          <w:rFonts w:ascii="GHEA Grapalat" w:hAnsi="GHEA Grapalat" w:cs="Sylfaen"/>
          <w:sz w:val="20"/>
        </w:rPr>
        <w:t>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հետ</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կապված</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վեճերը</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ենթակա</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քննության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Հայաստանի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Հանրապետության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դատարաններում</w:t>
      </w:r>
      <w:proofErr w:type="spellEnd"/>
      <w:r w:rsidRPr="0091356A">
        <w:rPr>
          <w:rFonts w:ascii="GHEA Grapalat" w:hAnsi="GHEA Grapalat" w:cs="Times Armenian"/>
          <w:sz w:val="20"/>
          <w:lang w:val="af-ZA"/>
        </w:rPr>
        <w:t xml:space="preserve">։ </w:t>
      </w:r>
    </w:p>
    <w:p w14:paraId="0EE266A6" w14:textId="77777777" w:rsidR="0091356A" w:rsidRPr="0091356A" w:rsidRDefault="0091356A" w:rsidP="0091356A">
      <w:pPr>
        <w:ind w:firstLine="567"/>
        <w:jc w:val="both"/>
        <w:rPr>
          <w:rFonts w:ascii="GHEA Grapalat" w:hAnsi="GHEA Grapalat"/>
          <w:sz w:val="20"/>
          <w:szCs w:val="20"/>
          <w:lang w:val="af-ZA"/>
        </w:rPr>
      </w:pPr>
      <w:r w:rsidRPr="0091356A">
        <w:rPr>
          <w:rFonts w:ascii="GHEA Grapalat" w:hAnsi="GHEA Grapalat"/>
          <w:sz w:val="20"/>
          <w:szCs w:val="20"/>
          <w:lang w:val="af-ZA"/>
        </w:rPr>
        <w:t xml:space="preserve">Գնահատող հանձնաժողովի քարտուղարի էլեկտրոնային փոստի հասցեն է` </w:t>
      </w:r>
      <w:r w:rsidRPr="0091356A">
        <w:rPr>
          <w:rFonts w:ascii="GHEA Grapalat" w:hAnsi="GHEA Grapalat"/>
          <w:lang w:val="af-ZA"/>
        </w:rPr>
        <w:t>«</w:t>
      </w:r>
      <w:r w:rsidRPr="0091356A">
        <w:rPr>
          <w:rFonts w:ascii="GHEA Grapalat" w:hAnsi="GHEA Grapalat"/>
          <w:sz w:val="20"/>
          <w:szCs w:val="20"/>
          <w:vertAlign w:val="subscript"/>
          <w:lang w:val="af-ZA"/>
        </w:rPr>
        <w:t xml:space="preserve"> </w:t>
      </w:r>
      <w:r w:rsidRPr="0091356A">
        <w:rPr>
          <w:rFonts w:ascii="Arial LatArm" w:hAnsi="Arial LatArm"/>
          <w:sz w:val="20"/>
          <w:szCs w:val="20"/>
          <w:lang w:val="af-ZA"/>
        </w:rPr>
        <w:t>Manvelgrig63@mail.ru</w:t>
      </w:r>
      <w:r w:rsidRPr="0091356A">
        <w:rPr>
          <w:rFonts w:ascii="GHEA Grapalat" w:hAnsi="GHEA Grapalat"/>
          <w:lang w:val="af-ZA"/>
        </w:rPr>
        <w:t>»</w:t>
      </w:r>
    </w:p>
    <w:p w14:paraId="1E88963E" w14:textId="77777777" w:rsidR="0091356A" w:rsidRPr="0091356A" w:rsidRDefault="0091356A" w:rsidP="0091356A">
      <w:pPr>
        <w:jc w:val="center"/>
        <w:rPr>
          <w:rFonts w:ascii="GHEA Grapalat" w:hAnsi="GHEA Grapalat"/>
          <w:szCs w:val="22"/>
          <w:lang w:val="af-ZA"/>
        </w:rPr>
      </w:pPr>
      <w:r w:rsidRPr="0091356A">
        <w:rPr>
          <w:rFonts w:ascii="GHEA Grapalat" w:hAnsi="GHEA Grapalat"/>
          <w:sz w:val="16"/>
          <w:szCs w:val="16"/>
          <w:lang w:val="af-ZA"/>
        </w:rPr>
        <w:br w:type="page"/>
      </w:r>
      <w:r w:rsidRPr="0091356A">
        <w:rPr>
          <w:rFonts w:ascii="GHEA Grapalat" w:hAnsi="GHEA Grapalat" w:cs="Sylfaen"/>
          <w:szCs w:val="22"/>
        </w:rPr>
        <w:lastRenderedPageBreak/>
        <w:t>ՄԱՍ</w:t>
      </w:r>
      <w:r w:rsidRPr="0091356A">
        <w:rPr>
          <w:rFonts w:ascii="GHEA Grapalat" w:hAnsi="GHEA Grapalat" w:cs="Times Armenian"/>
          <w:szCs w:val="22"/>
          <w:lang w:val="af-ZA"/>
        </w:rPr>
        <w:t xml:space="preserve">  I</w:t>
      </w:r>
    </w:p>
    <w:p w14:paraId="78F89B3E" w14:textId="77777777" w:rsidR="0091356A" w:rsidRPr="0091356A" w:rsidRDefault="0091356A" w:rsidP="0091356A">
      <w:pPr>
        <w:keepNext/>
        <w:ind w:firstLine="567"/>
        <w:jc w:val="center"/>
        <w:outlineLvl w:val="2"/>
        <w:rPr>
          <w:rFonts w:ascii="GHEA Grapalat" w:hAnsi="GHEA Grapalat"/>
          <w:i/>
          <w:szCs w:val="22"/>
          <w:lang w:val="af-ZA"/>
        </w:rPr>
      </w:pPr>
    </w:p>
    <w:p w14:paraId="746887BD" w14:textId="77777777" w:rsidR="0091356A" w:rsidRPr="0091356A" w:rsidRDefault="0091356A" w:rsidP="0091356A">
      <w:pPr>
        <w:numPr>
          <w:ilvl w:val="0"/>
          <w:numId w:val="31"/>
        </w:numPr>
        <w:spacing w:after="200" w:line="276" w:lineRule="auto"/>
        <w:jc w:val="center"/>
        <w:rPr>
          <w:rFonts w:ascii="GHEA Grapalat" w:hAnsi="GHEA Grapalat" w:cs="Sylfaen"/>
          <w:b/>
          <w:sz w:val="20"/>
        </w:rPr>
      </w:pPr>
      <w:r w:rsidRPr="0091356A">
        <w:rPr>
          <w:rFonts w:ascii="GHEA Grapalat" w:hAnsi="GHEA Grapalat" w:cs="Sylfaen"/>
          <w:b/>
          <w:sz w:val="20"/>
        </w:rPr>
        <w:t>ԳՆՄԱՆ  ԱՌԱՐԿԱՅԻ  ԲՆՈՒԹԱԳԻՐԸ</w:t>
      </w:r>
    </w:p>
    <w:p w14:paraId="692C655A" w14:textId="77777777" w:rsidR="0091356A" w:rsidRPr="0091356A" w:rsidRDefault="0091356A" w:rsidP="0091356A">
      <w:pPr>
        <w:ind w:left="360"/>
        <w:jc w:val="center"/>
        <w:rPr>
          <w:rFonts w:ascii="GHEA Grapalat" w:hAnsi="GHEA Grapalat" w:cs="Sylfaen"/>
          <w:b/>
          <w:sz w:val="20"/>
        </w:rPr>
      </w:pPr>
    </w:p>
    <w:p w14:paraId="67392C19" w14:textId="41F38EB8" w:rsidR="0091356A" w:rsidRPr="0091356A" w:rsidRDefault="0091356A" w:rsidP="0091356A">
      <w:pPr>
        <w:keepNext/>
        <w:ind w:firstLine="567"/>
        <w:jc w:val="both"/>
        <w:outlineLvl w:val="2"/>
        <w:rPr>
          <w:rFonts w:ascii="GHEA Grapalat" w:hAnsi="GHEA Grapalat"/>
          <w:sz w:val="20"/>
          <w:szCs w:val="20"/>
          <w:lang w:val="af-ZA"/>
        </w:rPr>
      </w:pPr>
      <w:r w:rsidRPr="0091356A">
        <w:rPr>
          <w:rFonts w:ascii="GHEA Grapalat" w:hAnsi="GHEA Grapalat" w:cs="Sylfaen"/>
          <w:sz w:val="20"/>
          <w:szCs w:val="20"/>
          <w:lang w:val="en-AU"/>
        </w:rPr>
        <w:t xml:space="preserve">1.1 </w:t>
      </w:r>
      <w:proofErr w:type="spellStart"/>
      <w:r w:rsidRPr="0091356A">
        <w:rPr>
          <w:rFonts w:ascii="GHEA Grapalat" w:hAnsi="GHEA Grapalat" w:cs="Sylfaen"/>
          <w:sz w:val="20"/>
          <w:szCs w:val="20"/>
          <w:lang w:val="en-AU"/>
        </w:rPr>
        <w:t>Գնման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lang w:val="en-AU"/>
        </w:rPr>
        <w:t>առարկա</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en-AU"/>
        </w:rPr>
        <w:t>է</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lang w:val="en-AU"/>
        </w:rPr>
        <w:t>հանդիսանում</w:t>
      </w:r>
      <w:proofErr w:type="spellEnd"/>
      <w:r w:rsidRPr="0091356A">
        <w:rPr>
          <w:rFonts w:ascii="GHEA Grapalat" w:hAnsi="GHEA Grapalat" w:cs="Sylfaen"/>
          <w:sz w:val="20"/>
          <w:szCs w:val="20"/>
          <w:lang w:val="af-ZA"/>
        </w:rPr>
        <w:t xml:space="preserve">  </w:t>
      </w:r>
      <w:r w:rsidRPr="0091356A">
        <w:rPr>
          <w:rFonts w:ascii="Arial" w:hAnsi="Arial" w:cs="Arial"/>
          <w:sz w:val="22"/>
          <w:szCs w:val="22"/>
          <w:lang w:val="hy-AM"/>
        </w:rPr>
        <w:t>Արենի</w:t>
      </w:r>
      <w:r w:rsidRPr="0091356A">
        <w:rPr>
          <w:rFonts w:ascii="Arial Armenian" w:hAnsi="Arial Armenian" w:cs="Sylfaen"/>
          <w:sz w:val="22"/>
          <w:szCs w:val="22"/>
          <w:lang w:val="hy-AM"/>
        </w:rPr>
        <w:t xml:space="preserve"> </w:t>
      </w:r>
      <w:r w:rsidRPr="0091356A">
        <w:rPr>
          <w:rFonts w:ascii="Arial" w:hAnsi="Arial" w:cs="Arial"/>
          <w:sz w:val="22"/>
          <w:szCs w:val="22"/>
          <w:lang w:val="hy-AM"/>
        </w:rPr>
        <w:t>համայնքի</w:t>
      </w:r>
      <w:r w:rsidRPr="0091356A">
        <w:rPr>
          <w:rFonts w:ascii="Arial Armenian" w:hAnsi="Arial Armenian"/>
          <w:sz w:val="20"/>
          <w:szCs w:val="20"/>
          <w:lang w:val="af-ZA"/>
        </w:rPr>
        <w:t xml:space="preserve"> </w:t>
      </w:r>
      <w:r w:rsidR="00FB5E78" w:rsidRPr="0091356A">
        <w:rPr>
          <w:rFonts w:ascii="GHEA Grapalat" w:hAnsi="GHEA Grapalat" w:cs="Times Armenian"/>
          <w:sz w:val="20"/>
          <w:szCs w:val="20"/>
          <w:lang w:val="af-ZA"/>
        </w:rPr>
        <w:t xml:space="preserve"> </w:t>
      </w:r>
      <w:r w:rsidRPr="0091356A">
        <w:rPr>
          <w:rFonts w:ascii="GHEA Grapalat" w:hAnsi="GHEA Grapalat" w:cs="Times Armenian"/>
          <w:sz w:val="20"/>
          <w:szCs w:val="20"/>
          <w:lang w:val="af-ZA"/>
        </w:rPr>
        <w:t xml:space="preserve">` </w:t>
      </w:r>
      <w:r w:rsidRPr="0091356A">
        <w:rPr>
          <w:rFonts w:ascii="Arial LatArm" w:hAnsi="Arial LatArm" w:cs="Sylfaen"/>
          <w:sz w:val="20"/>
          <w:szCs w:val="20"/>
          <w:lang w:val="af-ZA"/>
        </w:rPr>
        <w:t xml:space="preserve"> </w:t>
      </w:r>
      <w:proofErr w:type="spellStart"/>
      <w:r w:rsidRPr="0091356A">
        <w:rPr>
          <w:rFonts w:ascii="Sylfaen" w:hAnsi="Sylfaen" w:cs="Arial"/>
          <w:sz w:val="20"/>
          <w:szCs w:val="20"/>
          <w:lang w:val="hy-AM"/>
        </w:rPr>
        <w:t>Ա</w:t>
      </w:r>
      <w:r w:rsidR="00C377A2">
        <w:rPr>
          <w:rFonts w:ascii="Arial" w:hAnsi="Arial" w:cs="Arial"/>
          <w:sz w:val="20"/>
          <w:szCs w:val="20"/>
          <w:lang w:val="hy-AM"/>
        </w:rPr>
        <w:t>ղավնաձոր</w:t>
      </w:r>
      <w:proofErr w:type="spellEnd"/>
      <w:r w:rsidRPr="0091356A">
        <w:rPr>
          <w:rFonts w:ascii="Arial LatArm" w:hAnsi="Arial LatArm"/>
          <w:sz w:val="20"/>
          <w:szCs w:val="20"/>
          <w:lang w:val="hy-AM"/>
        </w:rPr>
        <w:t xml:space="preserve"> </w:t>
      </w:r>
      <w:r w:rsidRPr="0091356A">
        <w:rPr>
          <w:rFonts w:ascii="Arial" w:hAnsi="Arial" w:cs="Arial"/>
          <w:sz w:val="20"/>
          <w:szCs w:val="20"/>
          <w:lang w:val="hy-AM"/>
        </w:rPr>
        <w:t>մանկապարտեզ</w:t>
      </w:r>
      <w:r w:rsidRPr="0091356A">
        <w:rPr>
          <w:rFonts w:ascii="Arial LatArm" w:hAnsi="Arial LatArm"/>
          <w:sz w:val="20"/>
          <w:szCs w:val="20"/>
          <w:lang w:val="hy-AM"/>
        </w:rPr>
        <w:t xml:space="preserve"> </w:t>
      </w:r>
      <w:r w:rsidRPr="0091356A">
        <w:rPr>
          <w:rFonts w:ascii="Sylfaen" w:hAnsi="Sylfaen" w:cs="Arial"/>
          <w:sz w:val="20"/>
          <w:szCs w:val="20"/>
          <w:lang w:val="hy-AM"/>
        </w:rPr>
        <w:t xml:space="preserve">ՀՈԱԿ-Ի </w:t>
      </w:r>
      <w:proofErr w:type="spellStart"/>
      <w:r w:rsidR="00FB5E78" w:rsidRPr="0091356A">
        <w:rPr>
          <w:rFonts w:ascii="GHEA Grapalat" w:hAnsi="GHEA Grapalat" w:cs="Sylfaen"/>
          <w:sz w:val="20"/>
          <w:szCs w:val="20"/>
          <w:lang w:val="en-AU"/>
        </w:rPr>
        <w:t>կարիքների</w:t>
      </w:r>
      <w:proofErr w:type="spellEnd"/>
      <w:r w:rsidR="00FB5E78" w:rsidRPr="0091356A">
        <w:rPr>
          <w:rFonts w:ascii="GHEA Grapalat" w:hAnsi="GHEA Grapalat" w:cs="Times Armenian"/>
          <w:sz w:val="20"/>
          <w:szCs w:val="20"/>
          <w:lang w:val="af-ZA"/>
        </w:rPr>
        <w:t xml:space="preserve"> </w:t>
      </w:r>
      <w:proofErr w:type="spellStart"/>
      <w:r w:rsidR="00FB5E78" w:rsidRPr="0091356A">
        <w:rPr>
          <w:rFonts w:ascii="GHEA Grapalat" w:hAnsi="GHEA Grapalat" w:cs="Sylfaen"/>
          <w:sz w:val="20"/>
          <w:szCs w:val="20"/>
          <w:lang w:val="en-AU"/>
        </w:rPr>
        <w:t>համար</w:t>
      </w:r>
      <w:proofErr w:type="spellEnd"/>
      <w:r w:rsidRPr="0091356A">
        <w:rPr>
          <w:rFonts w:ascii="Sylfaen" w:hAnsi="Sylfaen" w:cs="Arial"/>
          <w:sz w:val="20"/>
          <w:szCs w:val="20"/>
          <w:lang w:val="hy-AM"/>
        </w:rPr>
        <w:t xml:space="preserve"> </w:t>
      </w:r>
      <w:r w:rsidRPr="0091356A">
        <w:rPr>
          <w:rFonts w:ascii="Arial" w:hAnsi="Arial" w:cs="Arial"/>
          <w:sz w:val="20"/>
          <w:szCs w:val="20"/>
          <w:lang w:val="hy-AM"/>
        </w:rPr>
        <w:t>սննդամթերքի</w:t>
      </w:r>
      <w:r w:rsidRPr="0091356A">
        <w:rPr>
          <w:rFonts w:ascii="GHEA Grapalat" w:hAnsi="GHEA Grapalat"/>
          <w:i/>
          <w:sz w:val="16"/>
          <w:szCs w:val="16"/>
          <w:lang w:val="af-ZA"/>
        </w:rPr>
        <w:t xml:space="preserve"> </w:t>
      </w:r>
      <w:r w:rsidRPr="0091356A">
        <w:rPr>
          <w:rFonts w:ascii="GHEA Grapalat" w:hAnsi="GHEA Grapalat"/>
          <w:sz w:val="20"/>
          <w:szCs w:val="20"/>
          <w:lang w:val="af-ZA"/>
        </w:rPr>
        <w:t xml:space="preserve"> </w:t>
      </w:r>
      <w:proofErr w:type="spellStart"/>
      <w:r w:rsidRPr="0091356A">
        <w:rPr>
          <w:rFonts w:ascii="GHEA Grapalat" w:hAnsi="GHEA Grapalat"/>
          <w:sz w:val="20"/>
          <w:szCs w:val="20"/>
          <w:lang w:val="en-AU"/>
        </w:rPr>
        <w:t>ձեռքբերումը</w:t>
      </w:r>
      <w:proofErr w:type="spellEnd"/>
      <w:r w:rsidRPr="0091356A">
        <w:rPr>
          <w:rFonts w:ascii="GHEA Grapalat" w:hAnsi="GHEA Grapalat"/>
          <w:sz w:val="20"/>
          <w:szCs w:val="20"/>
          <w:lang w:val="en-AU"/>
        </w:rPr>
        <w:t xml:space="preserve"> (</w:t>
      </w:r>
      <w:proofErr w:type="spellStart"/>
      <w:r w:rsidRPr="0091356A">
        <w:rPr>
          <w:rFonts w:ascii="GHEA Grapalat" w:hAnsi="GHEA Grapalat"/>
          <w:sz w:val="20"/>
          <w:szCs w:val="20"/>
          <w:lang w:val="en-AU"/>
        </w:rPr>
        <w:t>այսուհետ</w:t>
      </w:r>
      <w:proofErr w:type="spellEnd"/>
      <w:r w:rsidRPr="0091356A">
        <w:rPr>
          <w:rFonts w:ascii="GHEA Grapalat" w:hAnsi="GHEA Grapalat"/>
          <w:sz w:val="20"/>
          <w:szCs w:val="20"/>
          <w:lang w:val="en-AU"/>
        </w:rPr>
        <w:t xml:space="preserve">` </w:t>
      </w:r>
      <w:proofErr w:type="spellStart"/>
      <w:r w:rsidRPr="0091356A">
        <w:rPr>
          <w:rFonts w:ascii="GHEA Grapalat" w:hAnsi="GHEA Grapalat"/>
          <w:sz w:val="20"/>
          <w:szCs w:val="20"/>
          <w:lang w:val="en-AU"/>
        </w:rPr>
        <w:t>նաև</w:t>
      </w:r>
      <w:proofErr w:type="spellEnd"/>
      <w:r w:rsidRPr="0091356A">
        <w:rPr>
          <w:rFonts w:ascii="GHEA Grapalat" w:hAnsi="GHEA Grapalat"/>
          <w:sz w:val="20"/>
          <w:szCs w:val="20"/>
          <w:lang w:val="en-AU"/>
        </w:rPr>
        <w:t xml:space="preserve"> </w:t>
      </w:r>
      <w:proofErr w:type="spellStart"/>
      <w:r w:rsidRPr="0091356A">
        <w:rPr>
          <w:rFonts w:ascii="GHEA Grapalat" w:hAnsi="GHEA Grapalat"/>
          <w:sz w:val="20"/>
          <w:szCs w:val="20"/>
          <w:lang w:val="en-AU"/>
        </w:rPr>
        <w:t>ապրանք</w:t>
      </w:r>
      <w:proofErr w:type="spellEnd"/>
      <w:r w:rsidRPr="0091356A">
        <w:rPr>
          <w:rFonts w:ascii="GHEA Grapalat" w:hAnsi="GHEA Grapalat"/>
          <w:sz w:val="20"/>
          <w:szCs w:val="20"/>
          <w:lang w:val="en-AU"/>
        </w:rPr>
        <w:t>)</w:t>
      </w:r>
      <w:r w:rsidRPr="0091356A">
        <w:rPr>
          <w:rFonts w:ascii="GHEA Grapalat" w:hAnsi="GHEA Grapalat"/>
          <w:sz w:val="20"/>
          <w:szCs w:val="20"/>
          <w:lang w:val="af-ZA"/>
        </w:rPr>
        <w:t xml:space="preserve">, </w:t>
      </w:r>
      <w:proofErr w:type="spellStart"/>
      <w:r w:rsidRPr="0091356A">
        <w:rPr>
          <w:rFonts w:ascii="GHEA Grapalat" w:hAnsi="GHEA Grapalat"/>
          <w:sz w:val="20"/>
          <w:szCs w:val="20"/>
          <w:lang w:val="en-AU"/>
        </w:rPr>
        <w:t>որոնք</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lang w:val="en-AU"/>
        </w:rPr>
        <w:t>խմբավորված</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lang w:val="en-AU"/>
        </w:rPr>
        <w:t>են</w:t>
      </w:r>
      <w:proofErr w:type="spellEnd"/>
      <w:r w:rsidRPr="0091356A">
        <w:rPr>
          <w:rFonts w:ascii="GHEA Grapalat" w:hAnsi="GHEA Grapalat"/>
          <w:sz w:val="20"/>
          <w:szCs w:val="20"/>
          <w:lang w:val="af-ZA"/>
        </w:rPr>
        <w:t xml:space="preserve"> </w:t>
      </w:r>
      <w:r w:rsidRPr="0091356A">
        <w:rPr>
          <w:rFonts w:ascii="GHEA Grapalat" w:hAnsi="GHEA Grapalat"/>
          <w:sz w:val="20"/>
          <w:szCs w:val="20"/>
          <w:lang w:val="hy-AM"/>
        </w:rPr>
        <w:t>64 /վաթսուն չորս/</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lang w:val="en-AU"/>
        </w:rPr>
        <w:t>չափաբաժիներում</w:t>
      </w:r>
      <w:proofErr w:type="spellEnd"/>
      <w:r w:rsidRPr="0091356A">
        <w:rPr>
          <w:rFonts w:ascii="GHEA Grapalat" w:hAnsi="GHEA Grapalat" w:cs="Times Armenian"/>
          <w:sz w:val="20"/>
          <w:szCs w:val="20"/>
          <w:lang w:val="af-ZA"/>
        </w:rPr>
        <w:t>`</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6840"/>
      </w:tblGrid>
      <w:tr w:rsidR="0091356A" w:rsidRPr="0091356A" w14:paraId="53914C3A"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75DA555" w14:textId="77777777" w:rsidR="0091356A" w:rsidRPr="0091356A" w:rsidRDefault="0091356A" w:rsidP="0091356A">
            <w:pPr>
              <w:spacing w:line="256" w:lineRule="auto"/>
              <w:jc w:val="center"/>
              <w:rPr>
                <w:rFonts w:ascii="GHEA Grapalat" w:hAnsi="GHEA Grapalat"/>
                <w:b/>
                <w:bCs/>
                <w:i/>
                <w:iCs/>
                <w:sz w:val="14"/>
                <w:szCs w:val="14"/>
                <w:lang w:val="af-ZA"/>
              </w:rPr>
            </w:pPr>
            <w:r w:rsidRPr="0091356A">
              <w:rPr>
                <w:rFonts w:ascii="GHEA Grapalat" w:hAnsi="GHEA Grapalat"/>
                <w:b/>
                <w:bCs/>
                <w:i/>
                <w:iCs/>
                <w:sz w:val="14"/>
                <w:szCs w:val="14"/>
                <w:lang w:val="af-ZA"/>
              </w:rPr>
              <w:t>Չափաբաժինների համարները</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9C7715" w14:textId="77777777" w:rsidR="0091356A" w:rsidRPr="0091356A" w:rsidRDefault="0091356A" w:rsidP="0091356A">
            <w:pPr>
              <w:spacing w:line="256" w:lineRule="auto"/>
              <w:jc w:val="center"/>
              <w:rPr>
                <w:rFonts w:ascii="GHEA Grapalat" w:hAnsi="GHEA Grapalat"/>
                <w:b/>
                <w:bCs/>
                <w:i/>
                <w:iCs/>
                <w:sz w:val="20"/>
                <w:szCs w:val="20"/>
                <w:lang w:val="af-ZA"/>
              </w:rPr>
            </w:pPr>
            <w:r w:rsidRPr="0091356A">
              <w:rPr>
                <w:rFonts w:ascii="GHEA Grapalat" w:hAnsi="GHEA Grapalat"/>
                <w:b/>
                <w:bCs/>
                <w:i/>
                <w:iCs/>
                <w:sz w:val="20"/>
                <w:szCs w:val="20"/>
                <w:lang w:val="af-ZA"/>
              </w:rPr>
              <w:t>Չափաբաժնի անվանումը</w:t>
            </w:r>
          </w:p>
        </w:tc>
      </w:tr>
      <w:tr w:rsidR="0091356A" w:rsidRPr="0091356A" w14:paraId="4C3F600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826209E"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w:t>
            </w:r>
          </w:p>
        </w:tc>
        <w:tc>
          <w:tcPr>
            <w:tcW w:w="6840" w:type="dxa"/>
            <w:tcBorders>
              <w:top w:val="single" w:sz="4" w:space="0" w:color="auto"/>
              <w:left w:val="nil"/>
              <w:bottom w:val="single" w:sz="4" w:space="0" w:color="auto"/>
              <w:right w:val="single" w:sz="4" w:space="0" w:color="auto"/>
            </w:tcBorders>
            <w:vAlign w:val="center"/>
            <w:hideMark/>
          </w:tcPr>
          <w:p w14:paraId="39BE152E" w14:textId="77777777" w:rsidR="0091356A" w:rsidRPr="0091356A" w:rsidRDefault="0091356A" w:rsidP="0091356A">
            <w:pPr>
              <w:spacing w:line="256" w:lineRule="auto"/>
              <w:jc w:val="both"/>
              <w:rPr>
                <w:rFonts w:ascii="GHEA Grapalat" w:hAnsi="GHEA Grapalat"/>
                <w:sz w:val="20"/>
                <w:szCs w:val="20"/>
                <w:u w:val="single"/>
                <w:vertAlign w:val="subscript"/>
                <w:lang w:val="af-ZA"/>
              </w:rPr>
            </w:pPr>
            <w:r w:rsidRPr="0091356A">
              <w:rPr>
                <w:rFonts w:ascii="Sylfaen" w:hAnsi="Sylfaen" w:cs="Calibri"/>
                <w:sz w:val="16"/>
                <w:szCs w:val="16"/>
                <w:lang w:val="af-ZA"/>
              </w:rPr>
              <w:t>Յուղ</w:t>
            </w:r>
          </w:p>
        </w:tc>
      </w:tr>
      <w:tr w:rsidR="0091356A" w:rsidRPr="0091356A" w14:paraId="4711229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652B51F"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w:t>
            </w:r>
          </w:p>
        </w:tc>
        <w:tc>
          <w:tcPr>
            <w:tcW w:w="6840" w:type="dxa"/>
            <w:tcBorders>
              <w:top w:val="nil"/>
              <w:left w:val="nil"/>
              <w:bottom w:val="single" w:sz="4" w:space="0" w:color="auto"/>
              <w:right w:val="single" w:sz="4" w:space="0" w:color="auto"/>
            </w:tcBorders>
            <w:vAlign w:val="center"/>
            <w:hideMark/>
          </w:tcPr>
          <w:p w14:paraId="1DFB26ED"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Կարագ  նոր զելանդական</w:t>
            </w:r>
          </w:p>
        </w:tc>
      </w:tr>
      <w:tr w:rsidR="0091356A" w:rsidRPr="0091356A" w14:paraId="7E636DF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768180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w:t>
            </w:r>
          </w:p>
        </w:tc>
        <w:tc>
          <w:tcPr>
            <w:tcW w:w="6840" w:type="dxa"/>
            <w:tcBorders>
              <w:top w:val="single" w:sz="4" w:space="0" w:color="auto"/>
              <w:left w:val="nil"/>
              <w:bottom w:val="single" w:sz="4" w:space="0" w:color="auto"/>
              <w:right w:val="single" w:sz="4" w:space="0" w:color="auto"/>
            </w:tcBorders>
            <w:vAlign w:val="center"/>
            <w:hideMark/>
          </w:tcPr>
          <w:p w14:paraId="6F6E87FA"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Շաքարավազ</w:t>
            </w:r>
          </w:p>
        </w:tc>
      </w:tr>
      <w:tr w:rsidR="0091356A" w:rsidRPr="0091356A" w14:paraId="790AC92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77D949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7BA16D5"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Բրինձ</w:t>
            </w:r>
          </w:p>
        </w:tc>
      </w:tr>
      <w:tr w:rsidR="0091356A" w:rsidRPr="0091356A" w14:paraId="279E6B96"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DD322CD"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5</w:t>
            </w:r>
          </w:p>
        </w:tc>
        <w:tc>
          <w:tcPr>
            <w:tcW w:w="6840" w:type="dxa"/>
            <w:tcBorders>
              <w:top w:val="nil"/>
              <w:left w:val="nil"/>
              <w:bottom w:val="single" w:sz="4" w:space="0" w:color="auto"/>
              <w:right w:val="single" w:sz="4" w:space="0" w:color="auto"/>
            </w:tcBorders>
            <w:vAlign w:val="center"/>
            <w:hideMark/>
          </w:tcPr>
          <w:p w14:paraId="17EAD948"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Մակարոնեղեն ռուսական</w:t>
            </w:r>
          </w:p>
        </w:tc>
      </w:tr>
      <w:tr w:rsidR="0091356A" w:rsidRPr="0091356A" w14:paraId="4A9DBC49"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392177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6</w:t>
            </w:r>
          </w:p>
        </w:tc>
        <w:tc>
          <w:tcPr>
            <w:tcW w:w="6840" w:type="dxa"/>
            <w:tcBorders>
              <w:top w:val="nil"/>
              <w:left w:val="nil"/>
              <w:bottom w:val="single" w:sz="4" w:space="0" w:color="auto"/>
              <w:right w:val="single" w:sz="4" w:space="0" w:color="auto"/>
            </w:tcBorders>
            <w:vAlign w:val="center"/>
            <w:hideMark/>
          </w:tcPr>
          <w:p w14:paraId="169AC5AA"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Ոսպ</w:t>
            </w:r>
          </w:p>
        </w:tc>
      </w:tr>
      <w:tr w:rsidR="0091356A" w:rsidRPr="0091356A" w14:paraId="4D94AD8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04D18D5"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7</w:t>
            </w:r>
          </w:p>
        </w:tc>
        <w:tc>
          <w:tcPr>
            <w:tcW w:w="6840" w:type="dxa"/>
            <w:tcBorders>
              <w:top w:val="nil"/>
              <w:left w:val="nil"/>
              <w:bottom w:val="single" w:sz="4" w:space="0" w:color="auto"/>
              <w:right w:val="single" w:sz="4" w:space="0" w:color="auto"/>
            </w:tcBorders>
            <w:vAlign w:val="center"/>
            <w:hideMark/>
          </w:tcPr>
          <w:p w14:paraId="48BE74D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Հնդկաձավար</w:t>
            </w:r>
          </w:p>
        </w:tc>
      </w:tr>
      <w:tr w:rsidR="0091356A" w:rsidRPr="0091356A" w14:paraId="44DBD817"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BD0E21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8</w:t>
            </w:r>
          </w:p>
        </w:tc>
        <w:tc>
          <w:tcPr>
            <w:tcW w:w="6840" w:type="dxa"/>
            <w:tcBorders>
              <w:top w:val="single" w:sz="4" w:space="0" w:color="auto"/>
              <w:left w:val="nil"/>
              <w:bottom w:val="single" w:sz="4" w:space="0" w:color="auto"/>
              <w:right w:val="single" w:sz="4" w:space="0" w:color="auto"/>
            </w:tcBorders>
            <w:vAlign w:val="center"/>
            <w:hideMark/>
          </w:tcPr>
          <w:p w14:paraId="777E56FB"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 xml:space="preserve">Ոլոռ </w:t>
            </w:r>
            <w:r w:rsidRPr="0091356A">
              <w:rPr>
                <w:rFonts w:ascii="Sylfaen" w:hAnsi="Sylfaen" w:cs="Calibri"/>
                <w:sz w:val="16"/>
                <w:szCs w:val="16"/>
                <w:lang w:val="hy-AM"/>
              </w:rPr>
              <w:t>դեղին</w:t>
            </w:r>
          </w:p>
        </w:tc>
      </w:tr>
      <w:tr w:rsidR="0091356A" w:rsidRPr="0091356A" w14:paraId="459F7D81"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0FDBC67"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9</w:t>
            </w:r>
          </w:p>
        </w:tc>
        <w:tc>
          <w:tcPr>
            <w:tcW w:w="6840" w:type="dxa"/>
            <w:tcBorders>
              <w:top w:val="single" w:sz="4" w:space="0" w:color="auto"/>
              <w:left w:val="nil"/>
              <w:bottom w:val="single" w:sz="4" w:space="0" w:color="auto"/>
              <w:right w:val="single" w:sz="4" w:space="0" w:color="auto"/>
            </w:tcBorders>
            <w:vAlign w:val="center"/>
            <w:hideMark/>
          </w:tcPr>
          <w:p w14:paraId="61319149"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Լոբի հատիկավոր</w:t>
            </w:r>
          </w:p>
        </w:tc>
      </w:tr>
      <w:tr w:rsidR="0091356A" w:rsidRPr="0091356A" w14:paraId="06D02107"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29E8B7E"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10</w:t>
            </w:r>
          </w:p>
        </w:tc>
        <w:tc>
          <w:tcPr>
            <w:tcW w:w="6840" w:type="dxa"/>
            <w:tcBorders>
              <w:top w:val="nil"/>
              <w:left w:val="nil"/>
              <w:bottom w:val="single" w:sz="4" w:space="0" w:color="auto"/>
              <w:right w:val="single" w:sz="4" w:space="0" w:color="auto"/>
            </w:tcBorders>
            <w:vAlign w:val="center"/>
            <w:hideMark/>
          </w:tcPr>
          <w:p w14:paraId="675A1B24"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Ցորեն</w:t>
            </w:r>
          </w:p>
        </w:tc>
      </w:tr>
      <w:tr w:rsidR="0091356A" w:rsidRPr="0091356A" w14:paraId="48D1FCE5"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98FC110"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11</w:t>
            </w:r>
          </w:p>
        </w:tc>
        <w:tc>
          <w:tcPr>
            <w:tcW w:w="6840" w:type="dxa"/>
            <w:tcBorders>
              <w:top w:val="nil"/>
              <w:left w:val="nil"/>
              <w:bottom w:val="single" w:sz="4" w:space="0" w:color="auto"/>
              <w:right w:val="single" w:sz="4" w:space="0" w:color="auto"/>
            </w:tcBorders>
            <w:vAlign w:val="center"/>
            <w:hideMark/>
          </w:tcPr>
          <w:p w14:paraId="1AEE7382"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Ձավար</w:t>
            </w:r>
          </w:p>
        </w:tc>
      </w:tr>
      <w:tr w:rsidR="0091356A" w:rsidRPr="0091356A" w14:paraId="7A35BB94"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ADFBFA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12</w:t>
            </w:r>
          </w:p>
        </w:tc>
        <w:tc>
          <w:tcPr>
            <w:tcW w:w="6840" w:type="dxa"/>
            <w:tcBorders>
              <w:top w:val="nil"/>
              <w:left w:val="nil"/>
              <w:bottom w:val="single" w:sz="4" w:space="0" w:color="auto"/>
              <w:right w:val="single" w:sz="4" w:space="0" w:color="auto"/>
            </w:tcBorders>
            <w:vAlign w:val="center"/>
            <w:hideMark/>
          </w:tcPr>
          <w:p w14:paraId="34C810B5"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Հաճարաձավար</w:t>
            </w:r>
          </w:p>
        </w:tc>
      </w:tr>
      <w:tr w:rsidR="0091356A" w:rsidRPr="0091356A" w14:paraId="1E453599"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A6A1612"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13</w:t>
            </w:r>
          </w:p>
        </w:tc>
        <w:tc>
          <w:tcPr>
            <w:tcW w:w="6840" w:type="dxa"/>
            <w:tcBorders>
              <w:top w:val="nil"/>
              <w:left w:val="nil"/>
              <w:bottom w:val="single" w:sz="4" w:space="0" w:color="auto"/>
              <w:right w:val="single" w:sz="4" w:space="0" w:color="auto"/>
            </w:tcBorders>
            <w:vAlign w:val="center"/>
            <w:hideMark/>
          </w:tcPr>
          <w:p w14:paraId="52DDB3BD"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Սիսեռ</w:t>
            </w:r>
          </w:p>
        </w:tc>
      </w:tr>
      <w:tr w:rsidR="0091356A" w:rsidRPr="0091356A" w14:paraId="4C9C02C7"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6026038D"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14</w:t>
            </w:r>
          </w:p>
        </w:tc>
        <w:tc>
          <w:tcPr>
            <w:tcW w:w="6840" w:type="dxa"/>
            <w:tcBorders>
              <w:top w:val="nil"/>
              <w:left w:val="nil"/>
              <w:bottom w:val="single" w:sz="4" w:space="0" w:color="auto"/>
              <w:right w:val="single" w:sz="4" w:space="0" w:color="auto"/>
            </w:tcBorders>
            <w:vAlign w:val="center"/>
            <w:hideMark/>
          </w:tcPr>
          <w:p w14:paraId="2D631150"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hy-AM"/>
              </w:rPr>
              <w:t xml:space="preserve">Հաց  </w:t>
            </w:r>
            <w:proofErr w:type="spellStart"/>
            <w:r w:rsidRPr="0091356A">
              <w:rPr>
                <w:rFonts w:ascii="Sylfaen" w:hAnsi="Sylfaen" w:cs="Calibri"/>
                <w:sz w:val="16"/>
                <w:szCs w:val="16"/>
                <w:lang w:val="hy-AM"/>
              </w:rPr>
              <w:t>մատնաքաշ</w:t>
            </w:r>
            <w:proofErr w:type="spellEnd"/>
          </w:p>
        </w:tc>
      </w:tr>
      <w:tr w:rsidR="0091356A" w:rsidRPr="0091356A" w14:paraId="12321413"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8236888"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15</w:t>
            </w:r>
          </w:p>
        </w:tc>
        <w:tc>
          <w:tcPr>
            <w:tcW w:w="6840" w:type="dxa"/>
            <w:tcBorders>
              <w:top w:val="single" w:sz="4" w:space="0" w:color="auto"/>
              <w:left w:val="nil"/>
              <w:bottom w:val="single" w:sz="4" w:space="0" w:color="auto"/>
              <w:right w:val="single" w:sz="4" w:space="0" w:color="auto"/>
            </w:tcBorders>
            <w:vAlign w:val="center"/>
            <w:hideMark/>
          </w:tcPr>
          <w:p w14:paraId="216DF3E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Ալյուր</w:t>
            </w:r>
          </w:p>
        </w:tc>
      </w:tr>
      <w:tr w:rsidR="0091356A" w:rsidRPr="0091356A" w14:paraId="4F06D77D"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638D0C1"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16</w:t>
            </w:r>
          </w:p>
        </w:tc>
        <w:tc>
          <w:tcPr>
            <w:tcW w:w="6840" w:type="dxa"/>
            <w:tcBorders>
              <w:top w:val="single" w:sz="4" w:space="0" w:color="auto"/>
              <w:left w:val="nil"/>
              <w:bottom w:val="single" w:sz="4" w:space="0" w:color="auto"/>
              <w:right w:val="single" w:sz="4" w:space="0" w:color="auto"/>
            </w:tcBorders>
            <w:vAlign w:val="center"/>
            <w:hideMark/>
          </w:tcPr>
          <w:p w14:paraId="6CAD4A4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Ջեմ Ծիրանի</w:t>
            </w:r>
          </w:p>
        </w:tc>
      </w:tr>
      <w:tr w:rsidR="0091356A" w:rsidRPr="0091356A" w14:paraId="02763D1F"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485A6A8"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17</w:t>
            </w:r>
          </w:p>
        </w:tc>
        <w:tc>
          <w:tcPr>
            <w:tcW w:w="6840" w:type="dxa"/>
            <w:tcBorders>
              <w:top w:val="nil"/>
              <w:left w:val="nil"/>
              <w:bottom w:val="single" w:sz="4" w:space="0" w:color="auto"/>
              <w:right w:val="single" w:sz="4" w:space="0" w:color="auto"/>
            </w:tcBorders>
            <w:vAlign w:val="center"/>
            <w:hideMark/>
          </w:tcPr>
          <w:p w14:paraId="2657697A"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Պանիր լոռի</w:t>
            </w:r>
          </w:p>
        </w:tc>
      </w:tr>
      <w:tr w:rsidR="0091356A" w:rsidRPr="0091356A" w14:paraId="22EDC33A"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D1392E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18</w:t>
            </w:r>
          </w:p>
        </w:tc>
        <w:tc>
          <w:tcPr>
            <w:tcW w:w="6840" w:type="dxa"/>
            <w:tcBorders>
              <w:top w:val="nil"/>
              <w:left w:val="nil"/>
              <w:bottom w:val="single" w:sz="4" w:space="0" w:color="auto"/>
              <w:right w:val="single" w:sz="4" w:space="0" w:color="auto"/>
            </w:tcBorders>
            <w:vAlign w:val="center"/>
            <w:hideMark/>
          </w:tcPr>
          <w:p w14:paraId="42F743B8"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Միս հավի</w:t>
            </w:r>
          </w:p>
        </w:tc>
      </w:tr>
      <w:tr w:rsidR="0091356A" w:rsidRPr="0091356A" w14:paraId="3561F311"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6674703"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19</w:t>
            </w:r>
          </w:p>
        </w:tc>
        <w:tc>
          <w:tcPr>
            <w:tcW w:w="6840" w:type="dxa"/>
            <w:tcBorders>
              <w:top w:val="nil"/>
              <w:left w:val="nil"/>
              <w:bottom w:val="single" w:sz="4" w:space="0" w:color="auto"/>
              <w:right w:val="single" w:sz="4" w:space="0" w:color="auto"/>
            </w:tcBorders>
            <w:vAlign w:val="center"/>
            <w:hideMark/>
          </w:tcPr>
          <w:p w14:paraId="131C07BF"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Հավի կրծքամիս</w:t>
            </w:r>
          </w:p>
        </w:tc>
      </w:tr>
      <w:tr w:rsidR="0091356A" w:rsidRPr="0091356A" w14:paraId="34EEE24D"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9B6B45D"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20</w:t>
            </w:r>
          </w:p>
        </w:tc>
        <w:tc>
          <w:tcPr>
            <w:tcW w:w="6840" w:type="dxa"/>
            <w:tcBorders>
              <w:top w:val="single" w:sz="4" w:space="0" w:color="auto"/>
              <w:left w:val="nil"/>
              <w:bottom w:val="single" w:sz="4" w:space="0" w:color="auto"/>
              <w:right w:val="single" w:sz="4" w:space="0" w:color="auto"/>
            </w:tcBorders>
            <w:vAlign w:val="center"/>
            <w:hideMark/>
          </w:tcPr>
          <w:p w14:paraId="4131F774"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Միս տավարի</w:t>
            </w:r>
          </w:p>
        </w:tc>
      </w:tr>
      <w:tr w:rsidR="0091356A" w:rsidRPr="0091356A" w14:paraId="5666AE8A"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B6C708D"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21</w:t>
            </w:r>
          </w:p>
        </w:tc>
        <w:tc>
          <w:tcPr>
            <w:tcW w:w="6840" w:type="dxa"/>
            <w:tcBorders>
              <w:top w:val="single" w:sz="4" w:space="0" w:color="auto"/>
              <w:left w:val="nil"/>
              <w:bottom w:val="single" w:sz="4" w:space="0" w:color="auto"/>
              <w:right w:val="single" w:sz="4" w:space="0" w:color="auto"/>
            </w:tcBorders>
            <w:vAlign w:val="center"/>
            <w:hideMark/>
          </w:tcPr>
          <w:p w14:paraId="1A269D21"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Սոխ</w:t>
            </w:r>
          </w:p>
        </w:tc>
      </w:tr>
      <w:tr w:rsidR="0091356A" w:rsidRPr="0091356A" w14:paraId="21DCEC21"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C42BCC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22</w:t>
            </w:r>
          </w:p>
        </w:tc>
        <w:tc>
          <w:tcPr>
            <w:tcW w:w="6840" w:type="dxa"/>
            <w:tcBorders>
              <w:top w:val="nil"/>
              <w:left w:val="nil"/>
              <w:bottom w:val="single" w:sz="4" w:space="0" w:color="auto"/>
              <w:right w:val="single" w:sz="4" w:space="0" w:color="auto"/>
            </w:tcBorders>
            <w:vAlign w:val="center"/>
            <w:hideMark/>
          </w:tcPr>
          <w:p w14:paraId="6750CD32"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Կարտոֆիլ</w:t>
            </w:r>
          </w:p>
        </w:tc>
      </w:tr>
      <w:tr w:rsidR="0091356A" w:rsidRPr="0091356A" w14:paraId="7C828205"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35B7638"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23</w:t>
            </w:r>
          </w:p>
        </w:tc>
        <w:tc>
          <w:tcPr>
            <w:tcW w:w="6840" w:type="dxa"/>
            <w:tcBorders>
              <w:top w:val="nil"/>
              <w:left w:val="nil"/>
              <w:bottom w:val="single" w:sz="4" w:space="0" w:color="auto"/>
              <w:right w:val="single" w:sz="4" w:space="0" w:color="auto"/>
            </w:tcBorders>
            <w:vAlign w:val="center"/>
            <w:hideMark/>
          </w:tcPr>
          <w:p w14:paraId="56D32014"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Տոմատի մածուկ</w:t>
            </w:r>
          </w:p>
        </w:tc>
      </w:tr>
      <w:tr w:rsidR="0091356A" w:rsidRPr="0091356A" w14:paraId="5113D92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5C2E317"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24</w:t>
            </w:r>
          </w:p>
        </w:tc>
        <w:tc>
          <w:tcPr>
            <w:tcW w:w="6840" w:type="dxa"/>
            <w:tcBorders>
              <w:top w:val="nil"/>
              <w:left w:val="nil"/>
              <w:bottom w:val="single" w:sz="4" w:space="0" w:color="auto"/>
              <w:right w:val="single" w:sz="4" w:space="0" w:color="auto"/>
            </w:tcBorders>
            <w:vAlign w:val="center"/>
            <w:hideMark/>
          </w:tcPr>
          <w:p w14:paraId="108ECB24"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Կոնֆետ շոկոլադ</w:t>
            </w:r>
          </w:p>
        </w:tc>
      </w:tr>
      <w:tr w:rsidR="0091356A" w:rsidRPr="0091356A" w14:paraId="0343F5A3"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17D918C"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25</w:t>
            </w:r>
          </w:p>
        </w:tc>
        <w:tc>
          <w:tcPr>
            <w:tcW w:w="6840" w:type="dxa"/>
            <w:tcBorders>
              <w:top w:val="nil"/>
              <w:left w:val="nil"/>
              <w:bottom w:val="single" w:sz="4" w:space="0" w:color="auto"/>
              <w:right w:val="single" w:sz="4" w:space="0" w:color="auto"/>
            </w:tcBorders>
            <w:vAlign w:val="center"/>
            <w:hideMark/>
          </w:tcPr>
          <w:p w14:paraId="49455112"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Թխվածքաբլիթ</w:t>
            </w:r>
          </w:p>
        </w:tc>
      </w:tr>
      <w:tr w:rsidR="0091356A" w:rsidRPr="0091356A" w14:paraId="5B7598A1"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613321D7"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26</w:t>
            </w:r>
          </w:p>
        </w:tc>
        <w:tc>
          <w:tcPr>
            <w:tcW w:w="6840" w:type="dxa"/>
            <w:tcBorders>
              <w:top w:val="nil"/>
              <w:left w:val="nil"/>
              <w:bottom w:val="single" w:sz="4" w:space="0" w:color="auto"/>
              <w:right w:val="single" w:sz="4" w:space="0" w:color="auto"/>
            </w:tcBorders>
            <w:vAlign w:val="center"/>
            <w:hideMark/>
          </w:tcPr>
          <w:p w14:paraId="01A614B8"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Վաֆլի</w:t>
            </w:r>
          </w:p>
        </w:tc>
      </w:tr>
      <w:tr w:rsidR="0091356A" w:rsidRPr="0091356A" w14:paraId="44C6A225"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96D44C3"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27</w:t>
            </w:r>
          </w:p>
        </w:tc>
        <w:tc>
          <w:tcPr>
            <w:tcW w:w="6840" w:type="dxa"/>
            <w:tcBorders>
              <w:top w:val="single" w:sz="4" w:space="0" w:color="auto"/>
              <w:left w:val="nil"/>
              <w:bottom w:val="single" w:sz="4" w:space="0" w:color="auto"/>
              <w:right w:val="single" w:sz="4" w:space="0" w:color="auto"/>
            </w:tcBorders>
            <w:vAlign w:val="center"/>
            <w:hideMark/>
          </w:tcPr>
          <w:p w14:paraId="7FF3BDD5"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Թեյ</w:t>
            </w:r>
          </w:p>
        </w:tc>
      </w:tr>
      <w:tr w:rsidR="0091356A" w:rsidRPr="0091356A" w14:paraId="19E63F37"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3473265"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28</w:t>
            </w:r>
          </w:p>
        </w:tc>
        <w:tc>
          <w:tcPr>
            <w:tcW w:w="6840" w:type="dxa"/>
            <w:tcBorders>
              <w:top w:val="single" w:sz="4" w:space="0" w:color="auto"/>
              <w:left w:val="nil"/>
              <w:bottom w:val="single" w:sz="4" w:space="0" w:color="auto"/>
              <w:right w:val="single" w:sz="4" w:space="0" w:color="auto"/>
            </w:tcBorders>
            <w:vAlign w:val="center"/>
            <w:hideMark/>
          </w:tcPr>
          <w:p w14:paraId="2D65151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hy-AM"/>
              </w:rPr>
              <w:t>Խտացրած  կաթ/370 գ,</w:t>
            </w:r>
          </w:p>
        </w:tc>
      </w:tr>
      <w:tr w:rsidR="0091356A" w:rsidRPr="0091356A" w14:paraId="2F0576C1"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113D522"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29</w:t>
            </w:r>
          </w:p>
        </w:tc>
        <w:tc>
          <w:tcPr>
            <w:tcW w:w="6840" w:type="dxa"/>
            <w:tcBorders>
              <w:top w:val="nil"/>
              <w:left w:val="nil"/>
              <w:bottom w:val="single" w:sz="4" w:space="0" w:color="auto"/>
              <w:right w:val="single" w:sz="4" w:space="0" w:color="auto"/>
            </w:tcBorders>
            <w:vAlign w:val="center"/>
            <w:hideMark/>
          </w:tcPr>
          <w:p w14:paraId="60E43D0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Կակաոյի փոշի</w:t>
            </w:r>
          </w:p>
        </w:tc>
      </w:tr>
      <w:tr w:rsidR="0091356A" w:rsidRPr="0091356A" w14:paraId="04DBEB7C"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FA99BB5"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30</w:t>
            </w:r>
          </w:p>
        </w:tc>
        <w:tc>
          <w:tcPr>
            <w:tcW w:w="6840" w:type="dxa"/>
            <w:tcBorders>
              <w:top w:val="nil"/>
              <w:left w:val="nil"/>
              <w:bottom w:val="single" w:sz="4" w:space="0" w:color="auto"/>
              <w:right w:val="single" w:sz="4" w:space="0" w:color="auto"/>
            </w:tcBorders>
            <w:vAlign w:val="center"/>
            <w:hideMark/>
          </w:tcPr>
          <w:p w14:paraId="28C7678A"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Մրգադոնդող /կիսել/</w:t>
            </w:r>
          </w:p>
        </w:tc>
      </w:tr>
      <w:tr w:rsidR="0091356A" w:rsidRPr="0091356A" w14:paraId="69B72E2F"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3E59911"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31</w:t>
            </w:r>
          </w:p>
        </w:tc>
        <w:tc>
          <w:tcPr>
            <w:tcW w:w="6840" w:type="dxa"/>
            <w:tcBorders>
              <w:top w:val="nil"/>
              <w:left w:val="nil"/>
              <w:bottom w:val="single" w:sz="4" w:space="0" w:color="auto"/>
              <w:right w:val="single" w:sz="4" w:space="0" w:color="auto"/>
            </w:tcBorders>
            <w:vAlign w:val="center"/>
            <w:hideMark/>
          </w:tcPr>
          <w:p w14:paraId="1A2DCA50"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Կաղամբ</w:t>
            </w:r>
          </w:p>
        </w:tc>
      </w:tr>
      <w:tr w:rsidR="0091356A" w:rsidRPr="0091356A" w14:paraId="6DFA031D" w14:textId="77777777" w:rsidTr="00FB5E78">
        <w:trPr>
          <w:trHeight w:val="242"/>
        </w:trPr>
        <w:tc>
          <w:tcPr>
            <w:tcW w:w="1530" w:type="dxa"/>
            <w:tcBorders>
              <w:top w:val="single" w:sz="4" w:space="0" w:color="auto"/>
              <w:left w:val="single" w:sz="4" w:space="0" w:color="auto"/>
              <w:bottom w:val="single" w:sz="4" w:space="0" w:color="auto"/>
              <w:right w:val="single" w:sz="4" w:space="0" w:color="auto"/>
            </w:tcBorders>
            <w:vAlign w:val="center"/>
            <w:hideMark/>
          </w:tcPr>
          <w:p w14:paraId="3373BA1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32</w:t>
            </w:r>
          </w:p>
        </w:tc>
        <w:tc>
          <w:tcPr>
            <w:tcW w:w="6840" w:type="dxa"/>
            <w:tcBorders>
              <w:top w:val="nil"/>
              <w:left w:val="nil"/>
              <w:bottom w:val="single" w:sz="4" w:space="0" w:color="auto"/>
              <w:right w:val="single" w:sz="4" w:space="0" w:color="auto"/>
            </w:tcBorders>
            <w:vAlign w:val="center"/>
            <w:hideMark/>
          </w:tcPr>
          <w:p w14:paraId="79B69EE0"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Գազար</w:t>
            </w:r>
          </w:p>
        </w:tc>
      </w:tr>
      <w:tr w:rsidR="0091356A" w:rsidRPr="0091356A" w14:paraId="2EA83A7B"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B566699"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33</w:t>
            </w:r>
          </w:p>
        </w:tc>
        <w:tc>
          <w:tcPr>
            <w:tcW w:w="6840" w:type="dxa"/>
            <w:tcBorders>
              <w:top w:val="nil"/>
              <w:left w:val="nil"/>
              <w:bottom w:val="single" w:sz="4" w:space="0" w:color="auto"/>
              <w:right w:val="single" w:sz="4" w:space="0" w:color="auto"/>
            </w:tcBorders>
            <w:vAlign w:val="center"/>
            <w:hideMark/>
          </w:tcPr>
          <w:p w14:paraId="2CAAC730"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b/>
                <w:bCs/>
                <w:sz w:val="16"/>
                <w:szCs w:val="16"/>
                <w:lang w:val="af-ZA"/>
              </w:rPr>
              <w:t>Բ</w:t>
            </w:r>
            <w:r w:rsidRPr="0091356A">
              <w:rPr>
                <w:rFonts w:ascii="Sylfaen" w:hAnsi="Sylfaen" w:cs="Calibri"/>
                <w:sz w:val="16"/>
                <w:szCs w:val="16"/>
                <w:lang w:val="af-ZA"/>
              </w:rPr>
              <w:t>ազուկ</w:t>
            </w:r>
          </w:p>
        </w:tc>
      </w:tr>
      <w:tr w:rsidR="0091356A" w:rsidRPr="0091356A" w14:paraId="6BCB27C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6D84373"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34</w:t>
            </w:r>
          </w:p>
        </w:tc>
        <w:tc>
          <w:tcPr>
            <w:tcW w:w="6840" w:type="dxa"/>
            <w:tcBorders>
              <w:top w:val="single" w:sz="4" w:space="0" w:color="auto"/>
              <w:left w:val="nil"/>
              <w:bottom w:val="single" w:sz="4" w:space="0" w:color="auto"/>
              <w:right w:val="single" w:sz="4" w:space="0" w:color="auto"/>
            </w:tcBorders>
            <w:vAlign w:val="center"/>
            <w:hideMark/>
          </w:tcPr>
          <w:p w14:paraId="31A0402F"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Ձեթ</w:t>
            </w:r>
          </w:p>
        </w:tc>
      </w:tr>
      <w:tr w:rsidR="0091356A" w:rsidRPr="0091356A" w14:paraId="082DABF4"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6BC131C3"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35</w:t>
            </w:r>
          </w:p>
        </w:tc>
        <w:tc>
          <w:tcPr>
            <w:tcW w:w="6840" w:type="dxa"/>
            <w:tcBorders>
              <w:top w:val="single" w:sz="4" w:space="0" w:color="auto"/>
              <w:left w:val="nil"/>
              <w:bottom w:val="single" w:sz="4" w:space="0" w:color="auto"/>
              <w:right w:val="single" w:sz="4" w:space="0" w:color="auto"/>
            </w:tcBorders>
            <w:vAlign w:val="center"/>
            <w:hideMark/>
          </w:tcPr>
          <w:p w14:paraId="6D9F0271"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Ձու</w:t>
            </w:r>
          </w:p>
        </w:tc>
      </w:tr>
      <w:tr w:rsidR="0091356A" w:rsidRPr="0091356A" w14:paraId="1CE1031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B2A6FB4"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36</w:t>
            </w:r>
          </w:p>
        </w:tc>
        <w:tc>
          <w:tcPr>
            <w:tcW w:w="6840" w:type="dxa"/>
            <w:tcBorders>
              <w:top w:val="nil"/>
              <w:left w:val="nil"/>
              <w:bottom w:val="single" w:sz="4" w:space="0" w:color="auto"/>
              <w:right w:val="single" w:sz="4" w:space="0" w:color="auto"/>
            </w:tcBorders>
            <w:vAlign w:val="center"/>
            <w:hideMark/>
          </w:tcPr>
          <w:p w14:paraId="060C31D9"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Կաթ</w:t>
            </w:r>
          </w:p>
        </w:tc>
      </w:tr>
      <w:tr w:rsidR="0091356A" w:rsidRPr="0091356A" w14:paraId="2FB60FFF" w14:textId="77777777" w:rsidTr="00FB5E78">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7F3F3D3F" w14:textId="77777777" w:rsidR="0091356A" w:rsidRPr="0091356A" w:rsidRDefault="0091356A" w:rsidP="0091356A">
            <w:pPr>
              <w:spacing w:line="256" w:lineRule="auto"/>
              <w:jc w:val="both"/>
              <w:rPr>
                <w:rFonts w:ascii="GHEA Grapalat" w:hAnsi="GHEA Grapalat"/>
                <w:sz w:val="16"/>
                <w:szCs w:val="20"/>
                <w:lang w:val="hy-AM"/>
              </w:rPr>
            </w:pPr>
          </w:p>
          <w:p w14:paraId="381DA22F"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37</w:t>
            </w:r>
          </w:p>
        </w:tc>
        <w:tc>
          <w:tcPr>
            <w:tcW w:w="6840" w:type="dxa"/>
            <w:tcBorders>
              <w:top w:val="nil"/>
              <w:left w:val="nil"/>
              <w:bottom w:val="single" w:sz="4" w:space="0" w:color="auto"/>
              <w:right w:val="single" w:sz="4" w:space="0" w:color="auto"/>
            </w:tcBorders>
            <w:vAlign w:val="center"/>
            <w:hideMark/>
          </w:tcPr>
          <w:p w14:paraId="63E3A822"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Կոմպոտ</w:t>
            </w:r>
          </w:p>
        </w:tc>
      </w:tr>
      <w:tr w:rsidR="0091356A" w:rsidRPr="0091356A" w14:paraId="3253919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69075D6"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38</w:t>
            </w:r>
          </w:p>
        </w:tc>
        <w:tc>
          <w:tcPr>
            <w:tcW w:w="6840" w:type="dxa"/>
            <w:tcBorders>
              <w:top w:val="nil"/>
              <w:left w:val="nil"/>
              <w:bottom w:val="single" w:sz="4" w:space="0" w:color="auto"/>
              <w:right w:val="single" w:sz="4" w:space="0" w:color="auto"/>
            </w:tcBorders>
            <w:vAlign w:val="center"/>
            <w:hideMark/>
          </w:tcPr>
          <w:p w14:paraId="1F058888"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Խնձոր</w:t>
            </w:r>
          </w:p>
        </w:tc>
      </w:tr>
      <w:tr w:rsidR="0091356A" w:rsidRPr="0091356A" w14:paraId="1FEBB3FB"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B041814"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39</w:t>
            </w:r>
          </w:p>
        </w:tc>
        <w:tc>
          <w:tcPr>
            <w:tcW w:w="6840" w:type="dxa"/>
            <w:tcBorders>
              <w:top w:val="nil"/>
              <w:left w:val="nil"/>
              <w:bottom w:val="single" w:sz="4" w:space="0" w:color="auto"/>
              <w:right w:val="single" w:sz="4" w:space="0" w:color="auto"/>
            </w:tcBorders>
            <w:vAlign w:val="center"/>
            <w:hideMark/>
          </w:tcPr>
          <w:p w14:paraId="771C9E24"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Բանան</w:t>
            </w:r>
          </w:p>
        </w:tc>
      </w:tr>
      <w:tr w:rsidR="0091356A" w:rsidRPr="0091356A" w14:paraId="173B04F3"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064630D" w14:textId="77777777" w:rsidR="0091356A" w:rsidRPr="0091356A" w:rsidRDefault="0091356A" w:rsidP="0091356A">
            <w:pPr>
              <w:spacing w:line="256" w:lineRule="auto"/>
              <w:jc w:val="center"/>
              <w:rPr>
                <w:rFonts w:ascii="GHEA Grapalat" w:hAnsi="GHEA Grapalat"/>
                <w:sz w:val="16"/>
                <w:szCs w:val="20"/>
                <w:lang w:val="hy-AM"/>
              </w:rPr>
            </w:pPr>
            <w:r w:rsidRPr="0091356A">
              <w:rPr>
                <w:rFonts w:ascii="GHEA Grapalat" w:hAnsi="GHEA Grapalat"/>
                <w:sz w:val="16"/>
                <w:szCs w:val="20"/>
                <w:lang w:val="hy-AM"/>
              </w:rPr>
              <w:t>40</w:t>
            </w:r>
          </w:p>
        </w:tc>
        <w:tc>
          <w:tcPr>
            <w:tcW w:w="6840" w:type="dxa"/>
            <w:tcBorders>
              <w:top w:val="nil"/>
              <w:left w:val="nil"/>
              <w:bottom w:val="single" w:sz="4" w:space="0" w:color="auto"/>
              <w:right w:val="single" w:sz="4" w:space="0" w:color="auto"/>
            </w:tcBorders>
            <w:vAlign w:val="center"/>
            <w:hideMark/>
          </w:tcPr>
          <w:p w14:paraId="1638AC69"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Մանդարին</w:t>
            </w:r>
          </w:p>
        </w:tc>
      </w:tr>
      <w:tr w:rsidR="0091356A" w:rsidRPr="0091356A" w14:paraId="5536F23D"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E3998B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41</w:t>
            </w:r>
          </w:p>
        </w:tc>
        <w:tc>
          <w:tcPr>
            <w:tcW w:w="6840" w:type="dxa"/>
            <w:tcBorders>
              <w:top w:val="single" w:sz="4" w:space="0" w:color="auto"/>
              <w:left w:val="nil"/>
              <w:bottom w:val="single" w:sz="4" w:space="0" w:color="auto"/>
              <w:right w:val="single" w:sz="4" w:space="0" w:color="auto"/>
            </w:tcBorders>
            <w:vAlign w:val="center"/>
            <w:hideMark/>
          </w:tcPr>
          <w:p w14:paraId="12A4BEC3" w14:textId="77777777" w:rsidR="0091356A" w:rsidRPr="0091356A" w:rsidRDefault="0091356A" w:rsidP="0091356A">
            <w:pPr>
              <w:spacing w:line="256" w:lineRule="auto"/>
              <w:jc w:val="both"/>
              <w:rPr>
                <w:rFonts w:ascii="GHEA Grapalat" w:hAnsi="GHEA Grapalat"/>
                <w:sz w:val="20"/>
                <w:szCs w:val="20"/>
                <w:lang w:val="af-ZA"/>
              </w:rPr>
            </w:pPr>
            <w:r w:rsidRPr="0091356A">
              <w:rPr>
                <w:rFonts w:ascii="Sylfaen" w:hAnsi="Sylfaen" w:cs="Calibri"/>
                <w:sz w:val="16"/>
                <w:szCs w:val="16"/>
                <w:lang w:val="af-ZA"/>
              </w:rPr>
              <w:t>նարինջ</w:t>
            </w:r>
          </w:p>
        </w:tc>
      </w:tr>
      <w:tr w:rsidR="0091356A" w:rsidRPr="0091356A" w14:paraId="6F05EEFA"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7F7FF3A"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42</w:t>
            </w:r>
          </w:p>
        </w:tc>
        <w:tc>
          <w:tcPr>
            <w:tcW w:w="6840" w:type="dxa"/>
            <w:tcBorders>
              <w:top w:val="single" w:sz="4" w:space="0" w:color="auto"/>
              <w:left w:val="nil"/>
              <w:bottom w:val="single" w:sz="4" w:space="0" w:color="auto"/>
              <w:right w:val="single" w:sz="4" w:space="0" w:color="auto"/>
            </w:tcBorders>
            <w:vAlign w:val="center"/>
            <w:hideMark/>
          </w:tcPr>
          <w:p w14:paraId="40073195"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Կանաչի խառը</w:t>
            </w:r>
          </w:p>
        </w:tc>
      </w:tr>
      <w:tr w:rsidR="0091356A" w:rsidRPr="0091356A" w14:paraId="181881BF"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1ADE27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43</w:t>
            </w:r>
          </w:p>
        </w:tc>
        <w:tc>
          <w:tcPr>
            <w:tcW w:w="6840" w:type="dxa"/>
            <w:tcBorders>
              <w:top w:val="nil"/>
              <w:left w:val="nil"/>
              <w:bottom w:val="single" w:sz="4" w:space="0" w:color="auto"/>
              <w:right w:val="single" w:sz="4" w:space="0" w:color="auto"/>
            </w:tcBorders>
            <w:vAlign w:val="center"/>
            <w:hideMark/>
          </w:tcPr>
          <w:p w14:paraId="16D5833D"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Թթվասեր  /</w:t>
            </w:r>
            <w:r w:rsidRPr="0091356A">
              <w:rPr>
                <w:rFonts w:ascii="Sylfaen" w:hAnsi="Sylfaen" w:cs="Calibri"/>
                <w:sz w:val="16"/>
                <w:szCs w:val="16"/>
                <w:lang w:val="hy-AM"/>
              </w:rPr>
              <w:t>400</w:t>
            </w:r>
            <w:r w:rsidRPr="0091356A">
              <w:rPr>
                <w:rFonts w:ascii="Sylfaen" w:hAnsi="Sylfaen" w:cs="Calibri"/>
                <w:sz w:val="16"/>
                <w:szCs w:val="16"/>
                <w:lang w:val="af-ZA"/>
              </w:rPr>
              <w:t>գ/</w:t>
            </w:r>
          </w:p>
        </w:tc>
      </w:tr>
      <w:tr w:rsidR="0091356A" w:rsidRPr="0091356A" w14:paraId="0273A07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7F3633E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44</w:t>
            </w:r>
          </w:p>
        </w:tc>
        <w:tc>
          <w:tcPr>
            <w:tcW w:w="6840" w:type="dxa"/>
            <w:tcBorders>
              <w:top w:val="nil"/>
              <w:left w:val="nil"/>
              <w:bottom w:val="single" w:sz="4" w:space="0" w:color="auto"/>
              <w:right w:val="single" w:sz="4" w:space="0" w:color="auto"/>
            </w:tcBorders>
            <w:vAlign w:val="center"/>
            <w:hideMark/>
          </w:tcPr>
          <w:p w14:paraId="5D723BF9"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 xml:space="preserve">Մածուն </w:t>
            </w:r>
            <w:r w:rsidRPr="0091356A">
              <w:rPr>
                <w:rFonts w:ascii="Sylfaen" w:hAnsi="Sylfaen" w:cs="Calibri"/>
                <w:sz w:val="16"/>
                <w:szCs w:val="16"/>
                <w:lang w:val="hy-AM"/>
              </w:rPr>
              <w:t>/950գ</w:t>
            </w:r>
          </w:p>
        </w:tc>
      </w:tr>
      <w:tr w:rsidR="0091356A" w:rsidRPr="0091356A" w14:paraId="5874C48D"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8E0BDDE"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45</w:t>
            </w:r>
          </w:p>
        </w:tc>
        <w:tc>
          <w:tcPr>
            <w:tcW w:w="6840" w:type="dxa"/>
            <w:tcBorders>
              <w:top w:val="nil"/>
              <w:left w:val="nil"/>
              <w:bottom w:val="single" w:sz="4" w:space="0" w:color="auto"/>
              <w:right w:val="single" w:sz="4" w:space="0" w:color="auto"/>
            </w:tcBorders>
            <w:vAlign w:val="center"/>
            <w:hideMark/>
          </w:tcPr>
          <w:p w14:paraId="50E0BB0D"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Կաթնաշոռ /180գ/</w:t>
            </w:r>
          </w:p>
        </w:tc>
      </w:tr>
      <w:tr w:rsidR="0091356A" w:rsidRPr="0091356A" w14:paraId="2672FDBF"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2A5457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46</w:t>
            </w:r>
          </w:p>
        </w:tc>
        <w:tc>
          <w:tcPr>
            <w:tcW w:w="6840" w:type="dxa"/>
            <w:tcBorders>
              <w:top w:val="nil"/>
              <w:left w:val="nil"/>
              <w:bottom w:val="single" w:sz="4" w:space="0" w:color="auto"/>
              <w:right w:val="single" w:sz="4" w:space="0" w:color="auto"/>
            </w:tcBorders>
            <w:vAlign w:val="center"/>
            <w:hideMark/>
          </w:tcPr>
          <w:p w14:paraId="6966C3D0"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Վարունգ</w:t>
            </w:r>
          </w:p>
        </w:tc>
      </w:tr>
      <w:tr w:rsidR="0091356A" w:rsidRPr="0091356A" w14:paraId="0B286BD9"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47D538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47</w:t>
            </w:r>
          </w:p>
        </w:tc>
        <w:tc>
          <w:tcPr>
            <w:tcW w:w="6840" w:type="dxa"/>
            <w:tcBorders>
              <w:top w:val="single" w:sz="4" w:space="0" w:color="auto"/>
              <w:left w:val="nil"/>
              <w:bottom w:val="single" w:sz="4" w:space="0" w:color="auto"/>
              <w:right w:val="single" w:sz="4" w:space="0" w:color="auto"/>
            </w:tcBorders>
            <w:vAlign w:val="center"/>
            <w:hideMark/>
          </w:tcPr>
          <w:p w14:paraId="76FAB616"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Լոլիկ</w:t>
            </w:r>
          </w:p>
        </w:tc>
      </w:tr>
      <w:tr w:rsidR="0091356A" w:rsidRPr="0091356A" w14:paraId="36F9ACE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8BE0F1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48</w:t>
            </w:r>
          </w:p>
        </w:tc>
        <w:tc>
          <w:tcPr>
            <w:tcW w:w="6840" w:type="dxa"/>
            <w:tcBorders>
              <w:top w:val="single" w:sz="4" w:space="0" w:color="auto"/>
              <w:left w:val="nil"/>
              <w:bottom w:val="single" w:sz="4" w:space="0" w:color="auto"/>
              <w:right w:val="single" w:sz="4" w:space="0" w:color="auto"/>
            </w:tcBorders>
            <w:vAlign w:val="center"/>
            <w:hideMark/>
          </w:tcPr>
          <w:p w14:paraId="1E54D199"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Բիբար թարմ</w:t>
            </w:r>
          </w:p>
        </w:tc>
      </w:tr>
      <w:tr w:rsidR="0091356A" w:rsidRPr="0091356A" w14:paraId="7936CD6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36BF1D7"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49</w:t>
            </w:r>
          </w:p>
        </w:tc>
        <w:tc>
          <w:tcPr>
            <w:tcW w:w="6840" w:type="dxa"/>
            <w:tcBorders>
              <w:top w:val="single" w:sz="4" w:space="0" w:color="auto"/>
              <w:left w:val="nil"/>
              <w:bottom w:val="single" w:sz="4" w:space="0" w:color="auto"/>
              <w:right w:val="single" w:sz="4" w:space="0" w:color="auto"/>
            </w:tcBorders>
            <w:vAlign w:val="center"/>
            <w:hideMark/>
          </w:tcPr>
          <w:p w14:paraId="7F29949A"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Եգիպտացորեն պահածոյացված / 850գ. /</w:t>
            </w:r>
          </w:p>
        </w:tc>
      </w:tr>
      <w:tr w:rsidR="0091356A" w:rsidRPr="0091356A" w14:paraId="24D13738"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673EDF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50</w:t>
            </w:r>
          </w:p>
        </w:tc>
        <w:tc>
          <w:tcPr>
            <w:tcW w:w="6840" w:type="dxa"/>
            <w:tcBorders>
              <w:top w:val="nil"/>
              <w:left w:val="nil"/>
              <w:bottom w:val="single" w:sz="4" w:space="0" w:color="auto"/>
              <w:right w:val="single" w:sz="4" w:space="0" w:color="auto"/>
            </w:tcBorders>
            <w:vAlign w:val="center"/>
            <w:hideMark/>
          </w:tcPr>
          <w:p w14:paraId="687D2A6B"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Ոլոռ պահածոյացված /</w:t>
            </w:r>
            <w:r w:rsidRPr="0091356A">
              <w:rPr>
                <w:rFonts w:ascii="Sylfaen" w:hAnsi="Sylfaen" w:cs="Calibri"/>
                <w:sz w:val="16"/>
                <w:szCs w:val="16"/>
                <w:lang w:val="hy-AM"/>
              </w:rPr>
              <w:t>850</w:t>
            </w:r>
            <w:r w:rsidRPr="0091356A">
              <w:rPr>
                <w:rFonts w:ascii="Sylfaen" w:hAnsi="Sylfaen" w:cs="Calibri"/>
                <w:sz w:val="16"/>
                <w:szCs w:val="16"/>
                <w:lang w:val="af-ZA"/>
              </w:rPr>
              <w:t>գ. /</w:t>
            </w:r>
          </w:p>
        </w:tc>
      </w:tr>
      <w:tr w:rsidR="0091356A" w:rsidRPr="0091356A" w14:paraId="6B94853C"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9402BD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lastRenderedPageBreak/>
              <w:t>51</w:t>
            </w:r>
          </w:p>
        </w:tc>
        <w:tc>
          <w:tcPr>
            <w:tcW w:w="6840" w:type="dxa"/>
            <w:tcBorders>
              <w:top w:val="nil"/>
              <w:left w:val="nil"/>
              <w:bottom w:val="single" w:sz="4" w:space="0" w:color="auto"/>
              <w:right w:val="single" w:sz="4" w:space="0" w:color="auto"/>
            </w:tcBorders>
            <w:vAlign w:val="center"/>
            <w:hideMark/>
          </w:tcPr>
          <w:p w14:paraId="7DDEE8C3"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Դափնետերև</w:t>
            </w:r>
          </w:p>
        </w:tc>
      </w:tr>
      <w:tr w:rsidR="0091356A" w:rsidRPr="0091356A" w14:paraId="7BF02DE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BC84D8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52</w:t>
            </w:r>
          </w:p>
        </w:tc>
        <w:tc>
          <w:tcPr>
            <w:tcW w:w="6840" w:type="dxa"/>
            <w:tcBorders>
              <w:top w:val="nil"/>
              <w:left w:val="nil"/>
              <w:bottom w:val="single" w:sz="4" w:space="0" w:color="auto"/>
              <w:right w:val="single" w:sz="4" w:space="0" w:color="auto"/>
            </w:tcBorders>
            <w:vAlign w:val="center"/>
            <w:hideMark/>
          </w:tcPr>
          <w:p w14:paraId="0E520756"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Կերակրի սոդա</w:t>
            </w:r>
          </w:p>
        </w:tc>
      </w:tr>
      <w:tr w:rsidR="0091356A" w:rsidRPr="0091356A" w14:paraId="6077951D"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81EEC6F"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53</w:t>
            </w:r>
          </w:p>
        </w:tc>
        <w:tc>
          <w:tcPr>
            <w:tcW w:w="6840" w:type="dxa"/>
            <w:tcBorders>
              <w:top w:val="nil"/>
              <w:left w:val="nil"/>
              <w:bottom w:val="single" w:sz="4" w:space="0" w:color="auto"/>
              <w:right w:val="single" w:sz="4" w:space="0" w:color="auto"/>
            </w:tcBorders>
            <w:shd w:val="clear" w:color="auto" w:fill="FFFFFF"/>
            <w:vAlign w:val="center"/>
            <w:hideMark/>
          </w:tcPr>
          <w:p w14:paraId="65614A98"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սպիտակաձավար</w:t>
            </w:r>
          </w:p>
        </w:tc>
      </w:tr>
      <w:tr w:rsidR="0091356A" w:rsidRPr="0091356A" w14:paraId="6B1B03C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66A068F4"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54</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32E7364D"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af-ZA"/>
              </w:rPr>
              <w:t>Չամիչ</w:t>
            </w:r>
          </w:p>
        </w:tc>
      </w:tr>
      <w:tr w:rsidR="0091356A" w:rsidRPr="0091356A" w14:paraId="1B4EE9F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66C16E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55</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7BB64A57"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Աղացած  պղպեղ</w:t>
            </w:r>
          </w:p>
        </w:tc>
      </w:tr>
      <w:tr w:rsidR="0091356A" w:rsidRPr="0091356A" w14:paraId="20A78D5C"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3D71594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56</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4079EDE0"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Սմբուկ</w:t>
            </w:r>
          </w:p>
        </w:tc>
      </w:tr>
      <w:tr w:rsidR="0091356A" w:rsidRPr="0091356A" w14:paraId="78710169"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6E6B3E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57</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6B8F6DB7"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Հազար</w:t>
            </w:r>
          </w:p>
        </w:tc>
      </w:tr>
      <w:tr w:rsidR="0091356A" w:rsidRPr="0091356A" w14:paraId="00A1E81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225003C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58</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72AD6252"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Դդմիկ</w:t>
            </w:r>
          </w:p>
        </w:tc>
      </w:tr>
      <w:tr w:rsidR="0091356A" w:rsidRPr="0091356A" w14:paraId="37C139F6"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5E5271F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59</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1BEB9509"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Կանա</w:t>
            </w:r>
            <w:r w:rsidRPr="0091356A">
              <w:rPr>
                <w:rFonts w:ascii="Sylfaen" w:hAnsi="Sylfaen" w:cs="Calibri"/>
                <w:sz w:val="16"/>
                <w:szCs w:val="16"/>
                <w:lang w:val="af-ZA"/>
              </w:rPr>
              <w:t>չ</w:t>
            </w:r>
            <w:r w:rsidRPr="0091356A">
              <w:rPr>
                <w:rFonts w:ascii="Sylfaen" w:hAnsi="Sylfaen" w:cs="Calibri"/>
                <w:sz w:val="16"/>
                <w:szCs w:val="16"/>
                <w:lang w:val="hy-AM"/>
              </w:rPr>
              <w:t xml:space="preserve"> լոբի</w:t>
            </w:r>
          </w:p>
        </w:tc>
      </w:tr>
      <w:tr w:rsidR="0091356A" w:rsidRPr="0091356A" w14:paraId="1AB4696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0AD954F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60</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4E9DE704"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Դեղձ</w:t>
            </w:r>
          </w:p>
        </w:tc>
      </w:tr>
      <w:tr w:rsidR="0091356A" w:rsidRPr="0091356A" w14:paraId="694D0912"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163BA1C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61</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08BA2C95" w14:textId="77777777" w:rsidR="0091356A" w:rsidRPr="0091356A" w:rsidRDefault="0091356A" w:rsidP="0091356A">
            <w:pPr>
              <w:spacing w:line="256" w:lineRule="auto"/>
              <w:jc w:val="both"/>
              <w:rPr>
                <w:rFonts w:ascii="Sylfaen" w:hAnsi="Sylfaen" w:cs="Calibri"/>
                <w:sz w:val="16"/>
                <w:szCs w:val="16"/>
                <w:lang w:val="af-ZA"/>
              </w:rPr>
            </w:pPr>
            <w:proofErr w:type="spellStart"/>
            <w:r w:rsidRPr="0091356A">
              <w:rPr>
                <w:rFonts w:ascii="Sylfaen" w:hAnsi="Sylfaen" w:cs="Calibri"/>
                <w:sz w:val="16"/>
                <w:szCs w:val="16"/>
                <w:lang w:val="hy-AM"/>
              </w:rPr>
              <w:t>Սև</w:t>
            </w:r>
            <w:proofErr w:type="spellEnd"/>
            <w:r w:rsidRPr="0091356A">
              <w:rPr>
                <w:rFonts w:ascii="Sylfaen" w:hAnsi="Sylfaen" w:cs="Calibri"/>
                <w:sz w:val="16"/>
                <w:szCs w:val="16"/>
                <w:lang w:val="hy-AM"/>
              </w:rPr>
              <w:t xml:space="preserve">  սալոր</w:t>
            </w:r>
          </w:p>
        </w:tc>
      </w:tr>
      <w:tr w:rsidR="0091356A" w:rsidRPr="0091356A" w14:paraId="3D03446E"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B61F98A"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62</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08AF0298" w14:textId="77777777" w:rsidR="0091356A" w:rsidRPr="0091356A" w:rsidRDefault="0091356A" w:rsidP="0091356A">
            <w:pPr>
              <w:spacing w:line="256" w:lineRule="auto"/>
              <w:jc w:val="both"/>
              <w:rPr>
                <w:rFonts w:ascii="Sylfaen" w:hAnsi="Sylfaen" w:cs="Calibri"/>
                <w:sz w:val="16"/>
                <w:szCs w:val="16"/>
                <w:lang w:val="af-ZA"/>
              </w:rPr>
            </w:pPr>
            <w:proofErr w:type="spellStart"/>
            <w:r w:rsidRPr="0091356A">
              <w:rPr>
                <w:rFonts w:ascii="Sylfaen" w:hAnsi="Sylfaen" w:cs="Calibri"/>
                <w:sz w:val="16"/>
                <w:szCs w:val="16"/>
                <w:lang w:val="hy-AM"/>
              </w:rPr>
              <w:t>յոգուրդ</w:t>
            </w:r>
            <w:proofErr w:type="spellEnd"/>
          </w:p>
        </w:tc>
      </w:tr>
      <w:tr w:rsidR="0091356A" w:rsidRPr="0091356A" w14:paraId="03B81DA9"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165072D"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63</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5BD133AB"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Calibri"/>
                <w:sz w:val="16"/>
                <w:szCs w:val="16"/>
                <w:lang w:val="hy-AM"/>
              </w:rPr>
              <w:t>Կանաչ  ոլոռ</w:t>
            </w:r>
          </w:p>
        </w:tc>
      </w:tr>
      <w:tr w:rsidR="0091356A" w:rsidRPr="0091356A" w14:paraId="6B736E10" w14:textId="77777777" w:rsidTr="00FB5E78">
        <w:tc>
          <w:tcPr>
            <w:tcW w:w="1530" w:type="dxa"/>
            <w:tcBorders>
              <w:top w:val="single" w:sz="4" w:space="0" w:color="auto"/>
              <w:left w:val="single" w:sz="4" w:space="0" w:color="auto"/>
              <w:bottom w:val="single" w:sz="4" w:space="0" w:color="auto"/>
              <w:right w:val="single" w:sz="4" w:space="0" w:color="auto"/>
            </w:tcBorders>
            <w:vAlign w:val="center"/>
            <w:hideMark/>
          </w:tcPr>
          <w:p w14:paraId="49569D8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64</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1AE55826" w14:textId="77777777" w:rsidR="0091356A" w:rsidRPr="0091356A" w:rsidRDefault="0091356A" w:rsidP="0091356A">
            <w:pPr>
              <w:spacing w:line="256" w:lineRule="auto"/>
              <w:jc w:val="both"/>
              <w:rPr>
                <w:rFonts w:ascii="Sylfaen" w:hAnsi="Sylfaen" w:cs="Calibri"/>
                <w:sz w:val="16"/>
                <w:szCs w:val="16"/>
                <w:lang w:val="af-ZA"/>
              </w:rPr>
            </w:pPr>
            <w:r w:rsidRPr="0091356A">
              <w:rPr>
                <w:rFonts w:ascii="Sylfaen" w:hAnsi="Sylfaen" w:cs="Sylfaen"/>
                <w:color w:val="000000"/>
                <w:sz w:val="16"/>
                <w:szCs w:val="16"/>
                <w:lang w:val="af-ZA"/>
              </w:rPr>
              <w:t>Կերակրի</w:t>
            </w:r>
            <w:r w:rsidRPr="0091356A">
              <w:rPr>
                <w:rFonts w:ascii="Sylfaen" w:hAnsi="Sylfaen"/>
                <w:color w:val="000000"/>
                <w:sz w:val="16"/>
                <w:szCs w:val="16"/>
                <w:lang w:val="af-ZA"/>
              </w:rPr>
              <w:t xml:space="preserve"> </w:t>
            </w:r>
            <w:r w:rsidRPr="0091356A">
              <w:rPr>
                <w:rFonts w:ascii="Sylfaen" w:hAnsi="Sylfaen" w:cs="Sylfaen"/>
                <w:color w:val="000000"/>
                <w:sz w:val="16"/>
                <w:szCs w:val="16"/>
                <w:lang w:val="af-ZA"/>
              </w:rPr>
              <w:t>աղ</w:t>
            </w:r>
          </w:p>
        </w:tc>
      </w:tr>
    </w:tbl>
    <w:p w14:paraId="465247DC" w14:textId="77777777" w:rsidR="0091356A" w:rsidRPr="0091356A" w:rsidRDefault="0091356A" w:rsidP="0091356A">
      <w:pPr>
        <w:ind w:firstLine="567"/>
        <w:jc w:val="both"/>
        <w:rPr>
          <w:rFonts w:ascii="GHEA Grapalat" w:hAnsi="GHEA Grapalat"/>
          <w:sz w:val="20"/>
          <w:szCs w:val="20"/>
          <w:lang w:val="af-ZA"/>
        </w:rPr>
      </w:pPr>
      <w:r w:rsidRPr="0091356A">
        <w:rPr>
          <w:rFonts w:ascii="GHEA Grapalat" w:hAnsi="GHEA Grapalat"/>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5D9B9A10" w14:textId="77777777" w:rsidR="0091356A" w:rsidRPr="0091356A" w:rsidRDefault="0091356A" w:rsidP="0091356A">
      <w:pPr>
        <w:ind w:firstLine="567"/>
        <w:jc w:val="both"/>
        <w:rPr>
          <w:rFonts w:ascii="GHEA Grapalat" w:hAnsi="GHEA Grapalat"/>
          <w:sz w:val="20"/>
          <w:szCs w:val="20"/>
          <w:lang w:val="af-ZA"/>
        </w:rPr>
      </w:pPr>
      <w:r w:rsidRPr="0091356A">
        <w:rPr>
          <w:rFonts w:ascii="GHEA Grapalat" w:hAnsi="GHEA Grapalat"/>
          <w:sz w:val="20"/>
          <w:szCs w:val="20"/>
          <w:lang w:val="af-ZA"/>
        </w:rPr>
        <w:t xml:space="preserve">10.5 կետով սահմանված պայմաններով, իսկ կանխավճարի մարումը կիրականացվի կնքվելիք պայմանագրով սահմանված կարգով:  </w:t>
      </w:r>
    </w:p>
    <w:p w14:paraId="35723B2B" w14:textId="77777777" w:rsidR="0091356A" w:rsidRPr="0091356A" w:rsidRDefault="0091356A" w:rsidP="0091356A">
      <w:pPr>
        <w:ind w:firstLine="567"/>
        <w:rPr>
          <w:rFonts w:ascii="GHEA Grapalat" w:hAnsi="GHEA Grapalat" w:cs="Sylfaen"/>
          <w:i/>
          <w:sz w:val="20"/>
          <w:lang w:val="es-ES"/>
        </w:rPr>
      </w:pPr>
    </w:p>
    <w:p w14:paraId="7A54B4EA" w14:textId="77777777" w:rsidR="0091356A" w:rsidRPr="0091356A" w:rsidRDefault="0091356A" w:rsidP="0091356A">
      <w:pPr>
        <w:ind w:firstLine="567"/>
        <w:rPr>
          <w:rFonts w:ascii="GHEA Grapalat" w:hAnsi="GHEA Grapalat" w:cs="Sylfaen"/>
          <w:i/>
          <w:sz w:val="20"/>
          <w:lang w:val="es-ES"/>
        </w:rPr>
      </w:pPr>
    </w:p>
    <w:p w14:paraId="1EAD5C1D" w14:textId="77777777" w:rsidR="0091356A" w:rsidRPr="0091356A" w:rsidRDefault="0091356A" w:rsidP="0091356A">
      <w:pPr>
        <w:jc w:val="center"/>
        <w:rPr>
          <w:rFonts w:ascii="GHEA Grapalat" w:hAnsi="GHEA Grapalat"/>
          <w:b/>
          <w:sz w:val="20"/>
          <w:lang w:val="es-ES"/>
        </w:rPr>
      </w:pPr>
      <w:r w:rsidRPr="0091356A">
        <w:rPr>
          <w:rFonts w:ascii="GHEA Grapalat" w:hAnsi="GHEA Grapalat"/>
          <w:b/>
          <w:sz w:val="20"/>
          <w:lang w:val="es-ES"/>
        </w:rPr>
        <w:t xml:space="preserve">2.  </w:t>
      </w:r>
      <w:r w:rsidRPr="0091356A">
        <w:rPr>
          <w:rFonts w:ascii="GHEA Grapalat" w:hAnsi="GHEA Grapalat" w:cs="Sylfaen"/>
          <w:b/>
          <w:sz w:val="20"/>
        </w:rPr>
        <w:t>ՄԱՍՆԱԿՑԻ</w:t>
      </w:r>
      <w:r w:rsidRPr="0091356A">
        <w:rPr>
          <w:rFonts w:ascii="GHEA Grapalat" w:hAnsi="GHEA Grapalat"/>
          <w:b/>
          <w:sz w:val="20"/>
          <w:lang w:val="es-ES"/>
        </w:rPr>
        <w:t xml:space="preserve"> </w:t>
      </w:r>
      <w:r w:rsidRPr="0091356A">
        <w:rPr>
          <w:rFonts w:ascii="GHEA Grapalat" w:hAnsi="GHEA Grapalat" w:cs="Sylfaen"/>
          <w:b/>
          <w:sz w:val="20"/>
        </w:rPr>
        <w:t>ՄԱՍՆԱԿՑՈՒԹՅԱՆ</w:t>
      </w:r>
      <w:r w:rsidRPr="0091356A">
        <w:rPr>
          <w:rFonts w:ascii="GHEA Grapalat" w:hAnsi="GHEA Grapalat"/>
          <w:b/>
          <w:sz w:val="20"/>
          <w:lang w:val="es-ES"/>
        </w:rPr>
        <w:t xml:space="preserve"> </w:t>
      </w:r>
      <w:r w:rsidRPr="0091356A">
        <w:rPr>
          <w:rFonts w:ascii="GHEA Grapalat" w:hAnsi="GHEA Grapalat" w:cs="Sylfaen"/>
          <w:b/>
          <w:sz w:val="20"/>
        </w:rPr>
        <w:t>ԻՐԱՎՈՒՆՔԻ</w:t>
      </w:r>
      <w:r w:rsidRPr="0091356A">
        <w:rPr>
          <w:rFonts w:ascii="GHEA Grapalat" w:hAnsi="GHEA Grapalat"/>
          <w:b/>
          <w:sz w:val="20"/>
          <w:lang w:val="es-ES"/>
        </w:rPr>
        <w:t xml:space="preserve"> </w:t>
      </w:r>
      <w:r w:rsidRPr="0091356A">
        <w:rPr>
          <w:rFonts w:ascii="GHEA Grapalat" w:hAnsi="GHEA Grapalat" w:cs="Sylfaen"/>
          <w:b/>
          <w:sz w:val="20"/>
        </w:rPr>
        <w:t>ՊԱՀԱՆՋՆԵՐԸ</w:t>
      </w:r>
      <w:r w:rsidRPr="0091356A">
        <w:rPr>
          <w:rFonts w:ascii="GHEA Grapalat" w:hAnsi="GHEA Grapalat"/>
          <w:b/>
          <w:sz w:val="20"/>
          <w:lang w:val="es-ES"/>
        </w:rPr>
        <w:t xml:space="preserve">, </w:t>
      </w:r>
      <w:r w:rsidRPr="0091356A">
        <w:rPr>
          <w:rFonts w:ascii="GHEA Grapalat" w:hAnsi="GHEA Grapalat" w:cs="Sylfaen"/>
          <w:b/>
          <w:sz w:val="20"/>
        </w:rPr>
        <w:t>ՈՐԱԿԱՎՈՐՄԱՆ</w:t>
      </w:r>
      <w:r w:rsidRPr="0091356A">
        <w:rPr>
          <w:rFonts w:ascii="GHEA Grapalat" w:hAnsi="GHEA Grapalat"/>
          <w:b/>
          <w:sz w:val="20"/>
          <w:lang w:val="es-ES"/>
        </w:rPr>
        <w:t xml:space="preserve"> </w:t>
      </w:r>
      <w:r w:rsidRPr="0091356A">
        <w:rPr>
          <w:rFonts w:ascii="GHEA Grapalat" w:hAnsi="GHEA Grapalat" w:cs="Sylfaen"/>
          <w:b/>
          <w:sz w:val="20"/>
        </w:rPr>
        <w:t>ՉԱՓԱՆԻՇՆԵՐԸ</w:t>
      </w:r>
      <w:r w:rsidRPr="0091356A">
        <w:rPr>
          <w:rFonts w:ascii="GHEA Grapalat" w:hAnsi="GHEA Grapalat"/>
          <w:b/>
          <w:sz w:val="20"/>
          <w:lang w:val="es-ES"/>
        </w:rPr>
        <w:t xml:space="preserve">  ԵՎ </w:t>
      </w:r>
      <w:r w:rsidRPr="0091356A">
        <w:rPr>
          <w:rFonts w:ascii="GHEA Grapalat" w:hAnsi="GHEA Grapalat" w:cs="Sylfaen"/>
          <w:b/>
          <w:sz w:val="20"/>
        </w:rPr>
        <w:t>ԴՐԱՆՑ</w:t>
      </w:r>
      <w:r w:rsidRPr="0091356A">
        <w:rPr>
          <w:rFonts w:ascii="GHEA Grapalat" w:hAnsi="GHEA Grapalat"/>
          <w:b/>
          <w:sz w:val="20"/>
          <w:lang w:val="es-ES"/>
        </w:rPr>
        <w:t xml:space="preserve"> </w:t>
      </w:r>
      <w:r w:rsidRPr="0091356A">
        <w:rPr>
          <w:rFonts w:ascii="GHEA Grapalat" w:hAnsi="GHEA Grapalat" w:cs="Sylfaen"/>
          <w:b/>
          <w:sz w:val="20"/>
          <w:lang w:val="es-ES"/>
        </w:rPr>
        <w:t>Գ</w:t>
      </w:r>
      <w:r w:rsidRPr="0091356A">
        <w:rPr>
          <w:rFonts w:ascii="GHEA Grapalat" w:hAnsi="GHEA Grapalat" w:cs="Sylfaen"/>
          <w:b/>
          <w:sz w:val="20"/>
        </w:rPr>
        <w:t>ՆԱՀԱՏՄԱՆ</w:t>
      </w:r>
      <w:r w:rsidRPr="0091356A">
        <w:rPr>
          <w:rFonts w:ascii="GHEA Grapalat" w:hAnsi="GHEA Grapalat"/>
          <w:b/>
          <w:sz w:val="20"/>
          <w:lang w:val="es-ES"/>
        </w:rPr>
        <w:t xml:space="preserve"> </w:t>
      </w:r>
      <w:r w:rsidRPr="0091356A">
        <w:rPr>
          <w:rFonts w:ascii="GHEA Grapalat" w:hAnsi="GHEA Grapalat" w:cs="Sylfaen"/>
          <w:b/>
          <w:sz w:val="20"/>
        </w:rPr>
        <w:t>ԿԱՐ</w:t>
      </w:r>
      <w:r w:rsidRPr="0091356A">
        <w:rPr>
          <w:rFonts w:ascii="GHEA Grapalat" w:hAnsi="GHEA Grapalat" w:cs="Sylfaen"/>
          <w:b/>
          <w:sz w:val="20"/>
          <w:lang w:val="es-ES"/>
        </w:rPr>
        <w:t>Գ</w:t>
      </w:r>
      <w:r w:rsidRPr="0091356A">
        <w:rPr>
          <w:rFonts w:ascii="GHEA Grapalat" w:hAnsi="GHEA Grapalat" w:cs="Sylfaen"/>
          <w:b/>
          <w:sz w:val="20"/>
        </w:rPr>
        <w:t>Ը</w:t>
      </w:r>
      <w:r w:rsidRPr="0091356A">
        <w:rPr>
          <w:rFonts w:ascii="GHEA Grapalat" w:hAnsi="GHEA Grapalat"/>
          <w:b/>
          <w:sz w:val="20"/>
          <w:lang w:val="es-ES"/>
        </w:rPr>
        <w:t xml:space="preserve"> </w:t>
      </w:r>
    </w:p>
    <w:p w14:paraId="7BB3759C" w14:textId="77777777" w:rsidR="0091356A" w:rsidRPr="0091356A" w:rsidRDefault="0091356A" w:rsidP="0091356A">
      <w:pPr>
        <w:ind w:firstLine="567"/>
        <w:jc w:val="both"/>
        <w:rPr>
          <w:rFonts w:ascii="GHEA Grapalat" w:hAnsi="GHEA Grapalat"/>
          <w:szCs w:val="22"/>
          <w:lang w:val="es-ES"/>
        </w:rPr>
      </w:pPr>
    </w:p>
    <w:p w14:paraId="2EB3E0E7" w14:textId="77777777" w:rsidR="0091356A" w:rsidRPr="0091356A" w:rsidRDefault="0091356A" w:rsidP="0091356A">
      <w:pPr>
        <w:ind w:firstLine="567"/>
        <w:jc w:val="both"/>
        <w:rPr>
          <w:rFonts w:ascii="GHEA Grapalat" w:hAnsi="GHEA Grapalat" w:cs="Arial Armenian"/>
          <w:sz w:val="20"/>
          <w:lang w:val="es-ES"/>
        </w:rPr>
      </w:pPr>
      <w:r w:rsidRPr="0091356A">
        <w:rPr>
          <w:rFonts w:ascii="GHEA Grapalat" w:hAnsi="GHEA Grapalat" w:cs="Arial Armenian"/>
          <w:sz w:val="20"/>
          <w:lang w:val="es-ES"/>
        </w:rPr>
        <w:t xml:space="preserve">2.1 </w:t>
      </w:r>
      <w:r w:rsidRPr="0091356A">
        <w:rPr>
          <w:rFonts w:ascii="GHEA Grapalat" w:hAnsi="GHEA Grapalat" w:cs="Sylfaen"/>
          <w:sz w:val="20"/>
          <w:lang w:val="ru-RU"/>
        </w:rPr>
        <w:t>Սույն</w:t>
      </w:r>
      <w:r w:rsidRPr="0091356A">
        <w:rPr>
          <w:rFonts w:ascii="GHEA Grapalat" w:hAnsi="GHEA Grapalat" w:cs="Arial Armenian"/>
          <w:sz w:val="20"/>
          <w:lang w:val="es-ES"/>
        </w:rPr>
        <w:t xml:space="preserve">  ընթացակարգին </w:t>
      </w:r>
      <w:r w:rsidRPr="0091356A">
        <w:rPr>
          <w:rFonts w:ascii="GHEA Grapalat" w:hAnsi="GHEA Grapalat" w:cs="Sylfaen"/>
          <w:sz w:val="20"/>
          <w:lang w:val="ru-RU"/>
        </w:rPr>
        <w:t>մասնակցելու</w:t>
      </w:r>
      <w:r w:rsidRPr="0091356A">
        <w:rPr>
          <w:rFonts w:ascii="GHEA Grapalat" w:hAnsi="GHEA Grapalat" w:cs="Arial Armenian"/>
          <w:sz w:val="20"/>
          <w:lang w:val="es-ES"/>
        </w:rPr>
        <w:t xml:space="preserve"> </w:t>
      </w:r>
      <w:r w:rsidRPr="0091356A">
        <w:rPr>
          <w:rFonts w:ascii="GHEA Grapalat" w:hAnsi="GHEA Grapalat" w:cs="Sylfaen"/>
          <w:sz w:val="20"/>
          <w:lang w:val="ru-RU"/>
        </w:rPr>
        <w:t>իրավունք</w:t>
      </w:r>
      <w:r w:rsidRPr="0091356A">
        <w:rPr>
          <w:rFonts w:ascii="GHEA Grapalat" w:hAnsi="GHEA Grapalat" w:cs="Arial Armenian"/>
          <w:sz w:val="20"/>
          <w:lang w:val="es-ES"/>
        </w:rPr>
        <w:t xml:space="preserve"> </w:t>
      </w:r>
      <w:r w:rsidRPr="0091356A">
        <w:rPr>
          <w:rFonts w:ascii="GHEA Grapalat" w:hAnsi="GHEA Grapalat" w:cs="Sylfaen"/>
          <w:sz w:val="20"/>
          <w:lang w:val="ru-RU"/>
        </w:rPr>
        <w:t>չունեն</w:t>
      </w:r>
      <w:r w:rsidRPr="0091356A">
        <w:rPr>
          <w:rFonts w:ascii="GHEA Grapalat" w:hAnsi="GHEA Grapalat" w:cs="Arial Armenian"/>
          <w:sz w:val="20"/>
          <w:lang w:val="es-ES"/>
        </w:rPr>
        <w:t xml:space="preserve"> </w:t>
      </w:r>
      <w:r w:rsidRPr="0091356A">
        <w:rPr>
          <w:rFonts w:ascii="GHEA Grapalat" w:hAnsi="GHEA Grapalat" w:cs="Sylfaen"/>
          <w:sz w:val="20"/>
          <w:lang w:val="ru-RU"/>
        </w:rPr>
        <w:t>անձինք</w:t>
      </w:r>
      <w:r w:rsidRPr="0091356A">
        <w:rPr>
          <w:rFonts w:ascii="GHEA Grapalat" w:hAnsi="GHEA Grapalat" w:cs="Sylfaen"/>
          <w:sz w:val="20"/>
          <w:lang w:val="es-ES"/>
        </w:rPr>
        <w:t>.</w:t>
      </w:r>
    </w:p>
    <w:p w14:paraId="45C7C1E1" w14:textId="77777777" w:rsidR="0091356A" w:rsidRPr="0091356A" w:rsidRDefault="0091356A" w:rsidP="0091356A">
      <w:pPr>
        <w:ind w:firstLine="720"/>
        <w:jc w:val="both"/>
        <w:rPr>
          <w:rFonts w:ascii="GHEA Grapalat" w:hAnsi="GHEA Grapalat"/>
          <w:sz w:val="20"/>
          <w:szCs w:val="20"/>
          <w:lang w:val="es-ES"/>
        </w:rPr>
      </w:pPr>
      <w:r w:rsidRPr="0091356A">
        <w:rPr>
          <w:rFonts w:ascii="GHEA Grapalat" w:hAnsi="GHEA Grapalat"/>
          <w:sz w:val="20"/>
          <w:szCs w:val="20"/>
          <w:lang w:val="es-ES"/>
        </w:rPr>
        <w:t xml:space="preserve">1) </w:t>
      </w:r>
      <w:proofErr w:type="spellStart"/>
      <w:r w:rsidRPr="0091356A">
        <w:rPr>
          <w:rFonts w:ascii="GHEA Grapalat" w:hAnsi="GHEA Grapalat" w:cs="Sylfaen"/>
          <w:sz w:val="20"/>
          <w:szCs w:val="20"/>
        </w:rPr>
        <w:t>որոնք</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ներկայացնելու</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օրվա</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դրությամբ</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դատական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կարգով</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ճանաչվել</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սնանկ</w:t>
      </w:r>
      <w:proofErr w:type="spellEnd"/>
      <w:r w:rsidRPr="0091356A">
        <w:rPr>
          <w:rFonts w:ascii="GHEA Grapalat" w:hAnsi="GHEA Grapalat"/>
          <w:sz w:val="20"/>
          <w:szCs w:val="20"/>
          <w:lang w:val="es-ES"/>
        </w:rPr>
        <w:t xml:space="preserve">. </w:t>
      </w:r>
    </w:p>
    <w:p w14:paraId="1B65A4EA" w14:textId="77777777" w:rsidR="0091356A" w:rsidRPr="0091356A" w:rsidRDefault="0091356A" w:rsidP="0091356A">
      <w:pPr>
        <w:tabs>
          <w:tab w:val="left" w:pos="7200"/>
        </w:tabs>
        <w:ind w:firstLine="720"/>
        <w:jc w:val="both"/>
        <w:rPr>
          <w:rFonts w:ascii="GHEA Grapalat" w:hAnsi="GHEA Grapalat"/>
          <w:sz w:val="20"/>
          <w:szCs w:val="20"/>
          <w:lang w:val="es-ES"/>
        </w:rPr>
      </w:pPr>
      <w:r w:rsidRPr="0091356A">
        <w:rPr>
          <w:rFonts w:ascii="GHEA Grapalat" w:hAnsi="GHEA Grapalat"/>
          <w:sz w:val="20"/>
          <w:szCs w:val="20"/>
          <w:lang w:val="es-ES"/>
        </w:rPr>
        <w:t xml:space="preserve">2) </w:t>
      </w:r>
      <w:proofErr w:type="spellStart"/>
      <w:r w:rsidRPr="0091356A">
        <w:rPr>
          <w:rFonts w:ascii="GHEA Grapalat" w:hAnsi="GHEA Grapalat" w:cs="Sylfaen"/>
          <w:sz w:val="20"/>
          <w:szCs w:val="20"/>
        </w:rPr>
        <w:t>որոնք</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ներկայացնելու</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օրվա</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դրությամբ</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sz w:val="20"/>
          <w:szCs w:val="20"/>
        </w:rPr>
        <w:t>հարկային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մարմնի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կողմից</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վերահսկվող</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եկամուտների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գծով</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ունեն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իրենց</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ներկայացրած</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գնային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առաջարկի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մինչև</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մեկ</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տոկոսը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բայց</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ոչ</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ավելի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քան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հիսուն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հազար</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Հայաստանի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Հանրապետության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դրամը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sz w:val="20"/>
          <w:szCs w:val="20"/>
        </w:rPr>
        <w:t>գերազանցող</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ժամկետանց</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պարտավորություններ</w:t>
      </w:r>
      <w:proofErr w:type="spellEnd"/>
      <w:r w:rsidRPr="0091356A">
        <w:rPr>
          <w:rFonts w:ascii="GHEA Grapalat" w:hAnsi="GHEA Grapalat"/>
          <w:sz w:val="20"/>
          <w:szCs w:val="20"/>
          <w:lang w:val="es-ES"/>
        </w:rPr>
        <w:t>.</w:t>
      </w:r>
    </w:p>
    <w:p w14:paraId="2574661F" w14:textId="77777777" w:rsidR="0091356A" w:rsidRPr="0091356A" w:rsidRDefault="0091356A" w:rsidP="0091356A">
      <w:pPr>
        <w:ind w:firstLine="720"/>
        <w:jc w:val="both"/>
        <w:rPr>
          <w:rFonts w:ascii="GHEA Grapalat" w:hAnsi="GHEA Grapalat"/>
          <w:sz w:val="20"/>
          <w:szCs w:val="20"/>
          <w:lang w:val="es-ES"/>
        </w:rPr>
      </w:pPr>
      <w:r w:rsidRPr="0091356A">
        <w:rPr>
          <w:rFonts w:ascii="GHEA Grapalat" w:hAnsi="GHEA Grapalat"/>
          <w:sz w:val="20"/>
          <w:szCs w:val="20"/>
          <w:lang w:val="es-ES"/>
        </w:rPr>
        <w:t xml:space="preserve">3) </w:t>
      </w:r>
      <w:proofErr w:type="spellStart"/>
      <w:r w:rsidRPr="0091356A">
        <w:rPr>
          <w:rFonts w:ascii="GHEA Grapalat" w:hAnsi="GHEA Grapalat"/>
          <w:sz w:val="20"/>
          <w:szCs w:val="20"/>
        </w:rPr>
        <w:t>որոնք</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որոնց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գործադիր</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մարմնի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ներկայացուցիչը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ներկայացնելու</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օրվան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նախորդող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երեք</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տարիների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ընթացքում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դատապարտված</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rPr>
        <w:t>է</w:t>
      </w:r>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եղել</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ահաբեկչության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ֆինանսավորման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երեխայի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շահագործման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մարդկային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թրաֆիքինգ</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ներառող</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հանցագործության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հանցավոր</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համագործակցություն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ստեղծելու</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դրան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մասնակցելու</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կաշառք</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ստանալու</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կաշառք</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տալու</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կաշառքի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միջնորդության</w:t>
      </w:r>
      <w:proofErr w:type="spellEnd"/>
      <w:r w:rsidRPr="0091356A">
        <w:rPr>
          <w:rFonts w:ascii="GHEA Grapalat" w:hAnsi="GHEA Grapalat"/>
          <w:sz w:val="20"/>
          <w:szCs w:val="20"/>
          <w:lang w:val="es-ES"/>
        </w:rPr>
        <w:t xml:space="preserve"> </w:t>
      </w:r>
      <w:r w:rsidRPr="0091356A">
        <w:rPr>
          <w:rFonts w:ascii="GHEA Grapalat" w:hAnsi="GHEA Grapalat"/>
          <w:sz w:val="20"/>
          <w:szCs w:val="20"/>
        </w:rPr>
        <w:t>և</w:t>
      </w:r>
      <w:r w:rsidRPr="0091356A">
        <w:rPr>
          <w:rFonts w:ascii="GHEA Grapalat" w:hAnsi="GHEA Grapalat"/>
          <w:sz w:val="20"/>
          <w:szCs w:val="20"/>
          <w:lang w:val="es-ES"/>
        </w:rPr>
        <w:t xml:space="preserve"> </w:t>
      </w:r>
      <w:proofErr w:type="spellStart"/>
      <w:r w:rsidRPr="0091356A">
        <w:rPr>
          <w:rFonts w:ascii="GHEA Grapalat" w:hAnsi="GHEA Grapalat"/>
          <w:sz w:val="20"/>
          <w:szCs w:val="20"/>
        </w:rPr>
        <w:t>օրենքով</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նախատեսված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տնտեսական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գործունեության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դեմ</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ուղղված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հանցագործությունների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համար</w:t>
      </w:r>
      <w:proofErr w:type="spellEnd"/>
      <w:r w:rsidRPr="0091356A">
        <w:rPr>
          <w:rFonts w:ascii="GHEA Grapalat" w:hAnsi="GHEA Grapalat"/>
          <w:sz w:val="20"/>
          <w:szCs w:val="20"/>
          <w:lang w:val="es-ES"/>
        </w:rPr>
        <w:t>,</w:t>
      </w:r>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բացառությամբ</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այն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դեպքերի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երբ</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դատվածությունը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օրենքով</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սահմանված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կարգով</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հանված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մարված</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rPr>
        <w:t>է</w:t>
      </w:r>
      <w:r w:rsidRPr="0091356A">
        <w:rPr>
          <w:rFonts w:ascii="GHEA Grapalat" w:hAnsi="GHEA Grapalat"/>
          <w:sz w:val="20"/>
          <w:szCs w:val="20"/>
          <w:lang w:val="es-ES"/>
        </w:rPr>
        <w:t xml:space="preserve">.  </w:t>
      </w:r>
    </w:p>
    <w:p w14:paraId="7D7E872E" w14:textId="77777777" w:rsidR="0091356A" w:rsidRPr="0091356A" w:rsidRDefault="0091356A" w:rsidP="0091356A">
      <w:pPr>
        <w:ind w:firstLine="720"/>
        <w:jc w:val="both"/>
        <w:rPr>
          <w:rFonts w:ascii="GHEA Grapalat" w:hAnsi="GHEA Grapalat"/>
          <w:sz w:val="20"/>
          <w:szCs w:val="20"/>
          <w:lang w:val="es-ES"/>
        </w:rPr>
      </w:pPr>
      <w:r w:rsidRPr="0091356A">
        <w:rPr>
          <w:rFonts w:ascii="GHEA Grapalat" w:hAnsi="GHEA Grapalat" w:cs="Sylfaen"/>
          <w:sz w:val="20"/>
          <w:szCs w:val="20"/>
          <w:lang w:val="es-ES"/>
        </w:rPr>
        <w:t>4)</w:t>
      </w:r>
      <w:r w:rsidRPr="0091356A">
        <w:rPr>
          <w:rFonts w:ascii="GHEA Grapalat" w:hAnsi="GHEA Grapalat"/>
          <w:sz w:val="20"/>
          <w:szCs w:val="20"/>
          <w:lang w:val="es-ES"/>
        </w:rPr>
        <w:t xml:space="preserve"> </w:t>
      </w:r>
      <w:proofErr w:type="spellStart"/>
      <w:r w:rsidRPr="0091356A">
        <w:rPr>
          <w:rFonts w:ascii="GHEA Grapalat" w:hAnsi="GHEA Grapalat"/>
          <w:sz w:val="20"/>
          <w:szCs w:val="20"/>
        </w:rPr>
        <w:t>որոնց</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վերաբերյալ</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հայտը</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ներկայացվելու</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օրվան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նախորդող</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մեկ</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տարվա</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ընթացքում</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առկա</w:t>
      </w:r>
      <w:proofErr w:type="spellEnd"/>
      <w:r w:rsidRPr="0091356A">
        <w:rPr>
          <w:rFonts w:ascii="GHEA Grapalat" w:hAnsi="GHEA Grapalat"/>
          <w:sz w:val="20"/>
          <w:szCs w:val="20"/>
          <w:lang w:val="es-ES"/>
        </w:rPr>
        <w:t xml:space="preserve"> </w:t>
      </w:r>
      <w:r w:rsidRPr="0091356A">
        <w:rPr>
          <w:rFonts w:ascii="GHEA Grapalat" w:hAnsi="GHEA Grapalat"/>
          <w:sz w:val="20"/>
          <w:szCs w:val="20"/>
        </w:rPr>
        <w:t>է</w:t>
      </w:r>
      <w:r w:rsidRPr="0091356A">
        <w:rPr>
          <w:rFonts w:ascii="GHEA Grapalat" w:hAnsi="GHEA Grapalat"/>
          <w:sz w:val="20"/>
          <w:szCs w:val="20"/>
          <w:lang w:val="es-ES"/>
        </w:rPr>
        <w:t xml:space="preserve"> </w:t>
      </w:r>
      <w:proofErr w:type="spellStart"/>
      <w:r w:rsidRPr="0091356A">
        <w:rPr>
          <w:rFonts w:ascii="GHEA Grapalat" w:hAnsi="GHEA Grapalat"/>
          <w:sz w:val="20"/>
          <w:szCs w:val="20"/>
        </w:rPr>
        <w:t>օրենքով</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սահմանված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կարգով</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կայացված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անբողոքարկելի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վարչական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ակտ</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գնումների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ոլորտում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հակամրցակցային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համաձայնության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գերիշխող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դիրքի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չարաշահման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համար</w:t>
      </w:r>
      <w:proofErr w:type="spellEnd"/>
      <w:r w:rsidRPr="0091356A">
        <w:rPr>
          <w:rFonts w:ascii="GHEA Grapalat" w:hAnsi="GHEA Grapalat" w:cs="Sylfaen"/>
          <w:sz w:val="20"/>
          <w:szCs w:val="20"/>
          <w:lang w:val="es-ES"/>
        </w:rPr>
        <w:t>.</w:t>
      </w:r>
    </w:p>
    <w:p w14:paraId="7A14DA55" w14:textId="77777777" w:rsidR="0091356A" w:rsidRPr="0091356A" w:rsidRDefault="0091356A" w:rsidP="0091356A">
      <w:pPr>
        <w:ind w:firstLine="720"/>
        <w:jc w:val="both"/>
        <w:rPr>
          <w:rFonts w:ascii="GHEA Grapalat" w:hAnsi="GHEA Grapalat"/>
          <w:sz w:val="20"/>
          <w:szCs w:val="20"/>
          <w:lang w:val="es-ES"/>
        </w:rPr>
      </w:pPr>
      <w:r w:rsidRPr="0091356A">
        <w:rPr>
          <w:rFonts w:ascii="GHEA Grapalat" w:hAnsi="GHEA Grapalat" w:cs="Sylfaen"/>
          <w:sz w:val="20"/>
          <w:szCs w:val="20"/>
          <w:lang w:val="es-ES"/>
        </w:rPr>
        <w:t xml:space="preserve">5) </w:t>
      </w:r>
      <w:proofErr w:type="spellStart"/>
      <w:r w:rsidRPr="0091356A">
        <w:rPr>
          <w:rFonts w:ascii="GHEA Grapalat" w:hAnsi="GHEA Grapalat" w:cs="Sylfaen"/>
          <w:sz w:val="20"/>
          <w:szCs w:val="20"/>
        </w:rPr>
        <w:t>որոնք</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ներկայացնելու</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օրվա</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դրությամբ</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ներառված</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Եվրասիական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տնտեսական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միությանն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անդամակցող</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երկրների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մասին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օրենսդրության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համաձայն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հրապարակված</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գործընթացին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մասնակցելու</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իրավունք</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չունեցող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մասնակիցների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ցուցակում</w:t>
      </w:r>
      <w:proofErr w:type="spellEnd"/>
      <w:r w:rsidRPr="0091356A">
        <w:rPr>
          <w:rFonts w:ascii="GHEA Grapalat" w:hAnsi="GHEA Grapalat" w:cs="Sylfaen"/>
          <w:sz w:val="20"/>
          <w:szCs w:val="20"/>
          <w:lang w:val="es-ES"/>
        </w:rPr>
        <w:t xml:space="preserve">. </w:t>
      </w:r>
    </w:p>
    <w:p w14:paraId="0D08DB01" w14:textId="77777777" w:rsidR="0091356A" w:rsidRPr="0091356A" w:rsidRDefault="0091356A" w:rsidP="0091356A">
      <w:pPr>
        <w:ind w:firstLine="567"/>
        <w:jc w:val="both"/>
        <w:rPr>
          <w:rFonts w:ascii="GHEA Grapalat" w:hAnsi="GHEA Grapalat"/>
          <w:sz w:val="20"/>
          <w:szCs w:val="20"/>
          <w:lang w:val="es-ES"/>
        </w:rPr>
      </w:pPr>
      <w:r w:rsidRPr="0091356A">
        <w:rPr>
          <w:rFonts w:ascii="GHEA Grapalat" w:hAnsi="GHEA Grapalat"/>
          <w:sz w:val="20"/>
          <w:szCs w:val="20"/>
          <w:lang w:val="es-ES"/>
        </w:rPr>
        <w:t xml:space="preserve">   6) </w:t>
      </w:r>
      <w:proofErr w:type="spellStart"/>
      <w:r w:rsidRPr="0091356A">
        <w:rPr>
          <w:rFonts w:ascii="GHEA Grapalat" w:hAnsi="GHEA Grapalat"/>
          <w:sz w:val="20"/>
          <w:szCs w:val="20"/>
        </w:rPr>
        <w:t>որոնք</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հայտը</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ներկայացնելու</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օրվա</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դրությամբ</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ներառված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գործընթացին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մասնակցելու</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իրավունք</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չունեցող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մասնակիցների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ցուցակում</w:t>
      </w:r>
      <w:proofErr w:type="spellEnd"/>
      <w:r w:rsidRPr="0091356A">
        <w:rPr>
          <w:rFonts w:ascii="GHEA Grapalat" w:hAnsi="GHEA Grapalat"/>
          <w:sz w:val="20"/>
          <w:szCs w:val="20"/>
          <w:lang w:val="es-ES"/>
        </w:rPr>
        <w:t>:</w:t>
      </w:r>
    </w:p>
    <w:p w14:paraId="27C66D09"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0251CA8A"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1356A">
        <w:rPr>
          <w:rFonts w:ascii="GHEA Grapalat" w:hAnsi="GHEA Grapalat" w:cs="Arial"/>
          <w:sz w:val="20"/>
          <w:lang w:val="es-ES"/>
        </w:rPr>
        <w:t xml:space="preserve"> </w:t>
      </w:r>
      <w:r w:rsidRPr="0091356A">
        <w:rPr>
          <w:rFonts w:ascii="GHEA Grapalat" w:hAnsi="GHEA Grapalat" w:cs="Sylfaen"/>
          <w:sz w:val="20"/>
          <w:lang w:val="es-ES"/>
        </w:rPr>
        <w:t>հրավերի</w:t>
      </w:r>
      <w:r w:rsidRPr="0091356A">
        <w:rPr>
          <w:rFonts w:ascii="GHEA Grapalat" w:hAnsi="GHEA Grapalat" w:cs="Arial"/>
          <w:sz w:val="20"/>
          <w:lang w:val="es-ES"/>
        </w:rPr>
        <w:t xml:space="preserve"> 2-րդ </w:t>
      </w:r>
      <w:r w:rsidRPr="0091356A">
        <w:rPr>
          <w:rFonts w:ascii="GHEA Grapalat" w:hAnsi="GHEA Grapalat" w:cs="Sylfaen"/>
          <w:sz w:val="20"/>
          <w:lang w:val="es-ES"/>
        </w:rPr>
        <w:t>մասի</w:t>
      </w:r>
      <w:r w:rsidRPr="0091356A">
        <w:rPr>
          <w:rFonts w:ascii="GHEA Grapalat" w:hAnsi="GHEA Grapalat" w:cs="Arial"/>
          <w:sz w:val="20"/>
          <w:lang w:val="es-ES"/>
        </w:rPr>
        <w:t xml:space="preserve"> 2.2 </w:t>
      </w:r>
      <w:r w:rsidRPr="0091356A">
        <w:rPr>
          <w:rFonts w:ascii="GHEA Grapalat" w:hAnsi="GHEA Grapalat" w:cs="Sylfaen"/>
          <w:sz w:val="20"/>
          <w:lang w:val="es-ES"/>
        </w:rPr>
        <w:t>կետով</w:t>
      </w:r>
      <w:r w:rsidRPr="0091356A">
        <w:rPr>
          <w:rFonts w:ascii="GHEA Grapalat" w:hAnsi="GHEA Grapalat" w:cs="Arial"/>
          <w:sz w:val="20"/>
          <w:lang w:val="es-ES"/>
        </w:rPr>
        <w:t xml:space="preserve"> </w:t>
      </w:r>
      <w:r w:rsidRPr="0091356A">
        <w:rPr>
          <w:rFonts w:ascii="GHEA Grapalat" w:hAnsi="GHEA Grapalat" w:cs="Sylfaen"/>
          <w:sz w:val="20"/>
          <w:lang w:val="es-ES"/>
        </w:rPr>
        <w:t>նախատեսված</w:t>
      </w:r>
      <w:r w:rsidRPr="0091356A">
        <w:rPr>
          <w:rFonts w:ascii="GHEA Grapalat" w:hAnsi="GHEA Grapalat" w:cs="Arial"/>
          <w:sz w:val="20"/>
          <w:lang w:val="es-ES"/>
        </w:rPr>
        <w:t xml:space="preserve"> </w:t>
      </w:r>
      <w:r w:rsidRPr="0091356A">
        <w:rPr>
          <w:rFonts w:ascii="GHEA Grapalat" w:hAnsi="GHEA Grapalat" w:cs="Sylfaen"/>
          <w:sz w:val="20"/>
          <w:lang w:val="es-ES"/>
        </w:rPr>
        <w:t>գրավոր</w:t>
      </w:r>
      <w:r w:rsidRPr="0091356A">
        <w:rPr>
          <w:rFonts w:ascii="GHEA Grapalat" w:hAnsi="GHEA Grapalat" w:cs="Arial"/>
          <w:sz w:val="20"/>
          <w:lang w:val="es-ES"/>
        </w:rPr>
        <w:t xml:space="preserve"> </w:t>
      </w:r>
      <w:r w:rsidRPr="0091356A">
        <w:rPr>
          <w:rFonts w:ascii="GHEA Grapalat" w:hAnsi="GHEA Grapalat" w:cs="Sylfaen"/>
          <w:sz w:val="20"/>
          <w:lang w:val="es-ES"/>
        </w:rPr>
        <w:t xml:space="preserve">հայտարարություն: </w:t>
      </w:r>
      <w:proofErr w:type="spellStart"/>
      <w:r w:rsidRPr="0091356A">
        <w:rPr>
          <w:rFonts w:ascii="GHEA Grapalat" w:hAnsi="GHEA Grapalat" w:cs="Sylfaen"/>
          <w:sz w:val="20"/>
        </w:rPr>
        <w:t>Բացի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սույն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կետով</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նախատեսված</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հայտարարությունից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մասնակցության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իրավունքի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գնահատման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համար</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այդ</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թվում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ընտրված</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այլ</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փաստաթղթեր</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հիմնավորումներ</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չեն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կարող</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պահանջվել</w:t>
      </w:r>
      <w:proofErr w:type="spellEnd"/>
      <w:r w:rsidRPr="0091356A">
        <w:rPr>
          <w:rFonts w:ascii="GHEA Grapalat" w:hAnsi="GHEA Grapalat" w:cs="Sylfaen"/>
          <w:sz w:val="20"/>
          <w:lang w:val="es-ES"/>
        </w:rPr>
        <w:t>:</w:t>
      </w:r>
      <w:r w:rsidRPr="0091356A">
        <w:rPr>
          <w:rFonts w:ascii="GHEA Grapalat" w:hAnsi="GHEA Grapalat" w:cs="Tahoma"/>
          <w:sz w:val="20"/>
          <w:lang w:val="hy-AM"/>
        </w:rPr>
        <w:t xml:space="preserve"> </w:t>
      </w:r>
      <w:proofErr w:type="spellStart"/>
      <w:r w:rsidRPr="0091356A">
        <w:rPr>
          <w:rFonts w:ascii="GHEA Grapalat" w:hAnsi="GHEA Grapalat" w:cs="Tahoma"/>
          <w:sz w:val="20"/>
        </w:rPr>
        <w:t>Մասնակցի</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հայտարարության</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իսկությունը</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գնահատող</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հանձնաժողովը</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այսուհետ</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հանձնաժողով</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գնահատում</w:t>
      </w:r>
      <w:proofErr w:type="spellEnd"/>
      <w:r w:rsidRPr="0091356A">
        <w:rPr>
          <w:rFonts w:ascii="GHEA Grapalat" w:hAnsi="GHEA Grapalat" w:cs="Tahoma"/>
          <w:sz w:val="20"/>
          <w:lang w:val="es-ES"/>
        </w:rPr>
        <w:t xml:space="preserve"> </w:t>
      </w:r>
      <w:r w:rsidRPr="0091356A">
        <w:rPr>
          <w:rFonts w:ascii="GHEA Grapalat" w:hAnsi="GHEA Grapalat" w:cs="Tahoma"/>
          <w:sz w:val="20"/>
        </w:rPr>
        <w:t>է</w:t>
      </w:r>
      <w:r w:rsidRPr="0091356A">
        <w:rPr>
          <w:rFonts w:ascii="GHEA Grapalat" w:hAnsi="GHEA Grapalat" w:cs="Tahoma"/>
          <w:sz w:val="20"/>
          <w:lang w:val="es-ES"/>
        </w:rPr>
        <w:t xml:space="preserve"> </w:t>
      </w:r>
      <w:proofErr w:type="spellStart"/>
      <w:r w:rsidRPr="0091356A">
        <w:rPr>
          <w:rFonts w:ascii="GHEA Grapalat" w:hAnsi="GHEA Grapalat" w:cs="Tahoma"/>
          <w:sz w:val="20"/>
        </w:rPr>
        <w:t>սույն</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հրավերով</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սահմանված</w:t>
      </w:r>
      <w:proofErr w:type="spellEnd"/>
      <w:r w:rsidRPr="0091356A">
        <w:rPr>
          <w:rFonts w:ascii="GHEA Grapalat" w:hAnsi="GHEA Grapalat" w:cs="Tahoma"/>
          <w:sz w:val="20"/>
          <w:lang w:val="es-ES"/>
        </w:rPr>
        <w:t xml:space="preserve"> </w:t>
      </w:r>
      <w:proofErr w:type="spellStart"/>
      <w:r w:rsidRPr="0091356A">
        <w:rPr>
          <w:rFonts w:ascii="GHEA Grapalat" w:hAnsi="GHEA Grapalat" w:cs="Tahoma"/>
          <w:sz w:val="20"/>
        </w:rPr>
        <w:t>պայմաններով</w:t>
      </w:r>
      <w:proofErr w:type="spellEnd"/>
      <w:r w:rsidRPr="0091356A">
        <w:rPr>
          <w:rFonts w:ascii="GHEA Grapalat" w:hAnsi="GHEA Grapalat" w:cs="Tahoma"/>
          <w:sz w:val="20"/>
          <w:lang w:val="es-ES"/>
        </w:rPr>
        <w:t>:</w:t>
      </w:r>
    </w:p>
    <w:p w14:paraId="16D3C290" w14:textId="77777777" w:rsidR="0091356A" w:rsidRPr="0091356A" w:rsidRDefault="0091356A" w:rsidP="0091356A">
      <w:pPr>
        <w:ind w:firstLine="720"/>
        <w:jc w:val="both"/>
        <w:rPr>
          <w:rFonts w:ascii="GHEA Grapalat" w:hAnsi="GHEA Grapalat"/>
          <w:sz w:val="20"/>
          <w:szCs w:val="20"/>
          <w:lang w:val="es-ES"/>
        </w:rPr>
      </w:pPr>
      <w:r w:rsidRPr="0091356A">
        <w:rPr>
          <w:rFonts w:ascii="GHEA Grapalat" w:hAnsi="GHEA Grapalat" w:cs="Tahoma"/>
          <w:sz w:val="20"/>
          <w:szCs w:val="20"/>
          <w:lang w:val="es-ES"/>
        </w:rPr>
        <w:t xml:space="preserve">2.3 </w:t>
      </w:r>
      <w:proofErr w:type="spellStart"/>
      <w:r w:rsidRPr="0091356A">
        <w:rPr>
          <w:rFonts w:ascii="GHEA Grapalat" w:hAnsi="GHEA Grapalat" w:cs="Sylfaen"/>
          <w:sz w:val="20"/>
          <w:szCs w:val="20"/>
        </w:rPr>
        <w:t>Արգելվում</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rPr>
        <w:t>է</w:t>
      </w:r>
      <w:r w:rsidRPr="0091356A">
        <w:rPr>
          <w:rFonts w:ascii="GHEA Grapalat" w:hAnsi="GHEA Grapalat"/>
          <w:sz w:val="20"/>
          <w:szCs w:val="20"/>
          <w:lang w:val="es-ES"/>
        </w:rPr>
        <w:t xml:space="preserve"> </w:t>
      </w:r>
      <w:proofErr w:type="spellStart"/>
      <w:r w:rsidRPr="0091356A">
        <w:rPr>
          <w:rFonts w:ascii="GHEA Grapalat" w:hAnsi="GHEA Grapalat"/>
          <w:sz w:val="20"/>
          <w:szCs w:val="20"/>
        </w:rPr>
        <w:t>սույն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կետով</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սահմանված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փոխկապակցված</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անձանց</w:t>
      </w:r>
      <w:proofErr w:type="spellEnd"/>
      <w:r w:rsidRPr="0091356A">
        <w:rPr>
          <w:rFonts w:ascii="GHEA Grapalat" w:hAnsi="GHEA Grapalat"/>
          <w:sz w:val="20"/>
          <w:szCs w:val="20"/>
          <w:lang w:val="es-ES"/>
        </w:rPr>
        <w:t xml:space="preserve"> </w:t>
      </w:r>
      <w:r w:rsidRPr="0091356A">
        <w:rPr>
          <w:rFonts w:ascii="GHEA Grapalat" w:hAnsi="GHEA Grapalat"/>
          <w:sz w:val="20"/>
          <w:szCs w:val="20"/>
        </w:rPr>
        <w:t>և</w:t>
      </w:r>
      <w:r w:rsidRPr="0091356A">
        <w:rPr>
          <w:rFonts w:ascii="GHEA Grapalat" w:hAnsi="GHEA Grapalat"/>
          <w:sz w:val="20"/>
          <w:szCs w:val="20"/>
          <w:lang w:val="es-ES"/>
        </w:rPr>
        <w:t xml:space="preserve"> (</w:t>
      </w:r>
      <w:proofErr w:type="spellStart"/>
      <w:r w:rsidRPr="0091356A">
        <w:rPr>
          <w:rFonts w:ascii="GHEA Grapalat" w:hAnsi="GHEA Grapalat"/>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միևնույն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անձի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անձանց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կողմից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հիմնադրված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ավելի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քան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հիսուն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տոկոս</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միևնույն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անձի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անձանց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պատկանող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բաժնեմաս</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փայաբաժին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ունեցող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կազմակերպությունների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միաժամանակյա</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մասնակցությունը</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սույն</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ընթացակարգին</w:t>
      </w:r>
      <w:proofErr w:type="spellEnd"/>
      <w:r w:rsidRPr="0091356A">
        <w:rPr>
          <w:rFonts w:ascii="GHEA Grapalat" w:hAnsi="GHEA Grapalat"/>
          <w:sz w:val="20"/>
          <w:szCs w:val="20"/>
          <w:lang w:val="hy-AM"/>
        </w:rPr>
        <w:t xml:space="preserve"> </w:t>
      </w:r>
      <w:r w:rsidRPr="0091356A">
        <w:rPr>
          <w:rFonts w:ascii="GHEA Grapalat" w:hAnsi="GHEA Grapalat" w:cs="Sylfaen"/>
          <w:sz w:val="20"/>
          <w:szCs w:val="20"/>
          <w:lang w:val="es-ES"/>
        </w:rPr>
        <w:t>(</w:t>
      </w:r>
      <w:proofErr w:type="spellStart"/>
      <w:r w:rsidRPr="0091356A">
        <w:rPr>
          <w:rFonts w:ascii="GHEA Grapalat" w:hAnsi="GHEA Grapalat" w:cs="Sylfaen"/>
          <w:sz w:val="20"/>
          <w:szCs w:val="20"/>
        </w:rPr>
        <w:t>միևնույն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չափաբաժնին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բացառությամբ</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պետության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համայնքների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կողմից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lastRenderedPageBreak/>
        <w:t>հիմնադրված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կազմակերպությունների</w:t>
      </w:r>
      <w:proofErr w:type="spellEnd"/>
      <w:r w:rsidRPr="0091356A">
        <w:rPr>
          <w:rFonts w:ascii="GHEA Grapalat" w:hAnsi="GHEA Grapalat" w:cs="Sylfaen"/>
          <w:sz w:val="20"/>
          <w:szCs w:val="20"/>
          <w:lang w:val="es-ES"/>
        </w:rPr>
        <w:t xml:space="preserve"> </w:t>
      </w:r>
      <w:r w:rsidRPr="0091356A">
        <w:rPr>
          <w:rFonts w:ascii="GHEA Grapalat" w:hAnsi="GHEA Grapalat" w:cs="Sylfaen"/>
          <w:sz w:val="20"/>
          <w:szCs w:val="20"/>
        </w:rPr>
        <w:t>և</w:t>
      </w:r>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rPr>
        <w:t>համատեղ</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ործունեության</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Sylfaen"/>
          <w:sz w:val="20"/>
        </w:rPr>
        <w:t>կար</w:t>
      </w:r>
      <w:r w:rsidRPr="0091356A">
        <w:rPr>
          <w:rFonts w:ascii="GHEA Grapalat" w:hAnsi="GHEA Grapalat" w:cs="Times Armenian"/>
          <w:sz w:val="20"/>
        </w:rPr>
        <w:t>գ</w:t>
      </w:r>
      <w:r w:rsidRPr="0091356A">
        <w:rPr>
          <w:rFonts w:ascii="GHEA Grapalat" w:hAnsi="GHEA Grapalat" w:cs="Sylfaen"/>
          <w:sz w:val="20"/>
        </w:rPr>
        <w:t>ով</w:t>
      </w:r>
      <w:proofErr w:type="spellEnd"/>
      <w:r w:rsidRPr="0091356A">
        <w:rPr>
          <w:rFonts w:ascii="GHEA Grapalat" w:hAnsi="GHEA Grapalat" w:cs="Sylfaen"/>
          <w:sz w:val="20"/>
          <w:lang w:val="af-ZA"/>
        </w:rPr>
        <w:t xml:space="preserve"> </w:t>
      </w:r>
      <w:r w:rsidRPr="0091356A">
        <w:rPr>
          <w:rFonts w:ascii="GHEA Grapalat" w:hAnsi="GHEA Grapalat" w:cs="Times Armenian"/>
          <w:sz w:val="20"/>
          <w:lang w:val="af-ZA"/>
        </w:rPr>
        <w:t>(</w:t>
      </w:r>
      <w:proofErr w:type="spellStart"/>
      <w:r w:rsidRPr="0091356A">
        <w:rPr>
          <w:rFonts w:ascii="GHEA Grapalat" w:hAnsi="GHEA Grapalat" w:cs="Sylfaen"/>
          <w:sz w:val="20"/>
        </w:rPr>
        <w:t>կոնսորցիումով</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նումների</w:t>
      </w:r>
      <w:proofErr w:type="spellEnd"/>
      <w:r w:rsidRPr="0091356A">
        <w:rPr>
          <w:rFonts w:ascii="GHEA Grapalat" w:hAnsi="GHEA Grapalat" w:cs="Times Armenian"/>
          <w:sz w:val="20"/>
          <w:lang w:val="af-ZA"/>
        </w:rPr>
        <w:t xml:space="preserve"> </w:t>
      </w:r>
      <w:proofErr w:type="spellStart"/>
      <w:r w:rsidRPr="0091356A">
        <w:rPr>
          <w:rFonts w:ascii="GHEA Grapalat" w:hAnsi="GHEA Grapalat" w:cs="Times Armenian"/>
          <w:sz w:val="20"/>
        </w:rPr>
        <w:t>գ</w:t>
      </w:r>
      <w:r w:rsidRPr="0091356A">
        <w:rPr>
          <w:rFonts w:ascii="GHEA Grapalat" w:hAnsi="GHEA Grapalat" w:cs="Sylfaen"/>
          <w:sz w:val="20"/>
        </w:rPr>
        <w:t>ործընթացին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szCs w:val="20"/>
        </w:rPr>
        <w:t>մասնակցության</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դեպքերի</w:t>
      </w:r>
      <w:proofErr w:type="spellEnd"/>
      <w:r w:rsidRPr="0091356A">
        <w:rPr>
          <w:rFonts w:ascii="GHEA Grapalat" w:hAnsi="GHEA Grapalat" w:cs="Sylfaen"/>
          <w:sz w:val="20"/>
          <w:szCs w:val="20"/>
          <w:lang w:val="es-ES"/>
        </w:rPr>
        <w:t>:</w:t>
      </w:r>
    </w:p>
    <w:p w14:paraId="54DBCB28" w14:textId="77777777" w:rsidR="0091356A" w:rsidRPr="0091356A" w:rsidRDefault="0091356A" w:rsidP="0091356A">
      <w:pPr>
        <w:ind w:firstLine="708"/>
        <w:jc w:val="both"/>
        <w:rPr>
          <w:rFonts w:ascii="GHEA Grapalat" w:hAnsi="GHEA Grapalat"/>
          <w:sz w:val="20"/>
          <w:szCs w:val="20"/>
          <w:lang w:val="hy-AM"/>
        </w:rPr>
      </w:pPr>
      <w:proofErr w:type="spellStart"/>
      <w:r w:rsidRPr="0091356A">
        <w:rPr>
          <w:rFonts w:ascii="GHEA Grapalat" w:hAnsi="GHEA Grapalat"/>
          <w:sz w:val="20"/>
          <w:szCs w:val="20"/>
        </w:rPr>
        <w:t>Կարգի</w:t>
      </w:r>
      <w:proofErr w:type="spellEnd"/>
      <w:r w:rsidRPr="0091356A">
        <w:rPr>
          <w:rFonts w:ascii="GHEA Grapalat" w:hAnsi="GHEA Grapalat"/>
          <w:sz w:val="20"/>
          <w:szCs w:val="20"/>
          <w:lang w:val="es-ES"/>
        </w:rPr>
        <w:t xml:space="preserve"> 119-</w:t>
      </w:r>
      <w:proofErr w:type="spellStart"/>
      <w:r w:rsidRPr="0091356A">
        <w:rPr>
          <w:rFonts w:ascii="GHEA Grapalat" w:hAnsi="GHEA Grapalat"/>
          <w:sz w:val="20"/>
          <w:szCs w:val="20"/>
        </w:rPr>
        <w:t>րդ</w:t>
      </w:r>
      <w:proofErr w:type="spellEnd"/>
      <w:r w:rsidRPr="0091356A">
        <w:rPr>
          <w:rFonts w:ascii="GHEA Grapalat" w:hAnsi="GHEA Grapalat"/>
          <w:sz w:val="20"/>
          <w:szCs w:val="20"/>
          <w:lang w:val="es-ES"/>
        </w:rPr>
        <w:t xml:space="preserve"> </w:t>
      </w:r>
      <w:proofErr w:type="spellStart"/>
      <w:r w:rsidRPr="0091356A">
        <w:rPr>
          <w:rFonts w:ascii="GHEA Grapalat" w:hAnsi="GHEA Grapalat"/>
          <w:sz w:val="20"/>
          <w:szCs w:val="20"/>
        </w:rPr>
        <w:t>կետի</w:t>
      </w:r>
      <w:proofErr w:type="spellEnd"/>
      <w:r w:rsidRPr="0091356A">
        <w:rPr>
          <w:rFonts w:ascii="GHEA Grapalat" w:hAnsi="GHEA Grapalat"/>
          <w:sz w:val="20"/>
          <w:szCs w:val="20"/>
          <w:lang w:val="es-ES"/>
        </w:rPr>
        <w:t xml:space="preserve"> </w:t>
      </w:r>
      <w:r w:rsidRPr="0091356A">
        <w:rPr>
          <w:rFonts w:ascii="GHEA Grapalat" w:hAnsi="GHEA Grapalat"/>
          <w:sz w:val="20"/>
          <w:szCs w:val="20"/>
          <w:lang w:val="hy-AM"/>
        </w:rPr>
        <w:t>իմաստով`</w:t>
      </w:r>
    </w:p>
    <w:p w14:paraId="0F0D9AE5"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sz w:val="20"/>
          <w:szCs w:val="20"/>
          <w:lang w:val="hy-AM"/>
        </w:rPr>
        <w:t>1</w:t>
      </w:r>
      <w:r w:rsidRPr="0091356A">
        <w:rPr>
          <w:rFonts w:ascii="GHEA Grapalat" w:hAnsi="GHEA Grapalat"/>
          <w:color w:val="000000"/>
          <w:sz w:val="20"/>
          <w:szCs w:val="20"/>
          <w:lang w:val="hy-AM"/>
        </w:rPr>
        <w:t xml:space="preserve">) </w:t>
      </w:r>
      <w:r w:rsidRPr="0091356A">
        <w:rPr>
          <w:rFonts w:ascii="GHEA Grapalat" w:hAnsi="GHEA Grapalat"/>
          <w:sz w:val="20"/>
          <w:szCs w:val="20"/>
          <w:lang w:val="hy-AM"/>
        </w:rPr>
        <w:t xml:space="preserve">ֆիզիկական </w:t>
      </w:r>
      <w:r w:rsidRPr="0091356A">
        <w:rPr>
          <w:rFonts w:ascii="GHEA Grapalat" w:hAnsi="GHEA Grapalat" w:cs="GHEA Grapalat"/>
          <w:color w:val="000000"/>
          <w:sz w:val="20"/>
          <w:szCs w:val="20"/>
          <w:lang w:val="hy-AM"/>
        </w:rPr>
        <w:t xml:space="preserve">անձինք համարվում են փոխկապակցված, </w:t>
      </w:r>
      <w:r w:rsidRPr="0091356A">
        <w:rPr>
          <w:rFonts w:ascii="GHEA Grapalat" w:hAnsi="GHEA Grapalat"/>
          <w:color w:val="000000"/>
          <w:sz w:val="20"/>
          <w:szCs w:val="20"/>
          <w:lang w:val="hy-AM"/>
        </w:rPr>
        <w:t xml:space="preserve">եթե նրանք </w:t>
      </w:r>
      <w:proofErr w:type="spellStart"/>
      <w:r w:rsidRPr="0091356A">
        <w:rPr>
          <w:rFonts w:ascii="GHEA Grapalat" w:hAnsi="GHEA Grapalat"/>
          <w:color w:val="000000"/>
          <w:sz w:val="20"/>
          <w:szCs w:val="20"/>
          <w:lang w:val="hy-AM"/>
        </w:rPr>
        <w:t>միևնույն</w:t>
      </w:r>
      <w:proofErr w:type="spellEnd"/>
      <w:r w:rsidRPr="0091356A">
        <w:rPr>
          <w:rFonts w:ascii="GHEA Grapalat" w:hAnsi="GHEA Grapalat"/>
          <w:color w:val="000000"/>
          <w:sz w:val="20"/>
          <w:szCs w:val="20"/>
          <w:lang w:val="hy-AM"/>
        </w:rPr>
        <w:t xml:space="preserve">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7FC031C"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A0FFA53"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20321FD"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 xml:space="preserve">բ. Հայաստանի Հանրապետության օրենսդրությամբ չարգելված այլ </w:t>
      </w:r>
      <w:proofErr w:type="spellStart"/>
      <w:r w:rsidRPr="0091356A">
        <w:rPr>
          <w:rFonts w:ascii="GHEA Grapalat" w:hAnsi="GHEA Grapalat"/>
          <w:color w:val="000000"/>
          <w:sz w:val="20"/>
          <w:szCs w:val="20"/>
          <w:lang w:val="hy-AM"/>
        </w:rPr>
        <w:t>ձևով</w:t>
      </w:r>
      <w:proofErr w:type="spellEnd"/>
      <w:r w:rsidRPr="0091356A">
        <w:rPr>
          <w:rFonts w:ascii="GHEA Grapalat" w:hAnsi="GHEA Grapalat"/>
          <w:color w:val="000000"/>
          <w:sz w:val="20"/>
          <w:szCs w:val="20"/>
          <w:lang w:val="hy-AM"/>
        </w:rPr>
        <w:t xml:space="preserve"> իրավաբանական անձի որոշումները կանխորոշելու հնարավորություն ունեցող անձ.</w:t>
      </w:r>
    </w:p>
    <w:p w14:paraId="1D3BA69A"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473248F"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 xml:space="preserve">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w:t>
      </w:r>
      <w:proofErr w:type="spellStart"/>
      <w:r w:rsidRPr="0091356A">
        <w:rPr>
          <w:rFonts w:ascii="GHEA Grapalat" w:hAnsi="GHEA Grapalat"/>
          <w:color w:val="000000"/>
          <w:sz w:val="20"/>
          <w:szCs w:val="20"/>
          <w:lang w:val="hy-AM"/>
        </w:rPr>
        <w:t>որևէ</w:t>
      </w:r>
      <w:proofErr w:type="spellEnd"/>
      <w:r w:rsidRPr="0091356A">
        <w:rPr>
          <w:rFonts w:ascii="GHEA Grapalat" w:hAnsi="GHEA Grapalat"/>
          <w:color w:val="000000"/>
          <w:sz w:val="20"/>
          <w:szCs w:val="20"/>
          <w:lang w:val="hy-AM"/>
        </w:rPr>
        <w:t xml:space="preserve"> էական ազդեցություն ունի.</w:t>
      </w:r>
    </w:p>
    <w:p w14:paraId="204E47C9"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sz w:val="20"/>
          <w:szCs w:val="20"/>
          <w:lang w:val="hy-AM"/>
        </w:rPr>
        <w:t xml:space="preserve">3) ֆիզիկական անձի կարգավիճակ չունեցող մասնակիցները </w:t>
      </w:r>
      <w:r w:rsidRPr="0091356A">
        <w:rPr>
          <w:rFonts w:ascii="GHEA Grapalat" w:hAnsi="GHEA Grapalat"/>
          <w:color w:val="000000"/>
          <w:sz w:val="20"/>
          <w:szCs w:val="20"/>
          <w:lang w:val="hy-AM"/>
        </w:rPr>
        <w:t xml:space="preserve">համարվում են փոխկապակցված, եթե` </w:t>
      </w:r>
    </w:p>
    <w:p w14:paraId="7624A895" w14:textId="77777777" w:rsidR="0091356A" w:rsidRPr="0091356A" w:rsidRDefault="0091356A" w:rsidP="0091356A">
      <w:pPr>
        <w:ind w:firstLine="269"/>
        <w:jc w:val="both"/>
        <w:rPr>
          <w:rFonts w:ascii="GHEA Grapalat" w:hAnsi="GHEA Grapalat"/>
          <w:color w:val="000000"/>
          <w:sz w:val="20"/>
          <w:szCs w:val="20"/>
          <w:lang w:val="hy-AM"/>
        </w:rPr>
      </w:pPr>
      <w:r w:rsidRPr="0091356A">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w:t>
      </w:r>
      <w:proofErr w:type="spellStart"/>
      <w:r w:rsidRPr="0091356A">
        <w:rPr>
          <w:rFonts w:ascii="GHEA Grapalat" w:hAnsi="GHEA Grapalat"/>
          <w:color w:val="000000"/>
          <w:sz w:val="20"/>
          <w:szCs w:val="20"/>
          <w:lang w:val="hy-AM"/>
        </w:rPr>
        <w:t>միջև</w:t>
      </w:r>
      <w:proofErr w:type="spellEnd"/>
      <w:r w:rsidRPr="0091356A">
        <w:rPr>
          <w:rFonts w:ascii="GHEA Grapalat" w:hAnsi="GHEA Grapalat"/>
          <w:color w:val="000000"/>
          <w:sz w:val="20"/>
          <w:szCs w:val="20"/>
          <w:lang w:val="hy-AM"/>
        </w:rPr>
        <w:t xml:space="preserve"> կնքված պայմանագրին համապատասխան հնարավորություն ունի կանխորոշել մյուսի որոշումները.</w:t>
      </w:r>
    </w:p>
    <w:p w14:paraId="77644FAA" w14:textId="77777777" w:rsidR="0091356A" w:rsidRPr="0091356A" w:rsidRDefault="0091356A" w:rsidP="0091356A">
      <w:pPr>
        <w:ind w:firstLine="269"/>
        <w:jc w:val="both"/>
        <w:rPr>
          <w:rFonts w:ascii="GHEA Grapalat" w:hAnsi="GHEA Grapalat"/>
          <w:color w:val="000000"/>
          <w:sz w:val="20"/>
          <w:szCs w:val="20"/>
          <w:lang w:val="hy-AM"/>
        </w:rPr>
      </w:pPr>
      <w:r w:rsidRPr="0091356A">
        <w:rPr>
          <w:rFonts w:ascii="GHEA Grapalat" w:hAnsi="GHEA Grapalat"/>
          <w:color w:val="000000"/>
          <w:sz w:val="20"/>
          <w:szCs w:val="20"/>
          <w:lang w:val="hy-AM"/>
        </w:rPr>
        <w:tab/>
        <w:t xml:space="preserve">բ. նրանցից մեկի ձայնի իրավունք տվող բաժնետոմսերի տաս տոկոսից </w:t>
      </w:r>
      <w:proofErr w:type="spellStart"/>
      <w:r w:rsidRPr="0091356A">
        <w:rPr>
          <w:rFonts w:ascii="GHEA Grapalat" w:hAnsi="GHEA Grapalat"/>
          <w:color w:val="000000"/>
          <w:sz w:val="20"/>
          <w:szCs w:val="20"/>
          <w:lang w:val="hy-AM"/>
        </w:rPr>
        <w:t>ավելիին</w:t>
      </w:r>
      <w:proofErr w:type="spellEnd"/>
      <w:r w:rsidRPr="0091356A">
        <w:rPr>
          <w:rFonts w:ascii="GHEA Grapalat" w:hAnsi="GHEA Grapalat"/>
          <w:color w:val="000000"/>
          <w:sz w:val="20"/>
          <w:szCs w:val="20"/>
          <w:lang w:val="hy-AM"/>
        </w:rPr>
        <w:t xml:space="preserve"> տիրապետող կամ օրենքով չարգելված այլ </w:t>
      </w:r>
      <w:proofErr w:type="spellStart"/>
      <w:r w:rsidRPr="0091356A">
        <w:rPr>
          <w:rFonts w:ascii="GHEA Grapalat" w:hAnsi="GHEA Grapalat"/>
          <w:color w:val="000000"/>
          <w:sz w:val="20"/>
          <w:szCs w:val="20"/>
          <w:lang w:val="hy-AM"/>
        </w:rPr>
        <w:t>ձևով</w:t>
      </w:r>
      <w:proofErr w:type="spellEnd"/>
      <w:r w:rsidRPr="0091356A">
        <w:rPr>
          <w:rFonts w:ascii="GHEA Grapalat" w:hAnsi="GHEA Grapalat"/>
          <w:color w:val="000000"/>
          <w:sz w:val="20"/>
          <w:szCs w:val="20"/>
          <w:lang w:val="hy-AM"/>
        </w:rPr>
        <w:t xml:space="preserve"> նրա որոշումները կանխորոշելու հնարավորություն ունեցող մասնակիցը (</w:t>
      </w:r>
      <w:proofErr w:type="spellStart"/>
      <w:r w:rsidRPr="0091356A">
        <w:rPr>
          <w:rFonts w:ascii="GHEA Grapalat" w:hAnsi="GHEA Grapalat"/>
          <w:color w:val="000000"/>
          <w:sz w:val="20"/>
          <w:szCs w:val="20"/>
          <w:lang w:val="hy-AM"/>
        </w:rPr>
        <w:t>բաժնետերը</w:t>
      </w:r>
      <w:proofErr w:type="spellEnd"/>
      <w:r w:rsidRPr="0091356A">
        <w:rPr>
          <w:rFonts w:ascii="GHEA Grapalat" w:hAnsi="GHEA Grapalat"/>
          <w:color w:val="000000"/>
          <w:sz w:val="20"/>
          <w:szCs w:val="20"/>
          <w:lang w:val="hy-AM"/>
        </w:rPr>
        <w:t xml:space="preserve">)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proofErr w:type="spellStart"/>
      <w:r w:rsidRPr="0091356A">
        <w:rPr>
          <w:rFonts w:ascii="GHEA Grapalat" w:hAnsi="GHEA Grapalat"/>
          <w:color w:val="000000"/>
          <w:sz w:val="20"/>
          <w:szCs w:val="20"/>
          <w:lang w:val="hy-AM"/>
        </w:rPr>
        <w:t>առուվաճառքի</w:t>
      </w:r>
      <w:proofErr w:type="spellEnd"/>
      <w:r w:rsidRPr="0091356A">
        <w:rPr>
          <w:rFonts w:ascii="GHEA Grapalat" w:hAnsi="GHEA Grapalat"/>
          <w:color w:val="000000"/>
          <w:sz w:val="20"/>
          <w:szCs w:val="20"/>
          <w:lang w:val="hy-AM"/>
        </w:rPr>
        <w:t xml:space="preserve">,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w:t>
      </w:r>
      <w:proofErr w:type="spellStart"/>
      <w:r w:rsidRPr="0091356A">
        <w:rPr>
          <w:rFonts w:ascii="GHEA Grapalat" w:hAnsi="GHEA Grapalat"/>
          <w:color w:val="000000"/>
          <w:sz w:val="20"/>
          <w:szCs w:val="20"/>
          <w:lang w:val="hy-AM"/>
        </w:rPr>
        <w:t>ավելիին</w:t>
      </w:r>
      <w:proofErr w:type="spellEnd"/>
      <w:r w:rsidRPr="0091356A">
        <w:rPr>
          <w:rFonts w:ascii="GHEA Grapalat" w:hAnsi="GHEA Grapalat"/>
          <w:color w:val="000000"/>
          <w:sz w:val="20"/>
          <w:szCs w:val="20"/>
          <w:lang w:val="hy-AM"/>
        </w:rPr>
        <w:t xml:space="preserve"> կամ ունեն Հայաստանի Հանրապետության օրենսդրությամբ չարգելված այլ </w:t>
      </w:r>
      <w:proofErr w:type="spellStart"/>
      <w:r w:rsidRPr="0091356A">
        <w:rPr>
          <w:rFonts w:ascii="GHEA Grapalat" w:hAnsi="GHEA Grapalat"/>
          <w:color w:val="000000"/>
          <w:sz w:val="20"/>
          <w:szCs w:val="20"/>
          <w:lang w:val="hy-AM"/>
        </w:rPr>
        <w:t>ձևով</w:t>
      </w:r>
      <w:proofErr w:type="spellEnd"/>
      <w:r w:rsidRPr="0091356A">
        <w:rPr>
          <w:rFonts w:ascii="GHEA Grapalat" w:hAnsi="GHEA Grapalat"/>
          <w:color w:val="000000"/>
          <w:sz w:val="20"/>
          <w:szCs w:val="20"/>
          <w:lang w:val="hy-AM"/>
        </w:rPr>
        <w:t xml:space="preserve"> վերջինիս որոշումները կանխորոշելու հնարավորություն.</w:t>
      </w:r>
    </w:p>
    <w:p w14:paraId="5E51308E" w14:textId="77777777" w:rsidR="0091356A" w:rsidRPr="0091356A" w:rsidRDefault="0091356A" w:rsidP="0091356A">
      <w:pPr>
        <w:ind w:firstLine="708"/>
        <w:jc w:val="both"/>
        <w:rPr>
          <w:rFonts w:ascii="Sylfaen" w:hAnsi="Sylfaen"/>
          <w:sz w:val="20"/>
          <w:szCs w:val="20"/>
          <w:lang w:val="hy-AM"/>
        </w:rPr>
      </w:pPr>
      <w:r w:rsidRPr="0091356A">
        <w:rPr>
          <w:rFonts w:ascii="GHEA Grapalat" w:hAnsi="GHEA Grapalat"/>
          <w:color w:val="000000"/>
          <w:sz w:val="20"/>
          <w:szCs w:val="20"/>
          <w:lang w:val="hy-AM"/>
        </w:rPr>
        <w:t xml:space="preserve">գ. նրանցից մեկի </w:t>
      </w:r>
      <w:proofErr w:type="spellStart"/>
      <w:r w:rsidRPr="0091356A">
        <w:rPr>
          <w:rFonts w:ascii="GHEA Grapalat" w:hAnsi="GHEA Grapalat"/>
          <w:color w:val="000000"/>
          <w:sz w:val="20"/>
          <w:szCs w:val="20"/>
          <w:lang w:val="hy-AM"/>
        </w:rPr>
        <w:t>որևէ</w:t>
      </w:r>
      <w:proofErr w:type="spellEnd"/>
      <w:r w:rsidRPr="0091356A">
        <w:rPr>
          <w:rFonts w:ascii="GHEA Grapalat" w:hAnsi="GHEA Grapalat"/>
          <w:color w:val="000000"/>
          <w:sz w:val="20"/>
          <w:szCs w:val="20"/>
          <w:lang w:val="hy-AM"/>
        </w:rPr>
        <w:t xml:space="preserve"> կառավարման մարմնի կամ նման պարտականություններ կատարող այլ անձանց, ինչպես նաև նրանց ընտանիքի անդամներից </w:t>
      </w:r>
      <w:proofErr w:type="spellStart"/>
      <w:r w:rsidRPr="0091356A">
        <w:rPr>
          <w:rFonts w:ascii="GHEA Grapalat" w:hAnsi="GHEA Grapalat"/>
          <w:color w:val="000000"/>
          <w:sz w:val="20"/>
          <w:szCs w:val="20"/>
          <w:lang w:val="hy-AM"/>
        </w:rPr>
        <w:t>որևէ</w:t>
      </w:r>
      <w:proofErr w:type="spellEnd"/>
      <w:r w:rsidRPr="0091356A">
        <w:rPr>
          <w:rFonts w:ascii="GHEA Grapalat" w:hAnsi="GHEA Grapalat"/>
          <w:color w:val="000000"/>
          <w:sz w:val="20"/>
          <w:szCs w:val="20"/>
          <w:lang w:val="hy-AM"/>
        </w:rPr>
        <w:t xml:space="preserve"> մեկը միաժամանակ հանդիսանում է մյուս անձի </w:t>
      </w:r>
      <w:proofErr w:type="spellStart"/>
      <w:r w:rsidRPr="0091356A">
        <w:rPr>
          <w:rFonts w:ascii="GHEA Grapalat" w:hAnsi="GHEA Grapalat"/>
          <w:color w:val="000000"/>
          <w:sz w:val="20"/>
          <w:szCs w:val="20"/>
          <w:lang w:val="hy-AM"/>
        </w:rPr>
        <w:t>որևէ</w:t>
      </w:r>
      <w:proofErr w:type="spellEnd"/>
      <w:r w:rsidRPr="0091356A">
        <w:rPr>
          <w:rFonts w:ascii="GHEA Grapalat" w:hAnsi="GHEA Grapalat"/>
          <w:color w:val="000000"/>
          <w:sz w:val="20"/>
          <w:szCs w:val="20"/>
          <w:lang w:val="hy-AM"/>
        </w:rPr>
        <w:t xml:space="preserve"> կառավարման մարմնի անդամ կամ նման պարտականություններ կատարող այլ անձ.</w:t>
      </w:r>
    </w:p>
    <w:p w14:paraId="6BC0A4E7" w14:textId="77777777" w:rsidR="0091356A" w:rsidRPr="0091356A" w:rsidRDefault="0091356A" w:rsidP="0091356A">
      <w:pPr>
        <w:ind w:firstLine="708"/>
        <w:jc w:val="both"/>
        <w:rPr>
          <w:rFonts w:ascii="GHEA Grapalat" w:hAnsi="GHEA Grapalat"/>
          <w:color w:val="000000"/>
          <w:sz w:val="20"/>
          <w:szCs w:val="20"/>
          <w:lang w:val="hy-AM"/>
        </w:rPr>
      </w:pPr>
      <w:r w:rsidRPr="0091356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88332A5" w14:textId="77777777" w:rsidR="0091356A" w:rsidRPr="0091356A" w:rsidRDefault="0091356A" w:rsidP="0091356A">
      <w:pPr>
        <w:ind w:firstLine="284"/>
        <w:jc w:val="both"/>
        <w:rPr>
          <w:rFonts w:ascii="GHEA Grapalat" w:hAnsi="GHEA Grapalat"/>
          <w:color w:val="000000"/>
          <w:sz w:val="20"/>
          <w:szCs w:val="20"/>
          <w:lang w:val="hy-AM"/>
        </w:rPr>
      </w:pPr>
      <w:r w:rsidRPr="0091356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C3AC02E"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Armenian"/>
          <w:sz w:val="20"/>
          <w:lang w:val="hy-AM"/>
        </w:rPr>
        <w:t xml:space="preserve">2.4 </w:t>
      </w:r>
      <w:r w:rsidRPr="0091356A">
        <w:rPr>
          <w:rFonts w:ascii="GHEA Grapalat" w:hAnsi="GHEA Grapalat" w:cs="Sylfaen"/>
          <w:sz w:val="20"/>
          <w:lang w:val="hy-AM"/>
        </w:rPr>
        <w:t>Մասնակիցը</w:t>
      </w:r>
      <w:r w:rsidRPr="0091356A">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14:paraId="34EB6F31" w14:textId="77777777" w:rsidR="0091356A" w:rsidRPr="0091356A" w:rsidRDefault="0091356A" w:rsidP="0091356A">
      <w:pPr>
        <w:ind w:firstLine="540"/>
        <w:jc w:val="both"/>
        <w:rPr>
          <w:rFonts w:ascii="GHEA Grapalat" w:hAnsi="GHEA Grapalat" w:cs="Sylfaen"/>
          <w:sz w:val="20"/>
          <w:lang w:val="af-ZA"/>
        </w:rPr>
      </w:pPr>
      <w:r w:rsidRPr="0091356A">
        <w:rPr>
          <w:rFonts w:ascii="GHEA Grapalat" w:hAnsi="GHEA Grapalat" w:cs="Sylfaen"/>
          <w:sz w:val="20"/>
          <w:lang w:val="hy-AM"/>
        </w:rPr>
        <w:t>2.5 Սույն ընթացակարգի շրջանակում կնքվելիք պայմանագիրը</w:t>
      </w:r>
      <w:r w:rsidRPr="0091356A">
        <w:rPr>
          <w:rFonts w:ascii="GHEA Grapalat" w:hAnsi="GHEA Grapalat" w:cs="Sylfaen"/>
          <w:sz w:val="20"/>
          <w:lang w:val="af-ZA"/>
        </w:rPr>
        <w:t xml:space="preserve"> </w:t>
      </w:r>
      <w:r w:rsidRPr="0091356A">
        <w:rPr>
          <w:rFonts w:ascii="GHEA Grapalat" w:hAnsi="GHEA Grapalat" w:cs="Sylfaen"/>
          <w:sz w:val="20"/>
          <w:lang w:val="hy-AM"/>
        </w:rPr>
        <w:t>կարող</w:t>
      </w:r>
      <w:r w:rsidRPr="0091356A">
        <w:rPr>
          <w:rFonts w:ascii="GHEA Grapalat" w:hAnsi="GHEA Grapalat" w:cs="Sylfaen"/>
          <w:sz w:val="20"/>
          <w:lang w:val="af-ZA"/>
        </w:rPr>
        <w:t xml:space="preserve"> է </w:t>
      </w:r>
      <w:r w:rsidRPr="0091356A">
        <w:rPr>
          <w:rFonts w:ascii="GHEA Grapalat" w:hAnsi="GHEA Grapalat" w:cs="Sylfaen"/>
          <w:sz w:val="20"/>
          <w:lang w:val="hy-AM"/>
        </w:rPr>
        <w:t>իրականացվել</w:t>
      </w:r>
      <w:r w:rsidRPr="0091356A">
        <w:rPr>
          <w:rFonts w:ascii="GHEA Grapalat" w:hAnsi="GHEA Grapalat" w:cs="Sylfaen"/>
          <w:sz w:val="20"/>
          <w:lang w:val="af-ZA"/>
        </w:rPr>
        <w:t xml:space="preserve"> </w:t>
      </w:r>
      <w:r w:rsidRPr="0091356A">
        <w:rPr>
          <w:rFonts w:ascii="GHEA Grapalat" w:hAnsi="GHEA Grapalat" w:cs="Sylfaen"/>
          <w:sz w:val="20"/>
          <w:lang w:val="hy-AM"/>
        </w:rPr>
        <w:t>գործակալության</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hy-AM"/>
        </w:rPr>
        <w:t>կնքելու</w:t>
      </w:r>
      <w:r w:rsidRPr="0091356A">
        <w:rPr>
          <w:rFonts w:ascii="GHEA Grapalat" w:hAnsi="GHEA Grapalat" w:cs="Sylfaen"/>
          <w:sz w:val="20"/>
          <w:lang w:val="af-ZA"/>
        </w:rPr>
        <w:t xml:space="preserve"> </w:t>
      </w:r>
      <w:r w:rsidRPr="0091356A">
        <w:rPr>
          <w:rFonts w:ascii="GHEA Grapalat" w:hAnsi="GHEA Grapalat" w:cs="Sylfaen"/>
          <w:sz w:val="20"/>
          <w:lang w:val="hy-AM"/>
        </w:rPr>
        <w:t>միջոցով։</w:t>
      </w:r>
      <w:r w:rsidRPr="0091356A">
        <w:rPr>
          <w:rFonts w:ascii="GHEA Grapalat" w:hAnsi="GHEA Grapalat" w:cs="Sylfaen"/>
          <w:sz w:val="20"/>
          <w:lang w:val="af-ZA"/>
        </w:rPr>
        <w:t xml:space="preserve"> </w:t>
      </w:r>
      <w:proofErr w:type="spellStart"/>
      <w:r w:rsidRPr="0091356A">
        <w:rPr>
          <w:rFonts w:ascii="GHEA Grapalat" w:hAnsi="GHEA Grapalat" w:cs="Sylfaen"/>
          <w:sz w:val="20"/>
        </w:rPr>
        <w:t>Գործակալության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պայմանագրի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կողմ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կարող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հանդիսանալ</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սույն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ընթացակարգին</w:t>
      </w:r>
      <w:proofErr w:type="spellEnd"/>
      <w:r w:rsidRPr="0091356A">
        <w:rPr>
          <w:rFonts w:ascii="GHEA Grapalat" w:hAnsi="GHEA Grapalat" w:cs="Sylfaen"/>
          <w:sz w:val="20"/>
          <w:lang w:val="af-ZA"/>
        </w:rPr>
        <w:t xml:space="preserve"> </w:t>
      </w:r>
      <w:r w:rsidRPr="0091356A">
        <w:rPr>
          <w:rFonts w:ascii="GHEA Grapalat" w:hAnsi="GHEA Grapalat" w:cs="Sylfaen"/>
          <w:sz w:val="20"/>
          <w:szCs w:val="20"/>
          <w:lang w:val="af-ZA" w:eastAsia="ru-RU"/>
        </w:rPr>
        <w:t>(</w:t>
      </w:r>
      <w:proofErr w:type="spellStart"/>
      <w:r w:rsidRPr="0091356A">
        <w:rPr>
          <w:rFonts w:ascii="GHEA Grapalat" w:hAnsi="GHEA Grapalat" w:cs="Sylfaen"/>
          <w:sz w:val="20"/>
          <w:szCs w:val="20"/>
          <w:lang w:eastAsia="ru-RU"/>
        </w:rPr>
        <w:t>միևնույն</w:t>
      </w:r>
      <w:proofErr w:type="spellEnd"/>
      <w:r w:rsidRPr="0091356A">
        <w:rPr>
          <w:rFonts w:ascii="GHEA Grapalat" w:hAnsi="GHEA Grapalat" w:cs="Sylfaen"/>
          <w:sz w:val="20"/>
          <w:szCs w:val="20"/>
          <w:lang w:val="af-ZA" w:eastAsia="ru-RU"/>
        </w:rPr>
        <w:t xml:space="preserve"> </w:t>
      </w:r>
      <w:proofErr w:type="spellStart"/>
      <w:r w:rsidRPr="0091356A">
        <w:rPr>
          <w:rFonts w:ascii="GHEA Grapalat" w:hAnsi="GHEA Grapalat" w:cs="Sylfaen"/>
          <w:sz w:val="20"/>
          <w:szCs w:val="20"/>
          <w:lang w:eastAsia="ru-RU"/>
        </w:rPr>
        <w:t>չափաբաժնին</w:t>
      </w:r>
      <w:proofErr w:type="spellEnd"/>
      <w:r w:rsidRPr="0091356A">
        <w:rPr>
          <w:rFonts w:ascii="GHEA Grapalat" w:hAnsi="GHEA Grapalat" w:cs="Sylfaen"/>
          <w:sz w:val="20"/>
          <w:szCs w:val="20"/>
          <w:lang w:val="af-ZA" w:eastAsia="ru-RU"/>
        </w:rPr>
        <w:t xml:space="preserve">) </w:t>
      </w:r>
      <w:proofErr w:type="spellStart"/>
      <w:r w:rsidRPr="0091356A">
        <w:rPr>
          <w:rFonts w:ascii="GHEA Grapalat" w:hAnsi="GHEA Grapalat" w:cs="Sylfaen"/>
          <w:sz w:val="20"/>
        </w:rPr>
        <w:t>մասնակցելու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նպատակով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ներկայացրած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մասնակիցը</w:t>
      </w:r>
      <w:proofErr w:type="spellEnd"/>
      <w:r w:rsidRPr="0091356A">
        <w:rPr>
          <w:rFonts w:ascii="GHEA Grapalat" w:hAnsi="GHEA Grapalat" w:cs="Sylfaen"/>
          <w:sz w:val="20"/>
          <w:lang w:val="af-ZA"/>
        </w:rPr>
        <w:t xml:space="preserve">: </w:t>
      </w:r>
    </w:p>
    <w:p w14:paraId="47157368" w14:textId="77777777" w:rsidR="0091356A" w:rsidRPr="0091356A" w:rsidRDefault="0091356A" w:rsidP="0091356A">
      <w:pPr>
        <w:ind w:firstLine="540"/>
        <w:jc w:val="both"/>
        <w:rPr>
          <w:rFonts w:ascii="GHEA Grapalat" w:hAnsi="GHEA Grapalat" w:cs="Sylfaen"/>
          <w:sz w:val="20"/>
          <w:lang w:val="af-ZA"/>
        </w:rPr>
      </w:pPr>
      <w:r w:rsidRPr="0091356A">
        <w:rPr>
          <w:rFonts w:ascii="GHEA Grapalat" w:hAnsi="GHEA Grapalat" w:cs="Sylfaen"/>
          <w:sz w:val="20"/>
          <w:lang w:val="af-ZA"/>
        </w:rPr>
        <w:t xml:space="preserve"> 2</w:t>
      </w:r>
      <w:r w:rsidRPr="0091356A">
        <w:rPr>
          <w:rFonts w:ascii="GHEA Grapalat" w:hAnsi="GHEA Grapalat" w:cs="Sylfaen"/>
          <w:sz w:val="20"/>
          <w:lang w:val="hy-AM"/>
        </w:rPr>
        <w:t>.</w:t>
      </w:r>
      <w:r w:rsidRPr="0091356A">
        <w:rPr>
          <w:rFonts w:ascii="GHEA Grapalat" w:hAnsi="GHEA Grapalat" w:cs="Sylfaen"/>
          <w:sz w:val="20"/>
          <w:lang w:val="af-ZA"/>
        </w:rPr>
        <w:t xml:space="preserve">6 </w:t>
      </w:r>
      <w:r w:rsidRPr="0091356A">
        <w:rPr>
          <w:rFonts w:ascii="GHEA Grapalat" w:hAnsi="GHEA Grapalat" w:cs="Sylfaen"/>
          <w:sz w:val="20"/>
          <w:lang w:val="ru-RU"/>
        </w:rPr>
        <w:t>Մասնակիցները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ընթացակարգին</w:t>
      </w:r>
      <w:r w:rsidRPr="0091356A">
        <w:rPr>
          <w:rFonts w:ascii="GHEA Grapalat" w:hAnsi="GHEA Grapalat" w:cs="Sylfaen"/>
          <w:sz w:val="20"/>
          <w:lang w:val="af-ZA"/>
        </w:rPr>
        <w:t xml:space="preserve"> </w:t>
      </w:r>
      <w:r w:rsidRPr="0091356A">
        <w:rPr>
          <w:rFonts w:ascii="GHEA Grapalat" w:hAnsi="GHEA Grapalat" w:cs="Sylfaen"/>
          <w:sz w:val="20"/>
          <w:lang w:val="ru-RU"/>
        </w:rPr>
        <w:t>մասնակցել</w:t>
      </w:r>
      <w:r w:rsidRPr="0091356A">
        <w:rPr>
          <w:rFonts w:ascii="GHEA Grapalat" w:hAnsi="GHEA Grapalat" w:cs="Sylfaen"/>
          <w:sz w:val="20"/>
          <w:lang w:val="af-ZA"/>
        </w:rPr>
        <w:t xml:space="preserve"> </w:t>
      </w:r>
      <w:r w:rsidRPr="0091356A">
        <w:rPr>
          <w:rFonts w:ascii="GHEA Grapalat" w:hAnsi="GHEA Grapalat" w:cs="Sylfaen"/>
          <w:sz w:val="20"/>
          <w:lang w:val="ru-RU"/>
        </w:rPr>
        <w:t>համատեղ</w:t>
      </w:r>
      <w:r w:rsidRPr="0091356A">
        <w:rPr>
          <w:rFonts w:ascii="GHEA Grapalat" w:hAnsi="GHEA Grapalat" w:cs="Sylfaen"/>
          <w:sz w:val="20"/>
          <w:lang w:val="af-ZA"/>
        </w:rPr>
        <w:t xml:space="preserve"> </w:t>
      </w:r>
      <w:r w:rsidRPr="0091356A">
        <w:rPr>
          <w:rFonts w:ascii="GHEA Grapalat" w:hAnsi="GHEA Grapalat" w:cs="Sylfaen"/>
          <w:sz w:val="20"/>
          <w:lang w:val="ru-RU"/>
        </w:rPr>
        <w:t>գործունեության</w:t>
      </w:r>
      <w:r w:rsidRPr="0091356A">
        <w:rPr>
          <w:rFonts w:ascii="GHEA Grapalat" w:hAnsi="GHEA Grapalat" w:cs="Sylfaen"/>
          <w:sz w:val="20"/>
          <w:lang w:val="af-ZA"/>
        </w:rPr>
        <w:t xml:space="preserve"> </w:t>
      </w:r>
      <w:r w:rsidRPr="0091356A">
        <w:rPr>
          <w:rFonts w:ascii="GHEA Grapalat" w:hAnsi="GHEA Grapalat" w:cs="Sylfaen"/>
          <w:sz w:val="20"/>
          <w:lang w:val="ru-RU"/>
        </w:rPr>
        <w:t>կարգով</w:t>
      </w:r>
      <w:r w:rsidRPr="0091356A">
        <w:rPr>
          <w:rFonts w:ascii="GHEA Grapalat" w:hAnsi="GHEA Grapalat" w:cs="Sylfaen"/>
          <w:sz w:val="20"/>
          <w:lang w:val="af-ZA"/>
        </w:rPr>
        <w:t xml:space="preserve"> (</w:t>
      </w:r>
      <w:r w:rsidRPr="0091356A">
        <w:rPr>
          <w:rFonts w:ascii="GHEA Grapalat" w:hAnsi="GHEA Grapalat" w:cs="Sylfaen"/>
          <w:sz w:val="20"/>
          <w:lang w:val="ru-RU"/>
        </w:rPr>
        <w:t>կոնսորցիումով</w:t>
      </w:r>
      <w:r w:rsidRPr="0091356A">
        <w:rPr>
          <w:rFonts w:ascii="GHEA Grapalat" w:hAnsi="GHEA Grapalat" w:cs="Sylfaen"/>
          <w:sz w:val="20"/>
          <w:lang w:val="af-ZA"/>
        </w:rPr>
        <w:t>)</w:t>
      </w:r>
      <w:r w:rsidRPr="0091356A">
        <w:rPr>
          <w:rFonts w:ascii="GHEA Grapalat" w:hAnsi="GHEA Grapalat" w:cs="Sylfaen"/>
          <w:sz w:val="20"/>
          <w:lang w:val="ru-RU"/>
        </w:rPr>
        <w:t>։</w:t>
      </w:r>
      <w:r w:rsidRPr="0091356A">
        <w:rPr>
          <w:rFonts w:ascii="GHEA Grapalat" w:hAnsi="GHEA Grapalat" w:cs="Sylfaen"/>
          <w:sz w:val="20"/>
          <w:lang w:val="af-ZA"/>
        </w:rPr>
        <w:t xml:space="preserve"> </w:t>
      </w:r>
      <w:r w:rsidRPr="0091356A">
        <w:rPr>
          <w:rFonts w:ascii="GHEA Grapalat" w:hAnsi="GHEA Grapalat" w:cs="Sylfaen"/>
          <w:sz w:val="20"/>
          <w:lang w:val="ru-RU"/>
        </w:rPr>
        <w:t>Նման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w:t>
      </w:r>
    </w:p>
    <w:p w14:paraId="1CF936FF" w14:textId="77777777" w:rsidR="0091356A" w:rsidRPr="0091356A" w:rsidRDefault="0091356A" w:rsidP="0091356A">
      <w:pPr>
        <w:ind w:firstLine="540"/>
        <w:jc w:val="both"/>
        <w:rPr>
          <w:rFonts w:ascii="GHEA Grapalat" w:hAnsi="GHEA Grapalat" w:cs="Sylfaen"/>
          <w:sz w:val="20"/>
          <w:lang w:val="af-ZA"/>
        </w:rPr>
      </w:pPr>
      <w:r w:rsidRPr="0091356A">
        <w:rPr>
          <w:rFonts w:ascii="GHEA Grapalat" w:hAnsi="GHEA Grapalat" w:cs="Sylfaen"/>
          <w:sz w:val="20"/>
          <w:lang w:val="af-ZA"/>
        </w:rPr>
        <w:t xml:space="preserve">1) </w:t>
      </w:r>
      <w:r w:rsidRPr="0091356A">
        <w:rPr>
          <w:rFonts w:ascii="GHEA Grapalat" w:hAnsi="GHEA Grapalat" w:cs="Sylfaen"/>
          <w:sz w:val="20"/>
          <w:lang w:val="ru-RU"/>
        </w:rPr>
        <w:t>համատեղ</w:t>
      </w:r>
      <w:r w:rsidRPr="0091356A">
        <w:rPr>
          <w:rFonts w:ascii="GHEA Grapalat" w:hAnsi="GHEA Grapalat" w:cs="Sylfaen"/>
          <w:sz w:val="20"/>
          <w:lang w:val="af-ZA"/>
        </w:rPr>
        <w:t xml:space="preserve"> </w:t>
      </w:r>
      <w:r w:rsidRPr="0091356A">
        <w:rPr>
          <w:rFonts w:ascii="GHEA Grapalat" w:hAnsi="GHEA Grapalat" w:cs="Sylfaen"/>
          <w:sz w:val="20"/>
          <w:lang w:val="ru-RU"/>
        </w:rPr>
        <w:t>գործունեության</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ru-RU"/>
        </w:rPr>
        <w:t>կողմերից</w:t>
      </w:r>
      <w:r w:rsidRPr="0091356A">
        <w:rPr>
          <w:rFonts w:ascii="GHEA Grapalat" w:hAnsi="GHEA Grapalat" w:cs="Sylfaen"/>
          <w:sz w:val="20"/>
          <w:lang w:val="af-ZA"/>
        </w:rPr>
        <w:t xml:space="preserve"> </w:t>
      </w:r>
      <w:r w:rsidRPr="0091356A">
        <w:rPr>
          <w:rFonts w:ascii="GHEA Grapalat" w:hAnsi="GHEA Grapalat" w:cs="Sylfaen"/>
          <w:sz w:val="20"/>
          <w:lang w:val="ru-RU"/>
        </w:rPr>
        <w:t>որևէ</w:t>
      </w:r>
      <w:r w:rsidRPr="0091356A">
        <w:rPr>
          <w:rFonts w:ascii="GHEA Grapalat" w:hAnsi="GHEA Grapalat" w:cs="Sylfaen"/>
          <w:sz w:val="20"/>
          <w:lang w:val="af-ZA"/>
        </w:rPr>
        <w:t xml:space="preserve"> </w:t>
      </w:r>
      <w:r w:rsidRPr="0091356A">
        <w:rPr>
          <w:rFonts w:ascii="GHEA Grapalat" w:hAnsi="GHEA Grapalat" w:cs="Sylfaen"/>
          <w:sz w:val="20"/>
          <w:lang w:val="ru-RU"/>
        </w:rPr>
        <w:t>մեկը</w:t>
      </w:r>
      <w:r w:rsidRPr="0091356A">
        <w:rPr>
          <w:rFonts w:ascii="GHEA Grapalat" w:hAnsi="GHEA Grapalat" w:cs="Sylfaen"/>
          <w:sz w:val="20"/>
          <w:lang w:val="af-ZA"/>
        </w:rPr>
        <w:t xml:space="preserve"> </w:t>
      </w:r>
      <w:r w:rsidRPr="0091356A">
        <w:rPr>
          <w:rFonts w:ascii="GHEA Grapalat" w:hAnsi="GHEA Grapalat" w:cs="Sylfaen"/>
          <w:sz w:val="20"/>
          <w:lang w:val="ru-RU"/>
        </w:rPr>
        <w:t>չի</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նույն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ընթացակարգին</w:t>
      </w:r>
      <w:r w:rsidRPr="0091356A">
        <w:rPr>
          <w:rFonts w:ascii="GHEA Grapalat" w:hAnsi="GHEA Grapalat" w:cs="Sylfaen"/>
          <w:sz w:val="20"/>
          <w:lang w:val="af-ZA"/>
        </w:rPr>
        <w:t xml:space="preserve"> </w:t>
      </w:r>
      <w:r w:rsidRPr="0091356A">
        <w:rPr>
          <w:rFonts w:ascii="GHEA Grapalat" w:hAnsi="GHEA Grapalat" w:cs="Sylfaen"/>
          <w:sz w:val="20"/>
          <w:szCs w:val="20"/>
          <w:lang w:val="af-ZA"/>
        </w:rPr>
        <w:t>(</w:t>
      </w:r>
      <w:proofErr w:type="spellStart"/>
      <w:r w:rsidRPr="0091356A">
        <w:rPr>
          <w:rFonts w:ascii="GHEA Grapalat" w:hAnsi="GHEA Grapalat" w:cs="Sylfaen"/>
          <w:sz w:val="20"/>
          <w:szCs w:val="20"/>
        </w:rPr>
        <w:t>միևնույն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չափաբաժնին</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lang w:val="ru-RU"/>
        </w:rPr>
        <w:t>ներկայացնել</w:t>
      </w:r>
      <w:r w:rsidRPr="0091356A">
        <w:rPr>
          <w:rFonts w:ascii="GHEA Grapalat" w:hAnsi="GHEA Grapalat" w:cs="Sylfaen"/>
          <w:sz w:val="20"/>
          <w:lang w:val="af-ZA"/>
        </w:rPr>
        <w:t xml:space="preserve"> </w:t>
      </w:r>
      <w:r w:rsidRPr="0091356A">
        <w:rPr>
          <w:rFonts w:ascii="GHEA Grapalat" w:hAnsi="GHEA Grapalat" w:cs="Sylfaen"/>
          <w:sz w:val="20"/>
          <w:lang w:val="ru-RU"/>
        </w:rPr>
        <w:t>առանձին</w:t>
      </w:r>
      <w:r w:rsidRPr="0091356A">
        <w:rPr>
          <w:rFonts w:ascii="GHEA Grapalat" w:hAnsi="GHEA Grapalat" w:cs="Sylfaen"/>
          <w:sz w:val="20"/>
          <w:lang w:val="af-ZA"/>
        </w:rPr>
        <w:t xml:space="preserve"> </w:t>
      </w:r>
      <w:r w:rsidRPr="0091356A">
        <w:rPr>
          <w:rFonts w:ascii="GHEA Grapalat" w:hAnsi="GHEA Grapalat" w:cs="Sylfaen"/>
          <w:sz w:val="20"/>
          <w:lang w:val="ru-RU"/>
        </w:rPr>
        <w:t>հայտ</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պարբերության</w:t>
      </w:r>
      <w:r w:rsidRPr="0091356A">
        <w:rPr>
          <w:rFonts w:ascii="GHEA Grapalat" w:hAnsi="GHEA Grapalat" w:cs="Sylfaen"/>
          <w:sz w:val="20"/>
          <w:lang w:val="af-ZA"/>
        </w:rPr>
        <w:t xml:space="preserve"> </w:t>
      </w:r>
      <w:r w:rsidRPr="0091356A">
        <w:rPr>
          <w:rFonts w:ascii="GHEA Grapalat" w:hAnsi="GHEA Grapalat" w:cs="Sylfaen"/>
          <w:sz w:val="20"/>
          <w:lang w:val="ru-RU"/>
        </w:rPr>
        <w:t>պահանջի</w:t>
      </w:r>
      <w:r w:rsidRPr="0091356A">
        <w:rPr>
          <w:rFonts w:ascii="GHEA Grapalat" w:hAnsi="GHEA Grapalat" w:cs="Sylfaen"/>
          <w:sz w:val="20"/>
          <w:lang w:val="af-ZA"/>
        </w:rPr>
        <w:t xml:space="preserve"> </w:t>
      </w:r>
      <w:r w:rsidRPr="0091356A">
        <w:rPr>
          <w:rFonts w:ascii="GHEA Grapalat" w:hAnsi="GHEA Grapalat" w:cs="Sylfaen"/>
          <w:sz w:val="20"/>
          <w:lang w:val="ru-RU"/>
        </w:rPr>
        <w:t>չպահպանման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հայտերի</w:t>
      </w:r>
      <w:r w:rsidRPr="0091356A">
        <w:rPr>
          <w:rFonts w:ascii="GHEA Grapalat" w:hAnsi="GHEA Grapalat" w:cs="Sylfaen"/>
          <w:sz w:val="20"/>
          <w:lang w:val="af-ZA"/>
        </w:rPr>
        <w:t xml:space="preserve"> </w:t>
      </w:r>
      <w:r w:rsidRPr="0091356A">
        <w:rPr>
          <w:rFonts w:ascii="GHEA Grapalat" w:hAnsi="GHEA Grapalat" w:cs="Sylfaen"/>
          <w:sz w:val="20"/>
          <w:lang w:val="ru-RU"/>
        </w:rPr>
        <w:t>բացման</w:t>
      </w:r>
      <w:r w:rsidRPr="0091356A">
        <w:rPr>
          <w:rFonts w:ascii="GHEA Grapalat" w:hAnsi="GHEA Grapalat" w:cs="Sylfaen"/>
          <w:sz w:val="20"/>
          <w:lang w:val="af-ZA"/>
        </w:rPr>
        <w:t xml:space="preserve"> </w:t>
      </w:r>
      <w:r w:rsidRPr="0091356A">
        <w:rPr>
          <w:rFonts w:ascii="GHEA Grapalat" w:hAnsi="GHEA Grapalat" w:cs="Sylfaen"/>
          <w:sz w:val="20"/>
          <w:lang w:val="ru-RU"/>
        </w:rPr>
        <w:t>նիստում</w:t>
      </w:r>
      <w:r w:rsidRPr="0091356A">
        <w:rPr>
          <w:rFonts w:ascii="GHEA Grapalat" w:hAnsi="GHEA Grapalat" w:cs="Sylfaen"/>
          <w:sz w:val="20"/>
          <w:lang w:val="af-ZA"/>
        </w:rPr>
        <w:t xml:space="preserve"> </w:t>
      </w:r>
      <w:r w:rsidRPr="0091356A">
        <w:rPr>
          <w:rFonts w:ascii="GHEA Grapalat" w:hAnsi="GHEA Grapalat" w:cs="Sylfaen"/>
          <w:sz w:val="20"/>
          <w:lang w:val="ru-RU"/>
        </w:rPr>
        <w:t>մերժվում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ինչպես</w:t>
      </w:r>
      <w:r w:rsidRPr="0091356A">
        <w:rPr>
          <w:rFonts w:ascii="GHEA Grapalat" w:hAnsi="GHEA Grapalat" w:cs="Sylfaen"/>
          <w:sz w:val="20"/>
          <w:lang w:val="af-ZA"/>
        </w:rPr>
        <w:t xml:space="preserve"> </w:t>
      </w:r>
      <w:r w:rsidRPr="0091356A">
        <w:rPr>
          <w:rFonts w:ascii="GHEA Grapalat" w:hAnsi="GHEA Grapalat" w:cs="Sylfaen"/>
          <w:sz w:val="20"/>
          <w:lang w:val="ru-RU"/>
        </w:rPr>
        <w:t>համատեղ</w:t>
      </w:r>
      <w:r w:rsidRPr="0091356A">
        <w:rPr>
          <w:rFonts w:ascii="GHEA Grapalat" w:hAnsi="GHEA Grapalat" w:cs="Sylfaen"/>
          <w:sz w:val="20"/>
          <w:lang w:val="af-ZA"/>
        </w:rPr>
        <w:t xml:space="preserve"> </w:t>
      </w:r>
      <w:r w:rsidRPr="0091356A">
        <w:rPr>
          <w:rFonts w:ascii="GHEA Grapalat" w:hAnsi="GHEA Grapalat" w:cs="Sylfaen"/>
          <w:sz w:val="20"/>
          <w:lang w:val="ru-RU"/>
        </w:rPr>
        <w:t>գործունեության</w:t>
      </w:r>
      <w:r w:rsidRPr="0091356A">
        <w:rPr>
          <w:rFonts w:ascii="GHEA Grapalat" w:hAnsi="GHEA Grapalat" w:cs="Sylfaen"/>
          <w:sz w:val="20"/>
          <w:lang w:val="af-ZA"/>
        </w:rPr>
        <w:t xml:space="preserve"> </w:t>
      </w:r>
      <w:r w:rsidRPr="0091356A">
        <w:rPr>
          <w:rFonts w:ascii="GHEA Grapalat" w:hAnsi="GHEA Grapalat" w:cs="Sylfaen"/>
          <w:sz w:val="20"/>
          <w:lang w:val="ru-RU"/>
        </w:rPr>
        <w:t>կարգով</w:t>
      </w:r>
      <w:r w:rsidRPr="0091356A">
        <w:rPr>
          <w:rFonts w:ascii="GHEA Grapalat" w:hAnsi="GHEA Grapalat" w:cs="Sylfaen"/>
          <w:sz w:val="20"/>
          <w:lang w:val="af-ZA"/>
        </w:rPr>
        <w:t xml:space="preserve">, </w:t>
      </w:r>
      <w:r w:rsidRPr="0091356A">
        <w:rPr>
          <w:rFonts w:ascii="GHEA Grapalat" w:hAnsi="GHEA Grapalat" w:cs="Sylfaen"/>
          <w:sz w:val="20"/>
          <w:lang w:val="ru-RU"/>
        </w:rPr>
        <w:t>այնպես</w:t>
      </w:r>
      <w:r w:rsidRPr="0091356A">
        <w:rPr>
          <w:rFonts w:ascii="GHEA Grapalat" w:hAnsi="GHEA Grapalat" w:cs="Sylfaen"/>
          <w:sz w:val="20"/>
          <w:lang w:val="af-ZA"/>
        </w:rPr>
        <w:t xml:space="preserve"> </w:t>
      </w:r>
      <w:r w:rsidRPr="0091356A">
        <w:rPr>
          <w:rFonts w:ascii="GHEA Grapalat" w:hAnsi="GHEA Grapalat" w:cs="Sylfaen"/>
          <w:sz w:val="20"/>
          <w:lang w:val="ru-RU"/>
        </w:rPr>
        <w:t>էլ</w:t>
      </w:r>
      <w:r w:rsidRPr="0091356A">
        <w:rPr>
          <w:rFonts w:ascii="GHEA Grapalat" w:hAnsi="GHEA Grapalat" w:cs="Sylfaen"/>
          <w:sz w:val="20"/>
          <w:lang w:val="af-ZA"/>
        </w:rPr>
        <w:t xml:space="preserve"> </w:t>
      </w:r>
      <w:r w:rsidRPr="0091356A">
        <w:rPr>
          <w:rFonts w:ascii="GHEA Grapalat" w:hAnsi="GHEA Grapalat" w:cs="Sylfaen"/>
          <w:sz w:val="20"/>
          <w:lang w:val="ru-RU"/>
        </w:rPr>
        <w:t>առանձին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հայտերը</w:t>
      </w:r>
      <w:r w:rsidRPr="0091356A">
        <w:rPr>
          <w:rFonts w:ascii="GHEA Grapalat" w:hAnsi="GHEA Grapalat" w:cs="Sylfaen"/>
          <w:sz w:val="20"/>
          <w:lang w:val="af-ZA"/>
        </w:rPr>
        <w:t>.</w:t>
      </w:r>
    </w:p>
    <w:p w14:paraId="1FBFA2CA"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af-ZA"/>
        </w:rPr>
        <w:t>2) Մ</w:t>
      </w:r>
      <w:r w:rsidRPr="0091356A">
        <w:rPr>
          <w:rFonts w:ascii="GHEA Grapalat" w:hAnsi="GHEA Grapalat" w:cs="Sylfaen"/>
          <w:sz w:val="20"/>
          <w:lang w:val="ru-RU"/>
        </w:rPr>
        <w:t>ասնակիցները</w:t>
      </w:r>
      <w:r w:rsidRPr="0091356A">
        <w:rPr>
          <w:rFonts w:ascii="GHEA Grapalat" w:hAnsi="GHEA Grapalat" w:cs="Sylfaen"/>
          <w:sz w:val="20"/>
          <w:lang w:val="af-ZA"/>
        </w:rPr>
        <w:t xml:space="preserve"> </w:t>
      </w:r>
      <w:r w:rsidRPr="0091356A">
        <w:rPr>
          <w:rFonts w:ascii="GHEA Grapalat" w:hAnsi="GHEA Grapalat" w:cs="Sylfaen"/>
          <w:sz w:val="20"/>
          <w:lang w:val="ru-RU"/>
        </w:rPr>
        <w:t>կրում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համատեղ</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համապարտ</w:t>
      </w:r>
      <w:r w:rsidRPr="0091356A">
        <w:rPr>
          <w:rFonts w:ascii="GHEA Grapalat" w:hAnsi="GHEA Grapalat" w:cs="Sylfaen"/>
          <w:sz w:val="20"/>
          <w:lang w:val="af-ZA"/>
        </w:rPr>
        <w:t xml:space="preserve"> </w:t>
      </w:r>
      <w:r w:rsidRPr="0091356A">
        <w:rPr>
          <w:rFonts w:ascii="GHEA Grapalat" w:hAnsi="GHEA Grapalat" w:cs="Sylfaen"/>
          <w:sz w:val="20"/>
          <w:lang w:val="ru-RU"/>
        </w:rPr>
        <w:t>պատասխանատվություն</w:t>
      </w:r>
      <w:r w:rsidRPr="0091356A">
        <w:rPr>
          <w:rFonts w:ascii="GHEA Grapalat" w:hAnsi="GHEA Grapalat" w:cs="Sylfaen"/>
          <w:sz w:val="20"/>
          <w:lang w:val="af-ZA"/>
        </w:rPr>
        <w:t>:</w:t>
      </w:r>
      <w:r w:rsidRPr="0091356A">
        <w:rPr>
          <w:rFonts w:ascii="GHEA Grapalat" w:hAnsi="GHEA Grapalat" w:cs="Sylfaen"/>
          <w:sz w:val="20"/>
          <w:lang w:val="hy-AM"/>
        </w:rPr>
        <w:t xml:space="preserve"> </w:t>
      </w:r>
      <w:r w:rsidRPr="0091356A">
        <w:rPr>
          <w:rFonts w:ascii="GHEA Grapalat" w:hAnsi="GHEA Grapalat" w:cs="Sylfaen"/>
          <w:sz w:val="20"/>
          <w:lang w:val="af-ZA"/>
        </w:rPr>
        <w:t>Ընդ որում,</w:t>
      </w:r>
      <w:r w:rsidRPr="0091356A">
        <w:rPr>
          <w:rFonts w:ascii="GHEA Grapalat" w:hAnsi="GHEA Grapalat" w:cs="Sylfaen"/>
          <w:sz w:val="20"/>
          <w:lang w:val="hy-AM"/>
        </w:rPr>
        <w:t xml:space="preserve"> </w:t>
      </w:r>
      <w:r w:rsidRPr="0091356A">
        <w:rPr>
          <w:rFonts w:ascii="GHEA Grapalat" w:hAnsi="GHEA Grapalat" w:cs="Sylfaen"/>
          <w:sz w:val="20"/>
          <w:lang w:val="ru-RU"/>
        </w:rPr>
        <w:t>կոնսորցիումի</w:t>
      </w:r>
      <w:r w:rsidRPr="0091356A">
        <w:rPr>
          <w:rFonts w:ascii="GHEA Grapalat" w:hAnsi="GHEA Grapalat" w:cs="Sylfaen"/>
          <w:sz w:val="20"/>
          <w:lang w:val="af-ZA"/>
        </w:rPr>
        <w:t xml:space="preserve"> </w:t>
      </w:r>
      <w:r w:rsidRPr="0091356A">
        <w:rPr>
          <w:rFonts w:ascii="GHEA Grapalat" w:hAnsi="GHEA Grapalat" w:cs="Sylfaen"/>
          <w:sz w:val="20"/>
          <w:lang w:val="ru-RU"/>
        </w:rPr>
        <w:t>անդամի</w:t>
      </w:r>
      <w:r w:rsidRPr="0091356A">
        <w:rPr>
          <w:rFonts w:ascii="GHEA Grapalat" w:hAnsi="GHEA Grapalat" w:cs="Sylfaen"/>
          <w:sz w:val="20"/>
          <w:lang w:val="af-ZA"/>
        </w:rPr>
        <w:t xml:space="preserve"> </w:t>
      </w:r>
      <w:r w:rsidRPr="0091356A">
        <w:rPr>
          <w:rFonts w:ascii="GHEA Grapalat" w:hAnsi="GHEA Grapalat" w:cs="Sylfaen"/>
          <w:sz w:val="20"/>
          <w:lang w:val="ru-RU"/>
        </w:rPr>
        <w:t>կոնսորցիումից</w:t>
      </w:r>
      <w:r w:rsidRPr="0091356A">
        <w:rPr>
          <w:rFonts w:ascii="GHEA Grapalat" w:hAnsi="GHEA Grapalat" w:cs="Sylfaen"/>
          <w:sz w:val="20"/>
          <w:lang w:val="af-ZA"/>
        </w:rPr>
        <w:t xml:space="preserve"> </w:t>
      </w:r>
      <w:r w:rsidRPr="0091356A">
        <w:rPr>
          <w:rFonts w:ascii="GHEA Grapalat" w:hAnsi="GHEA Grapalat" w:cs="Sylfaen"/>
          <w:sz w:val="20"/>
          <w:lang w:val="ru-RU"/>
        </w:rPr>
        <w:t>դուրս</w:t>
      </w:r>
      <w:r w:rsidRPr="0091356A">
        <w:rPr>
          <w:rFonts w:ascii="GHEA Grapalat" w:hAnsi="GHEA Grapalat" w:cs="Sylfaen"/>
          <w:sz w:val="20"/>
          <w:lang w:val="af-ZA"/>
        </w:rPr>
        <w:t xml:space="preserve"> </w:t>
      </w:r>
      <w:r w:rsidRPr="0091356A">
        <w:rPr>
          <w:rFonts w:ascii="GHEA Grapalat" w:hAnsi="GHEA Grapalat" w:cs="Sylfaen"/>
          <w:sz w:val="20"/>
          <w:lang w:val="ru-RU"/>
        </w:rPr>
        <w:t>գալու</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կոնսորցիումի</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 xml:space="preserve"> </w:t>
      </w:r>
      <w:r w:rsidRPr="0091356A">
        <w:rPr>
          <w:rFonts w:ascii="GHEA Grapalat" w:hAnsi="GHEA Grapalat" w:cs="Sylfaen"/>
          <w:sz w:val="20"/>
        </w:rPr>
        <w:t>պ</w:t>
      </w:r>
      <w:r w:rsidRPr="0091356A">
        <w:rPr>
          <w:rFonts w:ascii="GHEA Grapalat" w:hAnsi="GHEA Grapalat" w:cs="Sylfaen"/>
          <w:sz w:val="20"/>
          <w:lang w:val="ru-RU"/>
        </w:rPr>
        <w:t>ատվիրատուի</w:t>
      </w:r>
      <w:r w:rsidRPr="0091356A">
        <w:rPr>
          <w:rFonts w:ascii="GHEA Grapalat" w:hAnsi="GHEA Grapalat" w:cs="Sylfaen"/>
          <w:sz w:val="20"/>
          <w:lang w:val="af-ZA"/>
        </w:rPr>
        <w:t xml:space="preserve"> </w:t>
      </w:r>
      <w:r w:rsidRPr="0091356A">
        <w:rPr>
          <w:rFonts w:ascii="GHEA Grapalat" w:hAnsi="GHEA Grapalat" w:cs="Sylfaen"/>
          <w:sz w:val="20"/>
          <w:lang w:val="ru-RU"/>
        </w:rPr>
        <w:t>կնքած</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պայմանագիրը</w:t>
      </w:r>
      <w:r w:rsidRPr="0091356A">
        <w:rPr>
          <w:rFonts w:ascii="GHEA Grapalat" w:hAnsi="GHEA Grapalat" w:cs="Sylfaen"/>
          <w:sz w:val="20"/>
          <w:lang w:val="af-ZA"/>
        </w:rPr>
        <w:t xml:space="preserve"> </w:t>
      </w:r>
      <w:r w:rsidRPr="0091356A">
        <w:rPr>
          <w:rFonts w:ascii="GHEA Grapalat" w:hAnsi="GHEA Grapalat" w:cs="Sylfaen"/>
          <w:sz w:val="20"/>
          <w:lang w:val="ru-RU"/>
        </w:rPr>
        <w:t>միակողմանիորեն</w:t>
      </w:r>
      <w:r w:rsidRPr="0091356A">
        <w:rPr>
          <w:rFonts w:ascii="GHEA Grapalat" w:hAnsi="GHEA Grapalat" w:cs="Sylfaen"/>
          <w:sz w:val="20"/>
          <w:lang w:val="af-ZA"/>
        </w:rPr>
        <w:t xml:space="preserve"> </w:t>
      </w:r>
      <w:r w:rsidRPr="0091356A">
        <w:rPr>
          <w:rFonts w:ascii="GHEA Grapalat" w:hAnsi="GHEA Grapalat" w:cs="Sylfaen"/>
          <w:sz w:val="20"/>
          <w:lang w:val="ru-RU"/>
        </w:rPr>
        <w:t>լուծվում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կոնսորցիումի</w:t>
      </w:r>
      <w:r w:rsidRPr="0091356A">
        <w:rPr>
          <w:rFonts w:ascii="GHEA Grapalat" w:hAnsi="GHEA Grapalat" w:cs="Sylfaen"/>
          <w:sz w:val="20"/>
          <w:lang w:val="af-ZA"/>
        </w:rPr>
        <w:t xml:space="preserve"> </w:t>
      </w:r>
      <w:r w:rsidRPr="0091356A">
        <w:rPr>
          <w:rFonts w:ascii="GHEA Grapalat" w:hAnsi="GHEA Grapalat" w:cs="Sylfaen"/>
          <w:sz w:val="20"/>
          <w:lang w:val="ru-RU"/>
        </w:rPr>
        <w:t>անդամների</w:t>
      </w:r>
      <w:r w:rsidRPr="0091356A">
        <w:rPr>
          <w:rFonts w:ascii="GHEA Grapalat" w:hAnsi="GHEA Grapalat" w:cs="Sylfaen"/>
          <w:sz w:val="20"/>
          <w:lang w:val="af-ZA"/>
        </w:rPr>
        <w:t xml:space="preserve"> </w:t>
      </w:r>
      <w:r w:rsidRPr="0091356A">
        <w:rPr>
          <w:rFonts w:ascii="GHEA Grapalat" w:hAnsi="GHEA Grapalat" w:cs="Sylfaen"/>
          <w:sz w:val="20"/>
          <w:lang w:val="ru-RU"/>
        </w:rPr>
        <w:t>նկատմամբ</w:t>
      </w:r>
      <w:r w:rsidRPr="0091356A">
        <w:rPr>
          <w:rFonts w:ascii="GHEA Grapalat" w:hAnsi="GHEA Grapalat" w:cs="Sylfaen"/>
          <w:sz w:val="20"/>
          <w:lang w:val="af-ZA"/>
        </w:rPr>
        <w:t xml:space="preserve"> </w:t>
      </w:r>
      <w:r w:rsidRPr="0091356A">
        <w:rPr>
          <w:rFonts w:ascii="GHEA Grapalat" w:hAnsi="GHEA Grapalat" w:cs="Sylfaen"/>
          <w:sz w:val="20"/>
          <w:lang w:val="ru-RU"/>
        </w:rPr>
        <w:t>կիրառվում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պայմանագրով</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պատասխանատվության</w:t>
      </w:r>
      <w:r w:rsidRPr="0091356A">
        <w:rPr>
          <w:rFonts w:ascii="GHEA Grapalat" w:hAnsi="GHEA Grapalat" w:cs="Sylfaen"/>
          <w:sz w:val="20"/>
          <w:lang w:val="af-ZA"/>
        </w:rPr>
        <w:t xml:space="preserve"> </w:t>
      </w:r>
      <w:r w:rsidRPr="0091356A">
        <w:rPr>
          <w:rFonts w:ascii="GHEA Grapalat" w:hAnsi="GHEA Grapalat" w:cs="Sylfaen"/>
          <w:sz w:val="20"/>
          <w:lang w:val="ru-RU"/>
        </w:rPr>
        <w:t>միջոցները</w:t>
      </w:r>
      <w:r w:rsidRPr="0091356A">
        <w:rPr>
          <w:rFonts w:ascii="GHEA Grapalat" w:hAnsi="GHEA Grapalat" w:cs="Sylfaen"/>
          <w:sz w:val="20"/>
          <w:lang w:val="hy-AM"/>
        </w:rPr>
        <w:t>:</w:t>
      </w:r>
    </w:p>
    <w:p w14:paraId="15D4E42B" w14:textId="77777777" w:rsidR="0091356A" w:rsidRPr="0091356A" w:rsidRDefault="0091356A" w:rsidP="0091356A">
      <w:pPr>
        <w:ind w:firstLine="567"/>
        <w:jc w:val="both"/>
        <w:rPr>
          <w:rFonts w:ascii="GHEA Grapalat" w:hAnsi="GHEA Grapalat"/>
          <w:b/>
          <w:sz w:val="20"/>
          <w:lang w:val="af-ZA"/>
        </w:rPr>
      </w:pPr>
    </w:p>
    <w:p w14:paraId="234215B9" w14:textId="77777777" w:rsidR="0091356A" w:rsidRPr="0091356A" w:rsidRDefault="0091356A" w:rsidP="0091356A">
      <w:pPr>
        <w:ind w:firstLine="567"/>
        <w:jc w:val="both"/>
        <w:rPr>
          <w:rFonts w:ascii="GHEA Grapalat" w:hAnsi="GHEA Grapalat"/>
          <w:b/>
          <w:sz w:val="20"/>
          <w:lang w:val="af-ZA"/>
        </w:rPr>
      </w:pPr>
    </w:p>
    <w:p w14:paraId="3948145A" w14:textId="77777777" w:rsidR="0091356A" w:rsidRPr="0091356A" w:rsidRDefault="0091356A" w:rsidP="0091356A">
      <w:pPr>
        <w:ind w:firstLine="567"/>
        <w:jc w:val="both"/>
        <w:rPr>
          <w:rFonts w:ascii="GHEA Grapalat" w:hAnsi="GHEA Grapalat"/>
          <w:b/>
          <w:sz w:val="20"/>
          <w:lang w:val="af-ZA"/>
        </w:rPr>
      </w:pPr>
    </w:p>
    <w:p w14:paraId="1D4198BD" w14:textId="77777777" w:rsidR="0091356A" w:rsidRPr="0091356A" w:rsidRDefault="0091356A" w:rsidP="0091356A">
      <w:pPr>
        <w:ind w:firstLine="567"/>
        <w:jc w:val="both"/>
        <w:rPr>
          <w:rFonts w:ascii="GHEA Grapalat" w:hAnsi="GHEA Grapalat"/>
          <w:b/>
          <w:sz w:val="20"/>
          <w:lang w:val="af-ZA"/>
        </w:rPr>
      </w:pPr>
    </w:p>
    <w:p w14:paraId="788D4E8B" w14:textId="77777777" w:rsidR="0091356A" w:rsidRPr="0091356A" w:rsidRDefault="0091356A" w:rsidP="0091356A">
      <w:pPr>
        <w:ind w:firstLine="567"/>
        <w:jc w:val="both"/>
        <w:rPr>
          <w:rFonts w:ascii="GHEA Grapalat" w:hAnsi="GHEA Grapalat"/>
          <w:b/>
          <w:sz w:val="20"/>
          <w:lang w:val="af-ZA"/>
        </w:rPr>
      </w:pPr>
    </w:p>
    <w:p w14:paraId="600B1A10" w14:textId="77777777" w:rsidR="0091356A" w:rsidRPr="0091356A" w:rsidRDefault="0091356A" w:rsidP="0091356A">
      <w:pPr>
        <w:ind w:firstLine="567"/>
        <w:jc w:val="both"/>
        <w:rPr>
          <w:rFonts w:ascii="GHEA Grapalat" w:hAnsi="GHEA Grapalat"/>
          <w:b/>
          <w:sz w:val="20"/>
          <w:lang w:val="af-ZA"/>
        </w:rPr>
      </w:pPr>
    </w:p>
    <w:p w14:paraId="24F3C37D" w14:textId="77777777" w:rsidR="0091356A" w:rsidRPr="0091356A" w:rsidRDefault="0091356A" w:rsidP="0091356A">
      <w:pPr>
        <w:ind w:firstLine="567"/>
        <w:jc w:val="both"/>
        <w:rPr>
          <w:rFonts w:ascii="GHEA Grapalat" w:hAnsi="GHEA Grapalat"/>
          <w:b/>
          <w:sz w:val="20"/>
          <w:lang w:val="af-ZA"/>
        </w:rPr>
      </w:pPr>
    </w:p>
    <w:p w14:paraId="369F4690" w14:textId="77777777" w:rsidR="0091356A" w:rsidRPr="0091356A" w:rsidRDefault="0091356A" w:rsidP="0091356A">
      <w:pPr>
        <w:jc w:val="center"/>
        <w:rPr>
          <w:rFonts w:ascii="GHEA Grapalat" w:hAnsi="GHEA Grapalat" w:cs="Arial"/>
          <w:b/>
          <w:sz w:val="20"/>
          <w:lang w:val="af-ZA"/>
        </w:rPr>
      </w:pPr>
      <w:r w:rsidRPr="0091356A">
        <w:rPr>
          <w:rFonts w:ascii="GHEA Grapalat" w:hAnsi="GHEA Grapalat"/>
          <w:b/>
          <w:sz w:val="20"/>
          <w:lang w:val="af-ZA"/>
        </w:rPr>
        <w:t xml:space="preserve">3.  </w:t>
      </w:r>
      <w:r w:rsidRPr="0091356A">
        <w:rPr>
          <w:rFonts w:ascii="GHEA Grapalat" w:hAnsi="GHEA Grapalat" w:cs="Sylfaen"/>
          <w:b/>
          <w:sz w:val="20"/>
        </w:rPr>
        <w:t>ՀՐԱՎԵՐԻ</w:t>
      </w:r>
      <w:r w:rsidRPr="0091356A">
        <w:rPr>
          <w:rFonts w:ascii="GHEA Grapalat" w:hAnsi="GHEA Grapalat" w:cs="Arial"/>
          <w:b/>
          <w:sz w:val="20"/>
          <w:lang w:val="af-ZA"/>
        </w:rPr>
        <w:t xml:space="preserve">  </w:t>
      </w:r>
      <w:r w:rsidRPr="0091356A">
        <w:rPr>
          <w:rFonts w:ascii="GHEA Grapalat" w:hAnsi="GHEA Grapalat" w:cs="Sylfaen"/>
          <w:b/>
          <w:sz w:val="20"/>
        </w:rPr>
        <w:t>ՊԱՐԶԱԲԱՆՈՒՄԸ</w:t>
      </w:r>
      <w:r w:rsidRPr="0091356A">
        <w:rPr>
          <w:rFonts w:ascii="GHEA Grapalat" w:hAnsi="GHEA Grapalat" w:cs="Arial"/>
          <w:b/>
          <w:sz w:val="20"/>
          <w:lang w:val="af-ZA"/>
        </w:rPr>
        <w:t xml:space="preserve">  </w:t>
      </w:r>
      <w:r w:rsidRPr="0091356A">
        <w:rPr>
          <w:rFonts w:ascii="GHEA Grapalat" w:hAnsi="GHEA Grapalat" w:cs="Arial"/>
          <w:b/>
          <w:sz w:val="20"/>
        </w:rPr>
        <w:t>ԵՎ</w:t>
      </w:r>
      <w:r w:rsidRPr="0091356A">
        <w:rPr>
          <w:rFonts w:ascii="GHEA Grapalat" w:hAnsi="GHEA Grapalat" w:cs="Arial"/>
          <w:b/>
          <w:sz w:val="20"/>
          <w:lang w:val="af-ZA"/>
        </w:rPr>
        <w:t xml:space="preserve"> </w:t>
      </w:r>
      <w:r w:rsidRPr="0091356A">
        <w:rPr>
          <w:rFonts w:ascii="GHEA Grapalat" w:hAnsi="GHEA Grapalat" w:cs="Sylfaen"/>
          <w:b/>
          <w:sz w:val="20"/>
        </w:rPr>
        <w:t>ՀՐԱՎԵՐՈՒՄ</w:t>
      </w:r>
      <w:r w:rsidRPr="0091356A">
        <w:rPr>
          <w:rFonts w:ascii="GHEA Grapalat" w:hAnsi="GHEA Grapalat" w:cs="Arial"/>
          <w:b/>
          <w:sz w:val="20"/>
          <w:lang w:val="af-ZA"/>
        </w:rPr>
        <w:t xml:space="preserve"> </w:t>
      </w:r>
      <w:r w:rsidRPr="0091356A">
        <w:rPr>
          <w:rFonts w:ascii="GHEA Grapalat" w:hAnsi="GHEA Grapalat" w:cs="Sylfaen"/>
          <w:b/>
          <w:sz w:val="20"/>
        </w:rPr>
        <w:t>ՓՈՓՈԽՈՒԹՅՈՒՆ</w:t>
      </w:r>
      <w:r w:rsidRPr="0091356A">
        <w:rPr>
          <w:rFonts w:ascii="GHEA Grapalat" w:hAnsi="GHEA Grapalat" w:cs="Arial"/>
          <w:b/>
          <w:sz w:val="20"/>
          <w:lang w:val="af-ZA"/>
        </w:rPr>
        <w:t xml:space="preserve"> </w:t>
      </w:r>
      <w:r w:rsidRPr="0091356A">
        <w:rPr>
          <w:rFonts w:ascii="GHEA Grapalat" w:hAnsi="GHEA Grapalat" w:cs="Sylfaen"/>
          <w:b/>
          <w:sz w:val="20"/>
        </w:rPr>
        <w:t>ԿԱՏԱՐԵԼՈՒ</w:t>
      </w:r>
      <w:r w:rsidRPr="0091356A">
        <w:rPr>
          <w:rFonts w:ascii="GHEA Grapalat" w:hAnsi="GHEA Grapalat" w:cs="Arial"/>
          <w:b/>
          <w:sz w:val="20"/>
          <w:lang w:val="af-ZA"/>
        </w:rPr>
        <w:t xml:space="preserve"> </w:t>
      </w:r>
      <w:r w:rsidRPr="0091356A">
        <w:rPr>
          <w:rFonts w:ascii="GHEA Grapalat" w:hAnsi="GHEA Grapalat" w:cs="Sylfaen"/>
          <w:b/>
          <w:sz w:val="20"/>
        </w:rPr>
        <w:t>ԿԱՐԳԸ</w:t>
      </w:r>
      <w:r w:rsidRPr="0091356A">
        <w:rPr>
          <w:rFonts w:ascii="GHEA Grapalat" w:hAnsi="GHEA Grapalat" w:cs="Arial"/>
          <w:b/>
          <w:sz w:val="20"/>
          <w:lang w:val="af-ZA"/>
        </w:rPr>
        <w:t xml:space="preserve"> </w:t>
      </w:r>
    </w:p>
    <w:p w14:paraId="1762C5FA" w14:textId="77777777" w:rsidR="0091356A" w:rsidRPr="0091356A" w:rsidRDefault="0091356A" w:rsidP="0091356A">
      <w:pPr>
        <w:jc w:val="center"/>
        <w:rPr>
          <w:rFonts w:ascii="GHEA Grapalat" w:hAnsi="GHEA Grapalat"/>
          <w:b/>
          <w:sz w:val="20"/>
          <w:lang w:val="af-ZA"/>
        </w:rPr>
      </w:pPr>
    </w:p>
    <w:p w14:paraId="4351BC1F" w14:textId="77777777" w:rsidR="0091356A" w:rsidRPr="0091356A" w:rsidRDefault="0091356A" w:rsidP="0091356A">
      <w:pPr>
        <w:ind w:firstLine="567"/>
        <w:jc w:val="both"/>
        <w:rPr>
          <w:rFonts w:ascii="GHEA Grapalat" w:hAnsi="GHEA Grapalat"/>
          <w:sz w:val="20"/>
          <w:lang w:val="af-ZA"/>
        </w:rPr>
      </w:pPr>
      <w:r w:rsidRPr="0091356A">
        <w:rPr>
          <w:rFonts w:ascii="GHEA Grapalat" w:hAnsi="GHEA Grapalat"/>
          <w:sz w:val="20"/>
          <w:lang w:val="af-ZA"/>
        </w:rPr>
        <w:t xml:space="preserve">3.1 </w:t>
      </w:r>
      <w:proofErr w:type="spellStart"/>
      <w:r w:rsidRPr="0091356A">
        <w:rPr>
          <w:rFonts w:ascii="GHEA Grapalat" w:hAnsi="GHEA Grapalat" w:cs="Sylfaen"/>
          <w:sz w:val="20"/>
        </w:rPr>
        <w:t>Օրենքի</w:t>
      </w:r>
      <w:proofErr w:type="spellEnd"/>
      <w:r w:rsidRPr="0091356A">
        <w:rPr>
          <w:rFonts w:ascii="GHEA Grapalat" w:hAnsi="GHEA Grapalat" w:cs="Arial"/>
          <w:sz w:val="20"/>
          <w:lang w:val="af-ZA"/>
        </w:rPr>
        <w:t xml:space="preserve"> 29-</w:t>
      </w:r>
      <w:proofErr w:type="spellStart"/>
      <w:r w:rsidRPr="0091356A">
        <w:rPr>
          <w:rFonts w:ascii="GHEA Grapalat" w:hAnsi="GHEA Grapalat" w:cs="Sylfaen"/>
          <w:sz w:val="20"/>
        </w:rPr>
        <w:t>րդ</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հոդվածի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համաձայն</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մ</w:t>
      </w:r>
      <w:r w:rsidRPr="0091356A">
        <w:rPr>
          <w:rFonts w:ascii="GHEA Grapalat" w:hAnsi="GHEA Grapalat" w:cs="Sylfaen"/>
          <w:sz w:val="20"/>
        </w:rPr>
        <w:t>ասնակիցն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իրավունք</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ունի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պատվիրատուից</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պահանջել</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հրավերի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պարզաբանում</w:t>
      </w:r>
      <w:proofErr w:type="spellEnd"/>
      <w:r w:rsidRPr="0091356A">
        <w:rPr>
          <w:rFonts w:ascii="GHEA Grapalat" w:hAnsi="GHEA Grapalat" w:cs="Tahoma"/>
          <w:sz w:val="20"/>
        </w:rPr>
        <w:t>։</w:t>
      </w:r>
    </w:p>
    <w:p w14:paraId="31AAC2DC" w14:textId="77777777" w:rsidR="0091356A" w:rsidRPr="0091356A" w:rsidRDefault="0091356A" w:rsidP="0091356A">
      <w:pPr>
        <w:autoSpaceDE w:val="0"/>
        <w:autoSpaceDN w:val="0"/>
        <w:adjustRightInd w:val="0"/>
        <w:ind w:firstLine="567"/>
        <w:jc w:val="both"/>
        <w:rPr>
          <w:rFonts w:ascii="GHEA Grapalat" w:hAnsi="GHEA Grapalat"/>
          <w:sz w:val="20"/>
          <w:lang w:val="af-ZA"/>
        </w:rPr>
      </w:pPr>
      <w:proofErr w:type="spellStart"/>
      <w:r w:rsidRPr="0091356A">
        <w:rPr>
          <w:rFonts w:ascii="GHEA Grapalat" w:hAnsi="GHEA Grapalat" w:cs="Sylfaen"/>
          <w:sz w:val="20"/>
        </w:rPr>
        <w:t>Մասնակիցն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իրավունք</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ունի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հայտերի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ներկայացման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վերջնաժամկետը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լրանալուց</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առնվազն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հինգ</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օրացուցային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օր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առաջ</w:t>
      </w:r>
      <w:proofErr w:type="spellEnd"/>
      <w:r w:rsidRPr="0091356A">
        <w:rPr>
          <w:rFonts w:ascii="GHEA Grapalat" w:hAnsi="GHEA Grapalat" w:cs="Arial"/>
          <w:sz w:val="20"/>
          <w:lang w:val="af-ZA"/>
        </w:rPr>
        <w:t xml:space="preserve"> գրավոր </w:t>
      </w:r>
      <w:proofErr w:type="spellStart"/>
      <w:r w:rsidRPr="0091356A">
        <w:rPr>
          <w:rFonts w:ascii="GHEA Grapalat" w:hAnsi="GHEA Grapalat" w:cs="Sylfaen"/>
          <w:sz w:val="20"/>
        </w:rPr>
        <w:t>հանձնաժողովից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պահանջելու</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հրավերի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պարզաբանում</w:t>
      </w:r>
      <w:proofErr w:type="spellEnd"/>
      <w:r w:rsidRPr="0091356A">
        <w:rPr>
          <w:rFonts w:ascii="GHEA Grapalat" w:hAnsi="GHEA Grapalat" w:cs="Tahoma"/>
          <w:sz w:val="20"/>
        </w:rPr>
        <w:t>։</w:t>
      </w:r>
      <w:r w:rsidRPr="0091356A">
        <w:rPr>
          <w:rFonts w:ascii="GHEA Grapalat" w:hAnsi="GHEA Grapalat"/>
          <w:sz w:val="20"/>
          <w:lang w:val="af-ZA"/>
        </w:rPr>
        <w:t xml:space="preserve"> </w:t>
      </w:r>
      <w:proofErr w:type="spellStart"/>
      <w:r w:rsidRPr="0091356A">
        <w:rPr>
          <w:rFonts w:ascii="GHEA Grapalat" w:hAnsi="GHEA Grapalat"/>
          <w:sz w:val="20"/>
        </w:rPr>
        <w:t>Հանձնաժողովը</w:t>
      </w:r>
      <w:proofErr w:type="spellEnd"/>
      <w:r w:rsidRPr="0091356A">
        <w:rPr>
          <w:rFonts w:ascii="GHEA Grapalat" w:hAnsi="GHEA Grapalat"/>
          <w:sz w:val="20"/>
          <w:lang w:val="af-ZA"/>
        </w:rPr>
        <w:t xml:space="preserve"> </w:t>
      </w:r>
      <w:proofErr w:type="spellStart"/>
      <w:r w:rsidRPr="0091356A">
        <w:rPr>
          <w:rFonts w:ascii="GHEA Grapalat" w:hAnsi="GHEA Grapalat" w:cs="Sylfaen"/>
          <w:sz w:val="20"/>
        </w:rPr>
        <w:t>հարցումը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կատարած</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մ</w:t>
      </w:r>
      <w:r w:rsidRPr="0091356A">
        <w:rPr>
          <w:rFonts w:ascii="GHEA Grapalat" w:hAnsi="GHEA Grapalat" w:cs="Sylfaen"/>
          <w:sz w:val="20"/>
        </w:rPr>
        <w:t>ասնակցին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պարզաբանումը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տրամադրում</w:t>
      </w:r>
      <w:proofErr w:type="spellEnd"/>
      <w:r w:rsidRPr="0091356A">
        <w:rPr>
          <w:rFonts w:ascii="GHEA Grapalat" w:hAnsi="GHEA Grapalat" w:cs="Arial"/>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գրավոր ` </w:t>
      </w:r>
      <w:proofErr w:type="spellStart"/>
      <w:r w:rsidRPr="0091356A">
        <w:rPr>
          <w:rFonts w:ascii="GHEA Grapalat" w:hAnsi="GHEA Grapalat" w:cs="Sylfaen"/>
          <w:sz w:val="20"/>
        </w:rPr>
        <w:t>հարցումը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ստանալու</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օրվան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երկու</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օրացուցային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օրվա</w:t>
      </w:r>
      <w:proofErr w:type="spellEnd"/>
      <w:r w:rsidRPr="0091356A">
        <w:rPr>
          <w:rFonts w:ascii="GHEA Grapalat" w:hAnsi="GHEA Grapalat" w:cs="Arial"/>
          <w:sz w:val="20"/>
          <w:lang w:val="af-ZA"/>
        </w:rPr>
        <w:t xml:space="preserve"> </w:t>
      </w:r>
      <w:r w:rsidRPr="0091356A">
        <w:rPr>
          <w:rFonts w:ascii="GHEA Grapalat" w:hAnsi="GHEA Grapalat" w:cs="Sylfaen"/>
          <w:sz w:val="20"/>
        </w:rPr>
        <w:t>ընթացքում</w:t>
      </w:r>
      <w:r w:rsidRPr="0091356A">
        <w:rPr>
          <w:rFonts w:ascii="GHEA Grapalat" w:hAnsi="GHEA Grapalat" w:cs="Tahoma"/>
          <w:sz w:val="20"/>
        </w:rPr>
        <w:t>։</w:t>
      </w:r>
      <w:r w:rsidRPr="0091356A">
        <w:rPr>
          <w:rFonts w:ascii="GHEA Grapalat" w:hAnsi="GHEA Grapalat" w:cs="Tahoma"/>
          <w:sz w:val="20"/>
          <w:vertAlign w:val="superscript"/>
        </w:rPr>
        <w:t>5</w:t>
      </w:r>
      <w:r w:rsidRPr="0091356A">
        <w:rPr>
          <w:rFonts w:ascii="GHEA Grapalat" w:hAnsi="GHEA Grapalat" w:cs="Tahoma"/>
          <w:sz w:val="20"/>
          <w:lang w:val="af-ZA"/>
        </w:rPr>
        <w:t xml:space="preserve"> </w:t>
      </w:r>
      <w:r w:rsidRPr="0091356A">
        <w:rPr>
          <w:rFonts w:ascii="GHEA Grapalat" w:hAnsi="GHEA Grapalat"/>
          <w:sz w:val="20"/>
          <w:lang w:val="af-ZA"/>
        </w:rPr>
        <w:t xml:space="preserve"> </w:t>
      </w:r>
    </w:p>
    <w:p w14:paraId="7F024457" w14:textId="77777777" w:rsidR="0091356A" w:rsidRPr="0091356A" w:rsidRDefault="0091356A" w:rsidP="0091356A">
      <w:pPr>
        <w:ind w:firstLine="567"/>
        <w:jc w:val="both"/>
        <w:rPr>
          <w:rFonts w:ascii="GHEA Grapalat" w:hAnsi="GHEA Grapalat"/>
          <w:sz w:val="20"/>
          <w:szCs w:val="20"/>
          <w:lang w:val="af-ZA"/>
        </w:rPr>
      </w:pPr>
      <w:r w:rsidRPr="0091356A">
        <w:rPr>
          <w:rFonts w:ascii="GHEA Grapalat" w:hAnsi="GHEA Grapalat"/>
          <w:sz w:val="20"/>
          <w:lang w:val="af-ZA"/>
        </w:rPr>
        <w:t xml:space="preserve">3.2 </w:t>
      </w:r>
      <w:proofErr w:type="spellStart"/>
      <w:r w:rsidRPr="0091356A">
        <w:rPr>
          <w:rFonts w:ascii="GHEA Grapalat" w:hAnsi="GHEA Grapalat" w:cs="Sylfaen"/>
          <w:sz w:val="20"/>
        </w:rPr>
        <w:t>Հարցման</w:t>
      </w:r>
      <w:proofErr w:type="spellEnd"/>
      <w:r w:rsidRPr="0091356A">
        <w:rPr>
          <w:rFonts w:ascii="GHEA Grapalat" w:hAnsi="GHEA Grapalat" w:cs="Arial"/>
          <w:sz w:val="20"/>
          <w:lang w:val="af-ZA"/>
        </w:rPr>
        <w:t xml:space="preserve"> </w:t>
      </w:r>
      <w:r w:rsidRPr="0091356A">
        <w:rPr>
          <w:rFonts w:ascii="GHEA Grapalat" w:hAnsi="GHEA Grapalat" w:cs="Sylfaen"/>
          <w:sz w:val="20"/>
        </w:rPr>
        <w:t>և</w:t>
      </w:r>
      <w:r w:rsidRPr="0091356A">
        <w:rPr>
          <w:rFonts w:ascii="GHEA Grapalat" w:hAnsi="GHEA Grapalat" w:cs="Arial"/>
          <w:sz w:val="20"/>
          <w:lang w:val="af-ZA"/>
        </w:rPr>
        <w:t xml:space="preserve"> </w:t>
      </w:r>
      <w:proofErr w:type="spellStart"/>
      <w:r w:rsidRPr="0091356A">
        <w:rPr>
          <w:rFonts w:ascii="GHEA Grapalat" w:hAnsi="GHEA Grapalat" w:cs="Sylfaen"/>
          <w:sz w:val="20"/>
        </w:rPr>
        <w:t>պարզաբանումների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բովանդակության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մասին</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հայտարարությունը</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պարզաբանումը</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տրամադրելու</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օրը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հրապարակվում</w:t>
      </w:r>
      <w:proofErr w:type="spellEnd"/>
      <w:r w:rsidRPr="0091356A">
        <w:rPr>
          <w:rFonts w:ascii="GHEA Grapalat" w:hAnsi="GHEA Grapalat" w:cs="Arial"/>
          <w:sz w:val="20"/>
          <w:lang w:val="af-ZA"/>
        </w:rPr>
        <w:t xml:space="preserve"> </w:t>
      </w:r>
      <w:r w:rsidRPr="0091356A">
        <w:rPr>
          <w:rFonts w:ascii="GHEA Grapalat" w:hAnsi="GHEA Grapalat" w:cs="Sylfaen"/>
          <w:sz w:val="20"/>
        </w:rPr>
        <w:t>է</w:t>
      </w:r>
      <w:r w:rsidRPr="0091356A">
        <w:rPr>
          <w:rFonts w:ascii="GHEA Grapalat" w:hAnsi="GHEA Grapalat" w:cs="Arial"/>
          <w:sz w:val="20"/>
          <w:lang w:val="af-ZA"/>
        </w:rPr>
        <w:t xml:space="preserve"> </w:t>
      </w:r>
      <w:r w:rsidRPr="0091356A">
        <w:rPr>
          <w:rFonts w:ascii="GHEA Grapalat" w:hAnsi="GHEA Grapalat" w:cs="Sylfaen"/>
          <w:sz w:val="20"/>
          <w:lang w:val="af-ZA"/>
        </w:rPr>
        <w:t xml:space="preserve">www.procurement.am </w:t>
      </w:r>
      <w:r w:rsidRPr="0091356A">
        <w:rPr>
          <w:rFonts w:ascii="GHEA Grapalat" w:hAnsi="GHEA Grapalat" w:cs="Sylfaen"/>
          <w:sz w:val="20"/>
          <w:lang w:val="ru-RU"/>
        </w:rPr>
        <w:t>հասցեով</w:t>
      </w:r>
      <w:r w:rsidRPr="0091356A">
        <w:rPr>
          <w:rFonts w:ascii="GHEA Grapalat" w:hAnsi="GHEA Grapalat" w:cs="Sylfaen"/>
          <w:sz w:val="20"/>
          <w:lang w:val="af-ZA"/>
        </w:rPr>
        <w:t xml:space="preserve"> </w:t>
      </w:r>
      <w:proofErr w:type="spellStart"/>
      <w:r w:rsidRPr="0091356A">
        <w:rPr>
          <w:rFonts w:ascii="GHEA Grapalat" w:hAnsi="GHEA Grapalat" w:cs="Sylfaen"/>
          <w:sz w:val="20"/>
        </w:rPr>
        <w:t>գործող</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տեղեկագր</w:t>
      </w:r>
      <w:r w:rsidRPr="0091356A">
        <w:rPr>
          <w:rFonts w:ascii="GHEA Grapalat" w:hAnsi="GHEA Grapalat" w:cs="Sylfaen"/>
          <w:sz w:val="20"/>
        </w:rPr>
        <w:t>ի</w:t>
      </w:r>
      <w:r w:rsidRPr="0091356A">
        <w:rPr>
          <w:rFonts w:ascii="GHEA Grapalat" w:hAnsi="GHEA Grapalat" w:cs="Sylfaen"/>
          <w:sz w:val="20"/>
          <w:lang w:val="af-ZA"/>
        </w:rPr>
        <w:t xml:space="preserve"> (</w:t>
      </w:r>
      <w:r w:rsidRPr="0091356A">
        <w:rPr>
          <w:rFonts w:ascii="GHEA Grapalat" w:hAnsi="GHEA Grapalat" w:cs="Sylfaen"/>
          <w:sz w:val="20"/>
          <w:lang w:val="ru-RU"/>
        </w:rPr>
        <w:t>այսուհետ</w:t>
      </w:r>
      <w:r w:rsidRPr="0091356A">
        <w:rPr>
          <w:rFonts w:ascii="GHEA Grapalat" w:hAnsi="GHEA Grapalat" w:cs="Sylfaen"/>
          <w:sz w:val="20"/>
          <w:lang w:val="af-ZA"/>
        </w:rPr>
        <w:t xml:space="preserve">` </w:t>
      </w:r>
      <w:r w:rsidRPr="0091356A">
        <w:rPr>
          <w:rFonts w:ascii="GHEA Grapalat" w:hAnsi="GHEA Grapalat" w:cs="Sylfaen"/>
          <w:sz w:val="20"/>
          <w:lang w:val="ru-RU"/>
        </w:rPr>
        <w:t>տեղեկագիր</w:t>
      </w:r>
      <w:r w:rsidRPr="0091356A">
        <w:rPr>
          <w:rFonts w:ascii="GHEA Grapalat" w:hAnsi="GHEA Grapalat" w:cs="Sylfaen"/>
          <w:sz w:val="20"/>
          <w:lang w:val="af-ZA"/>
        </w:rPr>
        <w:t xml:space="preserve">) </w:t>
      </w:r>
      <w:r w:rsidRPr="0091356A">
        <w:rPr>
          <w:rFonts w:ascii="GHEA Grapalat" w:hAnsi="GHEA Grapalat"/>
          <w:lang w:val="af-ZA"/>
        </w:rPr>
        <w:t>«</w:t>
      </w:r>
      <w:proofErr w:type="spellStart"/>
      <w:r w:rsidRPr="0091356A">
        <w:rPr>
          <w:rFonts w:ascii="GHEA Grapalat" w:hAnsi="GHEA Grapalat" w:cs="Sylfaen"/>
          <w:sz w:val="20"/>
        </w:rPr>
        <w:t>Գնումների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հայտարարություններ</w:t>
      </w:r>
      <w:proofErr w:type="spellEnd"/>
      <w:r w:rsidRPr="0091356A">
        <w:rPr>
          <w:rFonts w:ascii="GHEA Grapalat" w:hAnsi="GHEA Grapalat"/>
          <w:lang w:val="af-ZA"/>
        </w:rPr>
        <w:t>»</w:t>
      </w:r>
      <w:r w:rsidRPr="0091356A">
        <w:rPr>
          <w:rFonts w:ascii="GHEA Grapalat" w:hAnsi="GHEA Grapalat" w:cs="Sylfaen"/>
          <w:sz w:val="20"/>
          <w:lang w:val="af-ZA"/>
        </w:rPr>
        <w:t xml:space="preserve"> </w:t>
      </w:r>
      <w:proofErr w:type="spellStart"/>
      <w:r w:rsidRPr="0091356A">
        <w:rPr>
          <w:rFonts w:ascii="GHEA Grapalat" w:hAnsi="GHEA Grapalat" w:cs="Sylfaen"/>
          <w:sz w:val="20"/>
        </w:rPr>
        <w:t>բաժնի</w:t>
      </w:r>
      <w:proofErr w:type="spellEnd"/>
      <w:r w:rsidRPr="0091356A">
        <w:rPr>
          <w:rFonts w:ascii="GHEA Grapalat" w:hAnsi="GHEA Grapalat" w:cs="Sylfaen"/>
          <w:sz w:val="20"/>
          <w:lang w:val="af-ZA"/>
        </w:rPr>
        <w:t xml:space="preserve"> </w:t>
      </w:r>
      <w:r w:rsidRPr="0091356A">
        <w:rPr>
          <w:rFonts w:ascii="GHEA Grapalat" w:hAnsi="GHEA Grapalat"/>
          <w:lang w:val="af-ZA"/>
        </w:rPr>
        <w:t>«</w:t>
      </w:r>
      <w:proofErr w:type="spellStart"/>
      <w:r w:rsidRPr="0091356A">
        <w:rPr>
          <w:rFonts w:ascii="GHEA Grapalat" w:hAnsi="GHEA Grapalat" w:cs="Sylfaen"/>
          <w:sz w:val="20"/>
        </w:rPr>
        <w:t>Հրավերների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պարզաբանումների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վերաբերյալ</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հայտարարություններ</w:t>
      </w:r>
      <w:proofErr w:type="spellEnd"/>
      <w:r w:rsidRPr="0091356A">
        <w:rPr>
          <w:rFonts w:ascii="GHEA Grapalat" w:hAnsi="GHEA Grapalat"/>
          <w:lang w:val="af-ZA"/>
        </w:rPr>
        <w:t>»</w:t>
      </w:r>
      <w:r w:rsidRPr="0091356A">
        <w:rPr>
          <w:rFonts w:ascii="GHEA Grapalat" w:hAnsi="GHEA Grapalat" w:cs="Sylfaen"/>
          <w:sz w:val="20"/>
          <w:lang w:val="af-ZA"/>
        </w:rPr>
        <w:t xml:space="preserve"> </w:t>
      </w:r>
      <w:proofErr w:type="spellStart"/>
      <w:r w:rsidRPr="0091356A">
        <w:rPr>
          <w:rFonts w:ascii="GHEA Grapalat" w:hAnsi="GHEA Grapalat" w:cs="Sylfaen"/>
          <w:sz w:val="20"/>
        </w:rPr>
        <w:t>ենթաբաբաժնում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առանց</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նշելու</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հարցումը</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կատարած</w:t>
      </w:r>
      <w:proofErr w:type="spellEnd"/>
      <w:r w:rsidRPr="0091356A">
        <w:rPr>
          <w:rFonts w:ascii="GHEA Grapalat" w:hAnsi="GHEA Grapalat" w:cs="Arial"/>
          <w:sz w:val="20"/>
          <w:lang w:val="af-ZA"/>
        </w:rPr>
        <w:t xml:space="preserve"> </w:t>
      </w:r>
      <w:proofErr w:type="spellStart"/>
      <w:r w:rsidRPr="0091356A">
        <w:rPr>
          <w:rFonts w:ascii="GHEA Grapalat" w:hAnsi="GHEA Grapalat" w:cs="Arial"/>
          <w:sz w:val="20"/>
        </w:rPr>
        <w:t>մ</w:t>
      </w:r>
      <w:r w:rsidRPr="0091356A">
        <w:rPr>
          <w:rFonts w:ascii="GHEA Grapalat" w:hAnsi="GHEA Grapalat" w:cs="Sylfaen"/>
          <w:sz w:val="20"/>
        </w:rPr>
        <w:t>ասնակցի</w:t>
      </w:r>
      <w:proofErr w:type="spellEnd"/>
      <w:r w:rsidRPr="0091356A">
        <w:rPr>
          <w:rFonts w:ascii="GHEA Grapalat" w:hAnsi="GHEA Grapalat" w:cs="Arial"/>
          <w:sz w:val="20"/>
          <w:lang w:val="af-ZA"/>
        </w:rPr>
        <w:t xml:space="preserve"> </w:t>
      </w:r>
      <w:proofErr w:type="spellStart"/>
      <w:r w:rsidRPr="0091356A">
        <w:rPr>
          <w:rFonts w:ascii="GHEA Grapalat" w:hAnsi="GHEA Grapalat" w:cs="Sylfaen"/>
          <w:sz w:val="20"/>
        </w:rPr>
        <w:t>տվյալները</w:t>
      </w:r>
      <w:proofErr w:type="spellEnd"/>
      <w:r w:rsidRPr="0091356A">
        <w:rPr>
          <w:rFonts w:ascii="GHEA Grapalat" w:hAnsi="GHEA Grapalat" w:cs="Tahoma"/>
          <w:sz w:val="20"/>
        </w:rPr>
        <w:t>։</w:t>
      </w:r>
      <w:r w:rsidRPr="0091356A">
        <w:rPr>
          <w:rFonts w:ascii="GHEA Grapalat" w:hAnsi="GHEA Grapalat" w:cs="Tahoma"/>
          <w:sz w:val="20"/>
          <w:lang w:val="af-ZA"/>
        </w:rPr>
        <w:t xml:space="preserve"> </w:t>
      </w:r>
    </w:p>
    <w:p w14:paraId="1504B651" w14:textId="77777777" w:rsidR="0091356A" w:rsidRPr="0091356A" w:rsidRDefault="0091356A" w:rsidP="0091356A">
      <w:pPr>
        <w:autoSpaceDE w:val="0"/>
        <w:autoSpaceDN w:val="0"/>
        <w:adjustRightInd w:val="0"/>
        <w:ind w:firstLine="567"/>
        <w:jc w:val="both"/>
        <w:rPr>
          <w:rFonts w:ascii="GHEA Grapalat" w:hAnsi="GHEA Grapalat" w:cs="Arial Unicode"/>
          <w:sz w:val="20"/>
          <w:lang w:val="af-ZA"/>
        </w:rPr>
      </w:pPr>
      <w:r w:rsidRPr="0091356A">
        <w:rPr>
          <w:rFonts w:ascii="GHEA Grapalat" w:hAnsi="GHEA Grapalat" w:cs="Arial Unicode"/>
          <w:sz w:val="20"/>
          <w:lang w:val="af-ZA"/>
        </w:rPr>
        <w:t xml:space="preserve">3.3 </w:t>
      </w:r>
      <w:r w:rsidRPr="0091356A">
        <w:rPr>
          <w:rFonts w:ascii="GHEA Grapalat" w:hAnsi="GHEA Grapalat" w:cs="Sylfaen"/>
          <w:sz w:val="20"/>
          <w:lang w:val="ru-RU"/>
        </w:rPr>
        <w:t>Պարզաբանում</w:t>
      </w:r>
      <w:r w:rsidRPr="0091356A">
        <w:rPr>
          <w:rFonts w:ascii="GHEA Grapalat" w:hAnsi="GHEA Grapalat" w:cs="Arial Unicode"/>
          <w:sz w:val="20"/>
          <w:lang w:val="af-ZA"/>
        </w:rPr>
        <w:t xml:space="preserve"> </w:t>
      </w:r>
      <w:r w:rsidRPr="0091356A">
        <w:rPr>
          <w:rFonts w:ascii="GHEA Grapalat" w:hAnsi="GHEA Grapalat" w:cs="Sylfaen"/>
          <w:sz w:val="20"/>
          <w:lang w:val="ru-RU"/>
        </w:rPr>
        <w:t>չի</w:t>
      </w:r>
      <w:r w:rsidRPr="0091356A">
        <w:rPr>
          <w:rFonts w:ascii="GHEA Grapalat" w:hAnsi="GHEA Grapalat" w:cs="Arial Unicode"/>
          <w:sz w:val="20"/>
          <w:lang w:val="af-ZA"/>
        </w:rPr>
        <w:t xml:space="preserve"> </w:t>
      </w:r>
      <w:r w:rsidRPr="0091356A">
        <w:rPr>
          <w:rFonts w:ascii="GHEA Grapalat" w:hAnsi="GHEA Grapalat" w:cs="Sylfaen"/>
          <w:sz w:val="20"/>
          <w:lang w:val="ru-RU"/>
        </w:rPr>
        <w:t>տրամադրվում</w:t>
      </w:r>
      <w:r w:rsidRPr="0091356A">
        <w:rPr>
          <w:rFonts w:ascii="GHEA Grapalat" w:hAnsi="GHEA Grapalat" w:cs="Arial Unicode"/>
          <w:sz w:val="20"/>
          <w:lang w:val="af-ZA"/>
        </w:rPr>
        <w:t xml:space="preserve">, </w:t>
      </w:r>
      <w:r w:rsidRPr="0091356A">
        <w:rPr>
          <w:rFonts w:ascii="GHEA Grapalat" w:hAnsi="GHEA Grapalat" w:cs="Sylfaen"/>
          <w:sz w:val="20"/>
          <w:lang w:val="ru-RU"/>
        </w:rPr>
        <w:t>եթե</w:t>
      </w:r>
      <w:r w:rsidRPr="0091356A">
        <w:rPr>
          <w:rFonts w:ascii="GHEA Grapalat" w:hAnsi="GHEA Grapalat" w:cs="Arial Unicode"/>
          <w:sz w:val="20"/>
          <w:lang w:val="af-ZA"/>
        </w:rPr>
        <w:t xml:space="preserve"> </w:t>
      </w:r>
      <w:r w:rsidRPr="0091356A">
        <w:rPr>
          <w:rFonts w:ascii="GHEA Grapalat" w:hAnsi="GHEA Grapalat" w:cs="Sylfaen"/>
          <w:sz w:val="20"/>
          <w:lang w:val="ru-RU"/>
        </w:rPr>
        <w:t>հարցումը</w:t>
      </w:r>
      <w:r w:rsidRPr="0091356A">
        <w:rPr>
          <w:rFonts w:ascii="GHEA Grapalat" w:hAnsi="GHEA Grapalat" w:cs="Arial Unicode"/>
          <w:sz w:val="20"/>
          <w:lang w:val="af-ZA"/>
        </w:rPr>
        <w:t xml:space="preserve"> </w:t>
      </w:r>
      <w:r w:rsidRPr="0091356A">
        <w:rPr>
          <w:rFonts w:ascii="GHEA Grapalat" w:hAnsi="GHEA Grapalat" w:cs="Sylfaen"/>
          <w:sz w:val="20"/>
          <w:lang w:val="ru-RU"/>
        </w:rPr>
        <w:t>կատարվել</w:t>
      </w:r>
      <w:r w:rsidRPr="0091356A">
        <w:rPr>
          <w:rFonts w:ascii="GHEA Grapalat" w:hAnsi="GHEA Grapalat" w:cs="Arial Unicode"/>
          <w:sz w:val="20"/>
          <w:lang w:val="af-ZA"/>
        </w:rPr>
        <w:t xml:space="preserve"> </w:t>
      </w:r>
      <w:r w:rsidRPr="0091356A">
        <w:rPr>
          <w:rFonts w:ascii="GHEA Grapalat" w:hAnsi="GHEA Grapalat" w:cs="Sylfaen"/>
          <w:sz w:val="20"/>
          <w:lang w:val="ru-RU"/>
        </w:rPr>
        <w:t>է</w:t>
      </w:r>
      <w:r w:rsidRPr="0091356A">
        <w:rPr>
          <w:rFonts w:ascii="GHEA Grapalat" w:hAnsi="GHEA Grapalat" w:cs="Arial Unicode"/>
          <w:sz w:val="20"/>
          <w:lang w:val="af-ZA"/>
        </w:rPr>
        <w:t xml:space="preserve"> </w:t>
      </w:r>
      <w:r w:rsidRPr="0091356A">
        <w:rPr>
          <w:rFonts w:ascii="GHEA Grapalat" w:hAnsi="GHEA Grapalat" w:cs="Sylfaen"/>
          <w:sz w:val="20"/>
          <w:lang w:val="ru-RU"/>
        </w:rPr>
        <w:t>սույն</w:t>
      </w:r>
      <w:r w:rsidRPr="0091356A">
        <w:rPr>
          <w:rFonts w:ascii="GHEA Grapalat" w:hAnsi="GHEA Grapalat" w:cs="Arial Unicode"/>
          <w:sz w:val="20"/>
          <w:lang w:val="af-ZA"/>
        </w:rPr>
        <w:t xml:space="preserve"> </w:t>
      </w:r>
      <w:proofErr w:type="spellStart"/>
      <w:r w:rsidRPr="0091356A">
        <w:rPr>
          <w:rFonts w:ascii="GHEA Grapalat" w:hAnsi="GHEA Grapalat" w:cs="Sylfaen"/>
          <w:sz w:val="20"/>
        </w:rPr>
        <w:t>բաժն</w:t>
      </w:r>
      <w:proofErr w:type="spellEnd"/>
      <w:r w:rsidRPr="0091356A">
        <w:rPr>
          <w:rFonts w:ascii="GHEA Grapalat" w:hAnsi="GHEA Grapalat" w:cs="Sylfaen"/>
          <w:sz w:val="20"/>
          <w:lang w:val="ru-RU"/>
        </w:rPr>
        <w:t>ով</w:t>
      </w:r>
      <w:r w:rsidRPr="0091356A">
        <w:rPr>
          <w:rFonts w:ascii="GHEA Grapalat" w:hAnsi="GHEA Grapalat" w:cs="Arial Unicode"/>
          <w:sz w:val="20"/>
          <w:lang w:val="af-ZA"/>
        </w:rPr>
        <w:t xml:space="preserve"> </w:t>
      </w:r>
      <w:r w:rsidRPr="0091356A">
        <w:rPr>
          <w:rFonts w:ascii="GHEA Grapalat" w:hAnsi="GHEA Grapalat" w:cs="Sylfaen"/>
          <w:sz w:val="20"/>
          <w:lang w:val="ru-RU"/>
        </w:rPr>
        <w:t>սահմանված</w:t>
      </w:r>
      <w:r w:rsidRPr="0091356A">
        <w:rPr>
          <w:rFonts w:ascii="GHEA Grapalat" w:hAnsi="GHEA Grapalat" w:cs="Arial Unicode"/>
          <w:sz w:val="20"/>
          <w:lang w:val="af-ZA"/>
        </w:rPr>
        <w:t xml:space="preserve"> </w:t>
      </w:r>
      <w:r w:rsidRPr="0091356A">
        <w:rPr>
          <w:rFonts w:ascii="GHEA Grapalat" w:hAnsi="GHEA Grapalat" w:cs="Sylfaen"/>
          <w:sz w:val="20"/>
          <w:lang w:val="ru-RU"/>
        </w:rPr>
        <w:t>ժամկետի</w:t>
      </w:r>
      <w:r w:rsidRPr="0091356A">
        <w:rPr>
          <w:rFonts w:ascii="GHEA Grapalat" w:hAnsi="GHEA Grapalat" w:cs="Arial Unicode"/>
          <w:sz w:val="20"/>
          <w:lang w:val="af-ZA"/>
        </w:rPr>
        <w:t xml:space="preserve"> </w:t>
      </w:r>
      <w:r w:rsidRPr="0091356A">
        <w:rPr>
          <w:rFonts w:ascii="GHEA Grapalat" w:hAnsi="GHEA Grapalat" w:cs="Sylfaen"/>
          <w:sz w:val="20"/>
          <w:lang w:val="ru-RU"/>
        </w:rPr>
        <w:t>խախտմամբ</w:t>
      </w:r>
      <w:r w:rsidRPr="0091356A">
        <w:rPr>
          <w:rFonts w:ascii="GHEA Grapalat" w:hAnsi="GHEA Grapalat" w:cs="Arial Unicode"/>
          <w:sz w:val="20"/>
          <w:lang w:val="af-ZA"/>
        </w:rPr>
        <w:t xml:space="preserve">, </w:t>
      </w:r>
      <w:r w:rsidRPr="0091356A">
        <w:rPr>
          <w:rFonts w:ascii="GHEA Grapalat" w:hAnsi="GHEA Grapalat" w:cs="Sylfaen"/>
          <w:sz w:val="20"/>
          <w:lang w:val="ru-RU"/>
        </w:rPr>
        <w:t>ինչպես</w:t>
      </w:r>
      <w:r w:rsidRPr="0091356A">
        <w:rPr>
          <w:rFonts w:ascii="GHEA Grapalat" w:hAnsi="GHEA Grapalat" w:cs="Arial Unicode"/>
          <w:sz w:val="20"/>
          <w:lang w:val="af-ZA"/>
        </w:rPr>
        <w:t xml:space="preserve"> </w:t>
      </w:r>
      <w:r w:rsidRPr="0091356A">
        <w:rPr>
          <w:rFonts w:ascii="GHEA Grapalat" w:hAnsi="GHEA Grapalat" w:cs="Sylfaen"/>
          <w:sz w:val="20"/>
          <w:lang w:val="ru-RU"/>
        </w:rPr>
        <w:t>նաև</w:t>
      </w:r>
      <w:r w:rsidRPr="0091356A">
        <w:rPr>
          <w:rFonts w:ascii="GHEA Grapalat" w:hAnsi="GHEA Grapalat" w:cs="Arial Unicode"/>
          <w:sz w:val="20"/>
          <w:lang w:val="af-ZA"/>
        </w:rPr>
        <w:t xml:space="preserve">, </w:t>
      </w:r>
      <w:r w:rsidRPr="0091356A">
        <w:rPr>
          <w:rFonts w:ascii="GHEA Grapalat" w:hAnsi="GHEA Grapalat" w:cs="Sylfaen"/>
          <w:sz w:val="20"/>
          <w:lang w:val="ru-RU"/>
        </w:rPr>
        <w:t>եթե</w:t>
      </w:r>
      <w:r w:rsidRPr="0091356A">
        <w:rPr>
          <w:rFonts w:ascii="GHEA Grapalat" w:hAnsi="GHEA Grapalat" w:cs="Arial Unicode"/>
          <w:sz w:val="20"/>
          <w:lang w:val="af-ZA"/>
        </w:rPr>
        <w:t xml:space="preserve"> </w:t>
      </w:r>
      <w:r w:rsidRPr="0091356A">
        <w:rPr>
          <w:rFonts w:ascii="GHEA Grapalat" w:hAnsi="GHEA Grapalat" w:cs="Sylfaen"/>
          <w:sz w:val="20"/>
          <w:lang w:val="ru-RU"/>
        </w:rPr>
        <w:t>հարցումը</w:t>
      </w:r>
      <w:r w:rsidRPr="0091356A">
        <w:rPr>
          <w:rFonts w:ascii="GHEA Grapalat" w:hAnsi="GHEA Grapalat" w:cs="Arial Unicode"/>
          <w:sz w:val="20"/>
          <w:lang w:val="af-ZA"/>
        </w:rPr>
        <w:t xml:space="preserve"> </w:t>
      </w:r>
      <w:r w:rsidRPr="0091356A">
        <w:rPr>
          <w:rFonts w:ascii="GHEA Grapalat" w:hAnsi="GHEA Grapalat" w:cs="Sylfaen"/>
          <w:sz w:val="20"/>
          <w:lang w:val="ru-RU"/>
        </w:rPr>
        <w:t>դուրս</w:t>
      </w:r>
      <w:r w:rsidRPr="0091356A">
        <w:rPr>
          <w:rFonts w:ascii="GHEA Grapalat" w:hAnsi="GHEA Grapalat" w:cs="Arial Unicode"/>
          <w:sz w:val="20"/>
          <w:lang w:val="af-ZA"/>
        </w:rPr>
        <w:t xml:space="preserve"> </w:t>
      </w:r>
      <w:r w:rsidRPr="0091356A">
        <w:rPr>
          <w:rFonts w:ascii="GHEA Grapalat" w:hAnsi="GHEA Grapalat" w:cs="Sylfaen"/>
          <w:sz w:val="20"/>
          <w:lang w:val="ru-RU"/>
        </w:rPr>
        <w:t>է</w:t>
      </w:r>
      <w:r w:rsidRPr="0091356A">
        <w:rPr>
          <w:rFonts w:ascii="GHEA Grapalat" w:hAnsi="GHEA Grapalat" w:cs="Arial Unicode"/>
          <w:sz w:val="20"/>
          <w:lang w:val="af-ZA"/>
        </w:rPr>
        <w:t xml:space="preserve"> </w:t>
      </w:r>
      <w:proofErr w:type="spellStart"/>
      <w:r w:rsidRPr="0091356A">
        <w:rPr>
          <w:rFonts w:ascii="GHEA Grapalat" w:hAnsi="GHEA Grapalat" w:cs="Arial Unicode"/>
          <w:sz w:val="20"/>
        </w:rPr>
        <w:t>սույն</w:t>
      </w:r>
      <w:proofErr w:type="spellEnd"/>
      <w:r w:rsidRPr="0091356A">
        <w:rPr>
          <w:rFonts w:ascii="GHEA Grapalat" w:hAnsi="GHEA Grapalat" w:cs="Arial Unicode"/>
          <w:sz w:val="20"/>
          <w:lang w:val="af-ZA"/>
        </w:rPr>
        <w:t xml:space="preserve"> </w:t>
      </w:r>
      <w:r w:rsidRPr="0091356A">
        <w:rPr>
          <w:rFonts w:ascii="GHEA Grapalat" w:hAnsi="GHEA Grapalat" w:cs="Sylfaen"/>
          <w:sz w:val="20"/>
          <w:lang w:val="ru-RU"/>
        </w:rPr>
        <w:t>հրավերի</w:t>
      </w:r>
      <w:r w:rsidRPr="0091356A">
        <w:rPr>
          <w:rFonts w:ascii="GHEA Grapalat" w:hAnsi="GHEA Grapalat" w:cs="Arial Unicode"/>
          <w:sz w:val="20"/>
          <w:lang w:val="af-ZA"/>
        </w:rPr>
        <w:t xml:space="preserve"> </w:t>
      </w:r>
      <w:r w:rsidRPr="0091356A">
        <w:rPr>
          <w:rFonts w:ascii="GHEA Grapalat" w:hAnsi="GHEA Grapalat" w:cs="Sylfaen"/>
          <w:sz w:val="20"/>
          <w:lang w:val="ru-RU"/>
        </w:rPr>
        <w:t>բովանդակության</w:t>
      </w:r>
      <w:r w:rsidRPr="0091356A">
        <w:rPr>
          <w:rFonts w:ascii="GHEA Grapalat" w:hAnsi="GHEA Grapalat" w:cs="Arial Unicode"/>
          <w:sz w:val="20"/>
          <w:lang w:val="af-ZA"/>
        </w:rPr>
        <w:t xml:space="preserve"> </w:t>
      </w:r>
      <w:r w:rsidRPr="0091356A">
        <w:rPr>
          <w:rFonts w:ascii="GHEA Grapalat" w:hAnsi="GHEA Grapalat" w:cs="Sylfaen"/>
          <w:sz w:val="20"/>
          <w:lang w:val="ru-RU"/>
        </w:rPr>
        <w:t>շրջանակից</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հարցումը</w:t>
      </w:r>
      <w:r w:rsidRPr="0091356A">
        <w:rPr>
          <w:rFonts w:ascii="GHEA Grapalat" w:hAnsi="GHEA Grapalat" w:cs="Sylfaen"/>
          <w:sz w:val="20"/>
          <w:lang w:val="af-ZA"/>
        </w:rPr>
        <w:t xml:space="preserve"> </w:t>
      </w:r>
      <w:r w:rsidRPr="0091356A">
        <w:rPr>
          <w:rFonts w:ascii="GHEA Grapalat" w:hAnsi="GHEA Grapalat" w:cs="Sylfaen"/>
          <w:sz w:val="20"/>
          <w:lang w:val="ru-RU"/>
        </w:rPr>
        <w:t>վերաբերում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վերջինիս</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առաջարկվելիք</w:t>
      </w:r>
      <w:r w:rsidRPr="0091356A">
        <w:rPr>
          <w:rFonts w:ascii="GHEA Grapalat" w:hAnsi="GHEA Grapalat" w:cs="Sylfaen"/>
          <w:sz w:val="20"/>
          <w:lang w:val="af-ZA"/>
        </w:rPr>
        <w:t xml:space="preserve"> </w:t>
      </w:r>
      <w:r w:rsidRPr="0091356A">
        <w:rPr>
          <w:rFonts w:ascii="GHEA Grapalat" w:hAnsi="GHEA Grapalat" w:cs="Sylfaen"/>
          <w:sz w:val="20"/>
          <w:lang w:val="ru-RU"/>
        </w:rPr>
        <w:t>ապրանքների</w:t>
      </w:r>
      <w:r w:rsidRPr="0091356A">
        <w:rPr>
          <w:rFonts w:ascii="GHEA Grapalat" w:hAnsi="GHEA Grapalat" w:cs="Sylfaen"/>
          <w:sz w:val="20"/>
          <w:lang w:val="af-ZA"/>
        </w:rPr>
        <w:t xml:space="preserve"> </w:t>
      </w:r>
      <w:r w:rsidRPr="0091356A">
        <w:rPr>
          <w:rFonts w:ascii="GHEA Grapalat" w:hAnsi="GHEA Grapalat" w:cs="Sylfaen"/>
          <w:sz w:val="20"/>
          <w:lang w:val="ru-RU"/>
        </w:rPr>
        <w:t>տեխնիկական</w:t>
      </w:r>
      <w:r w:rsidRPr="0091356A">
        <w:rPr>
          <w:rFonts w:ascii="GHEA Grapalat" w:hAnsi="GHEA Grapalat" w:cs="Sylfaen"/>
          <w:sz w:val="20"/>
          <w:lang w:val="af-ZA"/>
        </w:rPr>
        <w:t xml:space="preserve"> </w:t>
      </w:r>
      <w:r w:rsidRPr="0091356A">
        <w:rPr>
          <w:rFonts w:ascii="GHEA Grapalat" w:hAnsi="GHEA Grapalat" w:cs="Sylfaen"/>
          <w:sz w:val="20"/>
          <w:lang w:val="ru-RU"/>
        </w:rPr>
        <w:t>բնութագրերի</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հրավերով</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տեխնիկական</w:t>
      </w:r>
      <w:r w:rsidRPr="0091356A">
        <w:rPr>
          <w:rFonts w:ascii="GHEA Grapalat" w:hAnsi="GHEA Grapalat" w:cs="Sylfaen"/>
          <w:sz w:val="20"/>
          <w:lang w:val="af-ZA"/>
        </w:rPr>
        <w:t xml:space="preserve"> </w:t>
      </w:r>
      <w:r w:rsidRPr="0091356A">
        <w:rPr>
          <w:rFonts w:ascii="GHEA Grapalat" w:hAnsi="GHEA Grapalat" w:cs="Sylfaen"/>
          <w:sz w:val="20"/>
          <w:lang w:val="ru-RU"/>
        </w:rPr>
        <w:t>բնութագրերին</w:t>
      </w:r>
      <w:r w:rsidRPr="0091356A">
        <w:rPr>
          <w:rFonts w:ascii="GHEA Grapalat" w:hAnsi="GHEA Grapalat" w:cs="Sylfaen"/>
          <w:sz w:val="20"/>
          <w:lang w:val="af-ZA"/>
        </w:rPr>
        <w:t xml:space="preserve"> </w:t>
      </w:r>
      <w:r w:rsidRPr="0091356A">
        <w:rPr>
          <w:rFonts w:ascii="GHEA Grapalat" w:hAnsi="GHEA Grapalat" w:cs="Sylfaen"/>
          <w:sz w:val="20"/>
          <w:lang w:val="ru-RU"/>
        </w:rPr>
        <w:t>համարժեքության</w:t>
      </w:r>
      <w:r w:rsidRPr="0091356A">
        <w:rPr>
          <w:rFonts w:ascii="GHEA Grapalat" w:hAnsi="GHEA Grapalat" w:cs="Sylfaen"/>
          <w:sz w:val="20"/>
          <w:lang w:val="af-ZA"/>
        </w:rPr>
        <w:t xml:space="preserve"> </w:t>
      </w:r>
      <w:r w:rsidRPr="0091356A">
        <w:rPr>
          <w:rFonts w:ascii="GHEA Grapalat" w:hAnsi="GHEA Grapalat" w:cs="Sylfaen"/>
          <w:sz w:val="20"/>
          <w:lang w:val="ru-RU"/>
        </w:rPr>
        <w:t>համա</w:t>
      </w:r>
      <w:r w:rsidRPr="0091356A">
        <w:rPr>
          <w:rFonts w:ascii="GHEA Grapalat" w:hAnsi="GHEA Grapalat" w:cs="Sylfaen"/>
          <w:sz w:val="20"/>
          <w:lang w:val="af-ZA"/>
        </w:rPr>
        <w:softHyphen/>
      </w:r>
      <w:r w:rsidRPr="0091356A">
        <w:rPr>
          <w:rFonts w:ascii="GHEA Grapalat" w:hAnsi="GHEA Grapalat" w:cs="Sylfaen"/>
          <w:sz w:val="20"/>
          <w:lang w:val="ru-RU"/>
        </w:rPr>
        <w:t>պատասխանությանը</w:t>
      </w:r>
      <w:r w:rsidRPr="0091356A">
        <w:rPr>
          <w:rFonts w:ascii="GHEA Grapalat" w:hAnsi="GHEA Grapalat" w:cs="Tahoma"/>
          <w:sz w:val="20"/>
        </w:rPr>
        <w:t>։</w:t>
      </w:r>
      <w:r w:rsidRPr="0091356A">
        <w:rPr>
          <w:rFonts w:ascii="GHEA Grapalat" w:hAnsi="GHEA Grapalat" w:cs="Arial Unicode"/>
          <w:sz w:val="20"/>
          <w:lang w:val="af-ZA"/>
        </w:rPr>
        <w:t xml:space="preserve"> </w:t>
      </w:r>
      <w:proofErr w:type="spellStart"/>
      <w:r w:rsidRPr="0091356A">
        <w:rPr>
          <w:rFonts w:ascii="GHEA Grapalat" w:hAnsi="GHEA Grapalat"/>
          <w:sz w:val="20"/>
          <w:szCs w:val="20"/>
        </w:rPr>
        <w:t>Ընդ</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որում</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մասնակիցը</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գրավոր</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ծանուցվում</w:t>
      </w:r>
      <w:proofErr w:type="spellEnd"/>
      <w:r w:rsidRPr="0091356A">
        <w:rPr>
          <w:rFonts w:ascii="GHEA Grapalat" w:hAnsi="GHEA Grapalat"/>
          <w:sz w:val="20"/>
          <w:szCs w:val="20"/>
          <w:lang w:val="af-ZA"/>
        </w:rPr>
        <w:t xml:space="preserve"> </w:t>
      </w:r>
      <w:r w:rsidRPr="0091356A">
        <w:rPr>
          <w:rFonts w:ascii="GHEA Grapalat" w:hAnsi="GHEA Grapalat"/>
          <w:sz w:val="20"/>
          <w:szCs w:val="20"/>
        </w:rPr>
        <w:t>է</w:t>
      </w:r>
      <w:r w:rsidRPr="0091356A">
        <w:rPr>
          <w:rFonts w:ascii="GHEA Grapalat" w:hAnsi="GHEA Grapalat"/>
          <w:sz w:val="20"/>
          <w:szCs w:val="20"/>
          <w:lang w:val="af-ZA"/>
        </w:rPr>
        <w:t xml:space="preserve"> </w:t>
      </w:r>
      <w:proofErr w:type="spellStart"/>
      <w:r w:rsidRPr="0091356A">
        <w:rPr>
          <w:rFonts w:ascii="GHEA Grapalat" w:hAnsi="GHEA Grapalat"/>
          <w:sz w:val="20"/>
          <w:szCs w:val="20"/>
        </w:rPr>
        <w:t>պարզաբանում</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չտրամադրելու</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հիմքերի</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մասին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հարցումը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ստանալու</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օրվան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հաջորդող</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երկու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օրացուցային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օրվա</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ընթացքում</w:t>
      </w:r>
      <w:proofErr w:type="spellEnd"/>
      <w:r w:rsidRPr="0091356A">
        <w:rPr>
          <w:rFonts w:ascii="GHEA Grapalat" w:hAnsi="GHEA Grapalat"/>
          <w:sz w:val="20"/>
          <w:szCs w:val="20"/>
          <w:lang w:val="af-ZA"/>
        </w:rPr>
        <w:t>:</w:t>
      </w:r>
    </w:p>
    <w:p w14:paraId="70D30CE0" w14:textId="77777777" w:rsidR="0091356A" w:rsidRPr="0091356A" w:rsidRDefault="0091356A" w:rsidP="0091356A">
      <w:pPr>
        <w:autoSpaceDE w:val="0"/>
        <w:autoSpaceDN w:val="0"/>
        <w:adjustRightInd w:val="0"/>
        <w:ind w:firstLine="567"/>
        <w:jc w:val="both"/>
        <w:rPr>
          <w:rFonts w:ascii="GHEA Grapalat" w:hAnsi="GHEA Grapalat" w:cs="Arial Unicode"/>
          <w:sz w:val="20"/>
          <w:lang w:val="hy-AM"/>
        </w:rPr>
      </w:pPr>
      <w:r w:rsidRPr="0091356A">
        <w:rPr>
          <w:rFonts w:ascii="GHEA Grapalat" w:hAnsi="GHEA Grapalat" w:cs="Arial Unicode"/>
          <w:sz w:val="20"/>
          <w:lang w:val="af-ZA"/>
        </w:rPr>
        <w:t xml:space="preserve">3.4 </w:t>
      </w:r>
      <w:r w:rsidRPr="0091356A">
        <w:rPr>
          <w:rFonts w:ascii="GHEA Grapalat" w:hAnsi="GHEA Grapalat" w:cs="Sylfaen"/>
          <w:sz w:val="20"/>
          <w:lang w:val="ru-RU"/>
        </w:rPr>
        <w:t>Հայտերի</w:t>
      </w:r>
      <w:r w:rsidRPr="0091356A">
        <w:rPr>
          <w:rFonts w:ascii="GHEA Grapalat" w:hAnsi="GHEA Grapalat" w:cs="Arial Unicode"/>
          <w:sz w:val="20"/>
          <w:lang w:val="af-ZA"/>
        </w:rPr>
        <w:t xml:space="preserve"> </w:t>
      </w:r>
      <w:r w:rsidRPr="0091356A">
        <w:rPr>
          <w:rFonts w:ascii="GHEA Grapalat" w:hAnsi="GHEA Grapalat" w:cs="Sylfaen"/>
          <w:sz w:val="20"/>
          <w:lang w:val="ru-RU"/>
        </w:rPr>
        <w:t>ներկայացման</w:t>
      </w:r>
      <w:r w:rsidRPr="0091356A">
        <w:rPr>
          <w:rFonts w:ascii="GHEA Grapalat" w:hAnsi="GHEA Grapalat" w:cs="Arial Unicode"/>
          <w:sz w:val="20"/>
          <w:lang w:val="af-ZA"/>
        </w:rPr>
        <w:t xml:space="preserve"> </w:t>
      </w:r>
      <w:r w:rsidRPr="0091356A">
        <w:rPr>
          <w:rFonts w:ascii="GHEA Grapalat" w:hAnsi="GHEA Grapalat" w:cs="Sylfaen"/>
          <w:sz w:val="20"/>
          <w:lang w:val="ru-RU"/>
        </w:rPr>
        <w:t>վերջնաժամկետը</w:t>
      </w:r>
      <w:r w:rsidRPr="0091356A">
        <w:rPr>
          <w:rFonts w:ascii="GHEA Grapalat" w:hAnsi="GHEA Grapalat" w:cs="Arial Unicode"/>
          <w:sz w:val="20"/>
          <w:lang w:val="af-ZA"/>
        </w:rPr>
        <w:t xml:space="preserve"> </w:t>
      </w:r>
      <w:r w:rsidRPr="0091356A">
        <w:rPr>
          <w:rFonts w:ascii="GHEA Grapalat" w:hAnsi="GHEA Grapalat" w:cs="Sylfaen"/>
          <w:sz w:val="20"/>
          <w:lang w:val="ru-RU"/>
        </w:rPr>
        <w:t>լրանալուց</w:t>
      </w:r>
      <w:r w:rsidRPr="0091356A">
        <w:rPr>
          <w:rFonts w:ascii="GHEA Grapalat" w:hAnsi="GHEA Grapalat" w:cs="Arial Unicode"/>
          <w:sz w:val="20"/>
          <w:lang w:val="af-ZA"/>
        </w:rPr>
        <w:t xml:space="preserve"> </w:t>
      </w:r>
      <w:r w:rsidRPr="0091356A">
        <w:rPr>
          <w:rFonts w:ascii="GHEA Grapalat" w:hAnsi="GHEA Grapalat" w:cs="Sylfaen"/>
          <w:sz w:val="20"/>
          <w:lang w:val="ru-RU"/>
        </w:rPr>
        <w:t>առնվազն</w:t>
      </w:r>
      <w:r w:rsidRPr="0091356A">
        <w:rPr>
          <w:rFonts w:ascii="GHEA Grapalat" w:hAnsi="GHEA Grapalat" w:cs="Arial Unicode"/>
          <w:sz w:val="20"/>
          <w:lang w:val="af-ZA"/>
        </w:rPr>
        <w:t xml:space="preserve"> </w:t>
      </w:r>
      <w:r w:rsidRPr="0091356A">
        <w:rPr>
          <w:rFonts w:ascii="GHEA Grapalat" w:hAnsi="GHEA Grapalat" w:cs="Sylfaen"/>
          <w:sz w:val="20"/>
          <w:lang w:val="ru-RU"/>
        </w:rPr>
        <w:t>հինգ</w:t>
      </w:r>
      <w:r w:rsidRPr="0091356A">
        <w:rPr>
          <w:rFonts w:ascii="GHEA Grapalat" w:hAnsi="GHEA Grapalat" w:cs="Arial Unicode"/>
          <w:sz w:val="20"/>
          <w:lang w:val="af-ZA"/>
        </w:rPr>
        <w:t xml:space="preserve"> </w:t>
      </w:r>
      <w:r w:rsidRPr="0091356A">
        <w:rPr>
          <w:rFonts w:ascii="GHEA Grapalat" w:hAnsi="GHEA Grapalat" w:cs="Sylfaen"/>
          <w:sz w:val="20"/>
          <w:lang w:val="ru-RU"/>
        </w:rPr>
        <w:t>օրացուցային</w:t>
      </w:r>
      <w:r w:rsidRPr="0091356A">
        <w:rPr>
          <w:rFonts w:ascii="GHEA Grapalat" w:hAnsi="GHEA Grapalat" w:cs="Arial Unicode"/>
          <w:sz w:val="20"/>
          <w:lang w:val="af-ZA"/>
        </w:rPr>
        <w:t xml:space="preserve"> </w:t>
      </w:r>
      <w:r w:rsidRPr="0091356A">
        <w:rPr>
          <w:rFonts w:ascii="GHEA Grapalat" w:hAnsi="GHEA Grapalat" w:cs="Sylfaen"/>
          <w:sz w:val="20"/>
          <w:lang w:val="ru-RU"/>
        </w:rPr>
        <w:t>օր</w:t>
      </w:r>
      <w:r w:rsidRPr="0091356A">
        <w:rPr>
          <w:rFonts w:ascii="GHEA Grapalat" w:hAnsi="GHEA Grapalat" w:cs="Arial Unicode"/>
          <w:sz w:val="20"/>
          <w:lang w:val="af-ZA"/>
        </w:rPr>
        <w:t xml:space="preserve"> </w:t>
      </w:r>
      <w:r w:rsidRPr="0091356A">
        <w:rPr>
          <w:rFonts w:ascii="GHEA Grapalat" w:hAnsi="GHEA Grapalat" w:cs="Sylfaen"/>
          <w:sz w:val="20"/>
          <w:lang w:val="ru-RU"/>
        </w:rPr>
        <w:t>առաջ</w:t>
      </w:r>
      <w:r w:rsidRPr="0091356A">
        <w:rPr>
          <w:rFonts w:ascii="GHEA Grapalat" w:hAnsi="GHEA Grapalat" w:cs="Arial Unicode"/>
          <w:sz w:val="20"/>
          <w:lang w:val="af-ZA"/>
        </w:rPr>
        <w:t xml:space="preserve"> </w:t>
      </w:r>
      <w:r w:rsidRPr="0091356A">
        <w:rPr>
          <w:rFonts w:ascii="GHEA Grapalat" w:hAnsi="GHEA Grapalat" w:cs="Sylfaen"/>
          <w:sz w:val="20"/>
          <w:lang w:val="ru-RU"/>
        </w:rPr>
        <w:t>հրավերում</w:t>
      </w:r>
      <w:r w:rsidRPr="0091356A">
        <w:rPr>
          <w:rFonts w:ascii="GHEA Grapalat" w:hAnsi="GHEA Grapalat" w:cs="Arial Unicode"/>
          <w:sz w:val="20"/>
          <w:lang w:val="af-ZA"/>
        </w:rPr>
        <w:t xml:space="preserve"> </w:t>
      </w:r>
      <w:r w:rsidRPr="0091356A">
        <w:rPr>
          <w:rFonts w:ascii="GHEA Grapalat" w:hAnsi="GHEA Grapalat" w:cs="Sylfaen"/>
          <w:sz w:val="20"/>
          <w:lang w:val="ru-RU"/>
        </w:rPr>
        <w:t>կարող</w:t>
      </w:r>
      <w:r w:rsidRPr="0091356A">
        <w:rPr>
          <w:rFonts w:ascii="GHEA Grapalat" w:hAnsi="GHEA Grapalat" w:cs="Arial Unicode"/>
          <w:sz w:val="20"/>
          <w:lang w:val="af-ZA"/>
        </w:rPr>
        <w:t xml:space="preserve"> </w:t>
      </w:r>
      <w:r w:rsidRPr="0091356A">
        <w:rPr>
          <w:rFonts w:ascii="GHEA Grapalat" w:hAnsi="GHEA Grapalat" w:cs="Sylfaen"/>
          <w:sz w:val="20"/>
          <w:lang w:val="ru-RU"/>
        </w:rPr>
        <w:t>են</w:t>
      </w:r>
      <w:r w:rsidRPr="0091356A">
        <w:rPr>
          <w:rFonts w:ascii="GHEA Grapalat" w:hAnsi="GHEA Grapalat" w:cs="Arial Unicode"/>
          <w:sz w:val="20"/>
          <w:lang w:val="af-ZA"/>
        </w:rPr>
        <w:t xml:space="preserve"> </w:t>
      </w:r>
      <w:r w:rsidRPr="0091356A">
        <w:rPr>
          <w:rFonts w:ascii="GHEA Grapalat" w:hAnsi="GHEA Grapalat" w:cs="Sylfaen"/>
          <w:sz w:val="20"/>
          <w:lang w:val="ru-RU"/>
        </w:rPr>
        <w:t>կատարվել</w:t>
      </w:r>
      <w:r w:rsidRPr="0091356A">
        <w:rPr>
          <w:rFonts w:ascii="GHEA Grapalat" w:hAnsi="GHEA Grapalat" w:cs="Arial Unicode"/>
          <w:sz w:val="20"/>
          <w:lang w:val="af-ZA"/>
        </w:rPr>
        <w:t xml:space="preserve"> </w:t>
      </w:r>
      <w:r w:rsidRPr="0091356A">
        <w:rPr>
          <w:rFonts w:ascii="GHEA Grapalat" w:hAnsi="GHEA Grapalat" w:cs="Sylfaen"/>
          <w:sz w:val="20"/>
          <w:lang w:val="ru-RU"/>
        </w:rPr>
        <w:t>փոփոխություններ</w:t>
      </w:r>
      <w:r w:rsidRPr="0091356A">
        <w:rPr>
          <w:rFonts w:ascii="GHEA Grapalat" w:hAnsi="GHEA Grapalat" w:cs="Tahoma"/>
          <w:sz w:val="20"/>
        </w:rPr>
        <w:t>։</w:t>
      </w:r>
      <w:r w:rsidRPr="0091356A">
        <w:rPr>
          <w:rFonts w:ascii="GHEA Grapalat" w:hAnsi="GHEA Grapalat" w:cs="Arial Unicode"/>
          <w:sz w:val="20"/>
          <w:lang w:val="af-ZA"/>
        </w:rPr>
        <w:t xml:space="preserve"> </w:t>
      </w:r>
      <w:r w:rsidRPr="0091356A">
        <w:rPr>
          <w:rFonts w:ascii="GHEA Grapalat" w:hAnsi="GHEA Grapalat" w:cs="Sylfaen"/>
          <w:sz w:val="20"/>
        </w:rPr>
        <w:t>Փ</w:t>
      </w:r>
      <w:r w:rsidRPr="0091356A">
        <w:rPr>
          <w:rFonts w:ascii="GHEA Grapalat" w:hAnsi="GHEA Grapalat" w:cs="Sylfaen"/>
          <w:sz w:val="20"/>
          <w:lang w:val="ru-RU"/>
        </w:rPr>
        <w:t>ոփոխություն</w:t>
      </w:r>
      <w:r w:rsidRPr="0091356A">
        <w:rPr>
          <w:rFonts w:ascii="GHEA Grapalat" w:hAnsi="GHEA Grapalat" w:cs="Arial Unicode"/>
          <w:sz w:val="20"/>
          <w:lang w:val="af-ZA"/>
        </w:rPr>
        <w:t xml:space="preserve"> </w:t>
      </w:r>
      <w:r w:rsidRPr="0091356A">
        <w:rPr>
          <w:rFonts w:ascii="GHEA Grapalat" w:hAnsi="GHEA Grapalat" w:cs="Sylfaen"/>
          <w:sz w:val="20"/>
          <w:lang w:val="ru-RU"/>
        </w:rPr>
        <w:t>կատարելու</w:t>
      </w:r>
      <w:r w:rsidRPr="0091356A">
        <w:rPr>
          <w:rFonts w:ascii="GHEA Grapalat" w:hAnsi="GHEA Grapalat" w:cs="Arial Unicode"/>
          <w:sz w:val="20"/>
          <w:lang w:val="af-ZA"/>
        </w:rPr>
        <w:t xml:space="preserve"> </w:t>
      </w:r>
      <w:r w:rsidRPr="0091356A">
        <w:rPr>
          <w:rFonts w:ascii="GHEA Grapalat" w:hAnsi="GHEA Grapalat" w:cs="Sylfaen"/>
          <w:sz w:val="20"/>
          <w:lang w:val="ru-RU"/>
        </w:rPr>
        <w:t>օրվան</w:t>
      </w:r>
      <w:r w:rsidRPr="0091356A">
        <w:rPr>
          <w:rFonts w:ascii="GHEA Grapalat" w:hAnsi="GHEA Grapalat" w:cs="Arial Unicode"/>
          <w:sz w:val="20"/>
          <w:lang w:val="af-ZA"/>
        </w:rPr>
        <w:t xml:space="preserve"> </w:t>
      </w:r>
      <w:r w:rsidRPr="0091356A">
        <w:rPr>
          <w:rFonts w:ascii="GHEA Grapalat" w:hAnsi="GHEA Grapalat" w:cs="Sylfaen"/>
          <w:sz w:val="20"/>
          <w:lang w:val="ru-RU"/>
        </w:rPr>
        <w:t>հաջորդող</w:t>
      </w:r>
      <w:r w:rsidRPr="0091356A">
        <w:rPr>
          <w:rFonts w:ascii="GHEA Grapalat" w:hAnsi="GHEA Grapalat" w:cs="Arial Unicode"/>
          <w:sz w:val="20"/>
          <w:lang w:val="af-ZA"/>
        </w:rPr>
        <w:t xml:space="preserve"> </w:t>
      </w:r>
      <w:r w:rsidRPr="0091356A">
        <w:rPr>
          <w:rFonts w:ascii="GHEA Grapalat" w:hAnsi="GHEA Grapalat" w:cs="Sylfaen"/>
          <w:sz w:val="20"/>
          <w:lang w:val="ru-RU"/>
        </w:rPr>
        <w:t>երեք</w:t>
      </w:r>
      <w:r w:rsidRPr="0091356A">
        <w:rPr>
          <w:rFonts w:ascii="GHEA Grapalat" w:hAnsi="GHEA Grapalat" w:cs="Arial Unicode"/>
          <w:sz w:val="20"/>
          <w:lang w:val="af-ZA"/>
        </w:rPr>
        <w:t xml:space="preserve"> </w:t>
      </w:r>
      <w:r w:rsidRPr="0091356A">
        <w:rPr>
          <w:rFonts w:ascii="GHEA Grapalat" w:hAnsi="GHEA Grapalat" w:cs="Sylfaen"/>
          <w:sz w:val="20"/>
          <w:lang w:val="ru-RU"/>
        </w:rPr>
        <w:t>օրացուցային</w:t>
      </w:r>
      <w:r w:rsidRPr="0091356A">
        <w:rPr>
          <w:rFonts w:ascii="GHEA Grapalat" w:hAnsi="GHEA Grapalat" w:cs="Arial Unicode"/>
          <w:sz w:val="20"/>
          <w:lang w:val="af-ZA"/>
        </w:rPr>
        <w:t xml:space="preserve"> </w:t>
      </w:r>
      <w:r w:rsidRPr="0091356A">
        <w:rPr>
          <w:rFonts w:ascii="GHEA Grapalat" w:hAnsi="GHEA Grapalat" w:cs="Sylfaen"/>
          <w:sz w:val="20"/>
          <w:lang w:val="ru-RU"/>
        </w:rPr>
        <w:t>օրվա</w:t>
      </w:r>
      <w:r w:rsidRPr="0091356A">
        <w:rPr>
          <w:rFonts w:ascii="GHEA Grapalat" w:hAnsi="GHEA Grapalat" w:cs="Arial Unicode"/>
          <w:sz w:val="20"/>
          <w:lang w:val="af-ZA"/>
        </w:rPr>
        <w:t xml:space="preserve"> </w:t>
      </w:r>
      <w:r w:rsidRPr="0091356A">
        <w:rPr>
          <w:rFonts w:ascii="GHEA Grapalat" w:hAnsi="GHEA Grapalat" w:cs="Sylfaen"/>
          <w:sz w:val="20"/>
          <w:lang w:val="ru-RU"/>
        </w:rPr>
        <w:t>ընթացքում</w:t>
      </w:r>
      <w:r w:rsidRPr="0091356A">
        <w:rPr>
          <w:rFonts w:ascii="GHEA Grapalat" w:hAnsi="GHEA Grapalat" w:cs="Arial Unicode"/>
          <w:sz w:val="20"/>
          <w:lang w:val="af-ZA"/>
        </w:rPr>
        <w:t xml:space="preserve"> </w:t>
      </w:r>
      <w:r w:rsidRPr="0091356A">
        <w:rPr>
          <w:rFonts w:ascii="GHEA Grapalat" w:hAnsi="GHEA Grapalat" w:cs="Sylfaen"/>
          <w:sz w:val="20"/>
          <w:lang w:val="ru-RU"/>
        </w:rPr>
        <w:t>փոփոխություն</w:t>
      </w:r>
      <w:r w:rsidRPr="0091356A">
        <w:rPr>
          <w:rFonts w:ascii="GHEA Grapalat" w:hAnsi="GHEA Grapalat" w:cs="Arial Unicode"/>
          <w:sz w:val="20"/>
          <w:lang w:val="af-ZA"/>
        </w:rPr>
        <w:t xml:space="preserve"> </w:t>
      </w:r>
      <w:r w:rsidRPr="0091356A">
        <w:rPr>
          <w:rFonts w:ascii="GHEA Grapalat" w:hAnsi="GHEA Grapalat" w:cs="Sylfaen"/>
          <w:sz w:val="20"/>
          <w:lang w:val="ru-RU"/>
        </w:rPr>
        <w:t>կատարելու</w:t>
      </w:r>
      <w:r w:rsidRPr="0091356A">
        <w:rPr>
          <w:rFonts w:ascii="GHEA Grapalat" w:hAnsi="GHEA Grapalat" w:cs="Arial Unicode"/>
          <w:sz w:val="20"/>
          <w:lang w:val="af-ZA"/>
        </w:rPr>
        <w:t xml:space="preserve"> </w:t>
      </w:r>
      <w:r w:rsidRPr="0091356A">
        <w:rPr>
          <w:rFonts w:ascii="GHEA Grapalat" w:hAnsi="GHEA Grapalat" w:cs="Sylfaen"/>
          <w:sz w:val="20"/>
          <w:lang w:val="ru-RU"/>
        </w:rPr>
        <w:t>և</w:t>
      </w:r>
      <w:r w:rsidRPr="0091356A">
        <w:rPr>
          <w:rFonts w:ascii="GHEA Grapalat" w:hAnsi="GHEA Grapalat" w:cs="Arial Unicode"/>
          <w:sz w:val="20"/>
          <w:lang w:val="af-ZA"/>
        </w:rPr>
        <w:t xml:space="preserve"> </w:t>
      </w:r>
      <w:r w:rsidRPr="0091356A">
        <w:rPr>
          <w:rFonts w:ascii="GHEA Grapalat" w:hAnsi="GHEA Grapalat" w:cs="Sylfaen"/>
          <w:sz w:val="20"/>
          <w:lang w:val="ru-RU"/>
        </w:rPr>
        <w:t>դրանք</w:t>
      </w:r>
      <w:r w:rsidRPr="0091356A">
        <w:rPr>
          <w:rFonts w:ascii="GHEA Grapalat" w:hAnsi="GHEA Grapalat" w:cs="Arial Unicode"/>
          <w:sz w:val="20"/>
          <w:lang w:val="af-ZA"/>
        </w:rPr>
        <w:t xml:space="preserve"> </w:t>
      </w:r>
      <w:r w:rsidRPr="0091356A">
        <w:rPr>
          <w:rFonts w:ascii="GHEA Grapalat" w:hAnsi="GHEA Grapalat" w:cs="Sylfaen"/>
          <w:sz w:val="20"/>
          <w:lang w:val="ru-RU"/>
        </w:rPr>
        <w:t>տրամադրելու</w:t>
      </w:r>
      <w:r w:rsidRPr="0091356A">
        <w:rPr>
          <w:rFonts w:ascii="GHEA Grapalat" w:hAnsi="GHEA Grapalat" w:cs="Arial Unicode"/>
          <w:sz w:val="20"/>
          <w:lang w:val="af-ZA"/>
        </w:rPr>
        <w:t xml:space="preserve"> </w:t>
      </w:r>
      <w:r w:rsidRPr="0091356A">
        <w:rPr>
          <w:rFonts w:ascii="GHEA Grapalat" w:hAnsi="GHEA Grapalat" w:cs="Sylfaen"/>
          <w:sz w:val="20"/>
          <w:lang w:val="ru-RU"/>
        </w:rPr>
        <w:t>պայմանների</w:t>
      </w:r>
      <w:r w:rsidRPr="0091356A">
        <w:rPr>
          <w:rFonts w:ascii="GHEA Grapalat" w:hAnsi="GHEA Grapalat" w:cs="Arial Unicode"/>
          <w:sz w:val="20"/>
          <w:lang w:val="af-ZA"/>
        </w:rPr>
        <w:t xml:space="preserve"> </w:t>
      </w:r>
      <w:r w:rsidRPr="0091356A">
        <w:rPr>
          <w:rFonts w:ascii="GHEA Grapalat" w:hAnsi="GHEA Grapalat" w:cs="Sylfaen"/>
          <w:sz w:val="20"/>
          <w:lang w:val="ru-RU"/>
        </w:rPr>
        <w:t>մասին</w:t>
      </w:r>
      <w:r w:rsidRPr="0091356A">
        <w:rPr>
          <w:rFonts w:ascii="GHEA Grapalat" w:hAnsi="GHEA Grapalat" w:cs="Arial Unicode"/>
          <w:sz w:val="20"/>
          <w:lang w:val="af-ZA"/>
        </w:rPr>
        <w:t xml:space="preserve"> </w:t>
      </w:r>
      <w:r w:rsidRPr="0091356A">
        <w:rPr>
          <w:rFonts w:ascii="GHEA Grapalat" w:hAnsi="GHEA Grapalat" w:cs="Sylfaen"/>
          <w:sz w:val="20"/>
          <w:lang w:val="ru-RU"/>
        </w:rPr>
        <w:t>հայտարարություն</w:t>
      </w:r>
      <w:r w:rsidRPr="0091356A">
        <w:rPr>
          <w:rFonts w:ascii="GHEA Grapalat" w:hAnsi="GHEA Grapalat" w:cs="Arial Unicode"/>
          <w:sz w:val="20"/>
          <w:lang w:val="af-ZA"/>
        </w:rPr>
        <w:t xml:space="preserve"> </w:t>
      </w:r>
      <w:r w:rsidRPr="0091356A">
        <w:rPr>
          <w:rFonts w:ascii="GHEA Grapalat" w:hAnsi="GHEA Grapalat" w:cs="Sylfaen"/>
          <w:sz w:val="20"/>
          <w:lang w:val="ru-RU"/>
        </w:rPr>
        <w:t>է</w:t>
      </w:r>
      <w:r w:rsidRPr="0091356A">
        <w:rPr>
          <w:rFonts w:ascii="GHEA Grapalat" w:hAnsi="GHEA Grapalat" w:cs="Arial Unicode"/>
          <w:sz w:val="20"/>
          <w:lang w:val="af-ZA"/>
        </w:rPr>
        <w:t xml:space="preserve"> </w:t>
      </w:r>
      <w:r w:rsidRPr="0091356A">
        <w:rPr>
          <w:rFonts w:ascii="GHEA Grapalat" w:hAnsi="GHEA Grapalat" w:cs="Sylfaen"/>
          <w:sz w:val="20"/>
          <w:lang w:val="ru-RU"/>
        </w:rPr>
        <w:t>հրապարակվում</w:t>
      </w:r>
      <w:r w:rsidRPr="0091356A">
        <w:rPr>
          <w:rFonts w:ascii="GHEA Grapalat" w:hAnsi="GHEA Grapalat" w:cs="Arial Unicode"/>
          <w:sz w:val="20"/>
          <w:lang w:val="af-ZA"/>
        </w:rPr>
        <w:t xml:space="preserve"> </w:t>
      </w:r>
      <w:r w:rsidRPr="0091356A">
        <w:rPr>
          <w:rFonts w:ascii="GHEA Grapalat" w:hAnsi="GHEA Grapalat" w:cs="Sylfaen"/>
          <w:sz w:val="20"/>
          <w:lang w:val="ru-RU"/>
        </w:rPr>
        <w:t>տեղեկագրում</w:t>
      </w:r>
      <w:r w:rsidRPr="0091356A">
        <w:rPr>
          <w:rFonts w:ascii="GHEA Grapalat" w:hAnsi="GHEA Grapalat" w:cs="Tahoma"/>
          <w:sz w:val="20"/>
        </w:rPr>
        <w:t>։</w:t>
      </w:r>
      <w:r w:rsidRPr="0091356A">
        <w:rPr>
          <w:rFonts w:ascii="GHEA Grapalat" w:hAnsi="GHEA Grapalat" w:cs="Arial Unicode"/>
          <w:sz w:val="20"/>
          <w:lang w:val="af-ZA"/>
        </w:rPr>
        <w:t xml:space="preserve"> </w:t>
      </w:r>
    </w:p>
    <w:p w14:paraId="6BA1EA34" w14:textId="77777777" w:rsidR="0091356A" w:rsidRPr="0091356A" w:rsidRDefault="0091356A" w:rsidP="0091356A">
      <w:pPr>
        <w:autoSpaceDE w:val="0"/>
        <w:autoSpaceDN w:val="0"/>
        <w:adjustRightInd w:val="0"/>
        <w:ind w:firstLine="567"/>
        <w:jc w:val="both"/>
        <w:rPr>
          <w:rFonts w:ascii="GHEA Grapalat" w:hAnsi="GHEA Grapalat" w:cs="Arial Unicode"/>
          <w:sz w:val="20"/>
          <w:lang w:val="hy-AM"/>
        </w:rPr>
      </w:pPr>
      <w:r w:rsidRPr="0091356A">
        <w:rPr>
          <w:rFonts w:ascii="GHEA Grapalat" w:hAnsi="GHEA Grapalat" w:cs="Sylfaen"/>
          <w:sz w:val="20"/>
          <w:lang w:val="hy-AM"/>
        </w:rPr>
        <w:t xml:space="preserve">3.5 </w:t>
      </w:r>
      <w:proofErr w:type="spellStart"/>
      <w:r w:rsidRPr="0091356A">
        <w:rPr>
          <w:rFonts w:ascii="GHEA Grapalat" w:hAnsi="GHEA Grapalat" w:cs="Sylfaen"/>
          <w:sz w:val="20"/>
          <w:lang w:val="hy-AM"/>
        </w:rPr>
        <w:t>Յուրաքաչյուր</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ոք</w:t>
      </w:r>
      <w:proofErr w:type="spellEnd"/>
      <w:r w:rsidRPr="0091356A">
        <w:rPr>
          <w:rFonts w:ascii="GHEA Grapalat" w:hAnsi="GHEA Grapalat" w:cs="Sylfaen"/>
          <w:sz w:val="20"/>
          <w:lang w:val="hy-AM"/>
        </w:rPr>
        <w:t xml:space="preserve"> իրավունք ունի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հրավերում</w:t>
      </w:r>
      <w:proofErr w:type="spellEnd"/>
      <w:r w:rsidRPr="0091356A">
        <w:rPr>
          <w:rFonts w:ascii="GHEA Grapalat" w:hAnsi="GHEA Grapalat" w:cs="Sylfaen"/>
          <w:sz w:val="20"/>
          <w:lang w:val="hy-AM"/>
        </w:rPr>
        <w:t xml:space="preserve"> փոփոխությունների կատարման համար սահմանված </w:t>
      </w:r>
      <w:proofErr w:type="spellStart"/>
      <w:r w:rsidRPr="0091356A">
        <w:rPr>
          <w:rFonts w:ascii="GHEA Grapalat" w:hAnsi="GHEA Grapalat" w:cs="Sylfaen"/>
          <w:sz w:val="20"/>
          <w:lang w:val="hy-AM"/>
        </w:rPr>
        <w:t>վերջնաժամկետը</w:t>
      </w:r>
      <w:proofErr w:type="spellEnd"/>
      <w:r w:rsidRPr="0091356A">
        <w:rPr>
          <w:rFonts w:ascii="GHEA Grapalat" w:hAnsi="GHEA Grapalat" w:cs="Sylfaen"/>
          <w:sz w:val="20"/>
          <w:lang w:val="hy-AM"/>
        </w:rPr>
        <w:t xml:space="preserve">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w:t>
      </w:r>
      <w:proofErr w:type="spellStart"/>
      <w:r w:rsidRPr="0091356A">
        <w:rPr>
          <w:rFonts w:ascii="GHEA Grapalat" w:hAnsi="GHEA Grapalat" w:cs="Sylfaen"/>
          <w:sz w:val="20"/>
          <w:lang w:val="hy-AM"/>
        </w:rPr>
        <w:t>հիմնավորումներն</w:t>
      </w:r>
      <w:proofErr w:type="spellEnd"/>
      <w:r w:rsidRPr="0091356A">
        <w:rPr>
          <w:rFonts w:ascii="GHEA Grapalat" w:hAnsi="GHEA Grapalat" w:cs="Sylfaen"/>
          <w:sz w:val="20"/>
          <w:lang w:val="hy-AM"/>
        </w:rPr>
        <w:t xml:space="preserve"> ընդունելի համարվելու դեպքում գնահատող հանձնաժողովը սահմանված ժամկետում դրանցով պայմանավորված փոփոխություններ է կատարում </w:t>
      </w:r>
      <w:proofErr w:type="spellStart"/>
      <w:r w:rsidRPr="0091356A">
        <w:rPr>
          <w:rFonts w:ascii="GHEA Grapalat" w:hAnsi="GHEA Grapalat" w:cs="Sylfaen"/>
          <w:sz w:val="20"/>
          <w:lang w:val="hy-AM"/>
        </w:rPr>
        <w:t>հրավերում</w:t>
      </w:r>
      <w:proofErr w:type="spellEnd"/>
      <w:r w:rsidRPr="0091356A">
        <w:rPr>
          <w:rFonts w:ascii="GHEA Grapalat" w:hAnsi="GHEA Grapalat" w:cs="Sylfaen"/>
          <w:sz w:val="20"/>
          <w:lang w:val="hy-AM"/>
        </w:rPr>
        <w:t xml:space="preserve">: </w:t>
      </w:r>
    </w:p>
    <w:p w14:paraId="3DA2BE68" w14:textId="77777777" w:rsidR="0091356A" w:rsidRPr="0091356A" w:rsidRDefault="0091356A" w:rsidP="0091356A">
      <w:pPr>
        <w:autoSpaceDE w:val="0"/>
        <w:autoSpaceDN w:val="0"/>
        <w:adjustRightInd w:val="0"/>
        <w:ind w:firstLine="567"/>
        <w:jc w:val="both"/>
        <w:rPr>
          <w:rFonts w:ascii="GHEA Grapalat" w:hAnsi="GHEA Grapalat" w:cs="Arial Unicode"/>
          <w:sz w:val="20"/>
          <w:lang w:val="hy-AM"/>
        </w:rPr>
      </w:pPr>
      <w:r w:rsidRPr="0091356A">
        <w:rPr>
          <w:rFonts w:ascii="GHEA Grapalat" w:hAnsi="GHEA Grapalat" w:cs="Arial Unicode"/>
          <w:sz w:val="20"/>
          <w:lang w:val="hy-AM"/>
        </w:rPr>
        <w:t xml:space="preserve">3.6 </w:t>
      </w:r>
      <w:proofErr w:type="spellStart"/>
      <w:r w:rsidRPr="0091356A">
        <w:rPr>
          <w:rFonts w:ascii="GHEA Grapalat" w:hAnsi="GHEA Grapalat" w:cs="Sylfaen"/>
          <w:sz w:val="20"/>
          <w:lang w:val="hy-AM"/>
        </w:rPr>
        <w:t>Հրավերում</w:t>
      </w:r>
      <w:proofErr w:type="spellEnd"/>
      <w:r w:rsidRPr="0091356A">
        <w:rPr>
          <w:rFonts w:ascii="GHEA Grapalat" w:hAnsi="GHEA Grapalat" w:cs="Arial Unicode"/>
          <w:sz w:val="20"/>
          <w:lang w:val="hy-AM"/>
        </w:rPr>
        <w:t xml:space="preserve"> </w:t>
      </w:r>
      <w:r w:rsidRPr="0091356A">
        <w:rPr>
          <w:rFonts w:ascii="GHEA Grapalat" w:hAnsi="GHEA Grapalat" w:cs="Sylfaen"/>
          <w:sz w:val="20"/>
          <w:lang w:val="hy-AM"/>
        </w:rPr>
        <w:t>փոփոխություններ</w:t>
      </w:r>
      <w:r w:rsidRPr="0091356A">
        <w:rPr>
          <w:rFonts w:ascii="GHEA Grapalat" w:hAnsi="GHEA Grapalat" w:cs="Arial Unicode"/>
          <w:sz w:val="20"/>
          <w:lang w:val="hy-AM"/>
        </w:rPr>
        <w:t xml:space="preserve"> </w:t>
      </w:r>
      <w:r w:rsidRPr="0091356A">
        <w:rPr>
          <w:rFonts w:ascii="GHEA Grapalat" w:hAnsi="GHEA Grapalat" w:cs="Sylfaen"/>
          <w:sz w:val="20"/>
          <w:lang w:val="hy-AM"/>
        </w:rPr>
        <w:t>կատարվելու</w:t>
      </w:r>
      <w:r w:rsidRPr="0091356A">
        <w:rPr>
          <w:rFonts w:ascii="GHEA Grapalat" w:hAnsi="GHEA Grapalat" w:cs="Arial Unicode"/>
          <w:sz w:val="20"/>
          <w:lang w:val="hy-AM"/>
        </w:rPr>
        <w:t xml:space="preserve"> </w:t>
      </w:r>
      <w:r w:rsidRPr="0091356A">
        <w:rPr>
          <w:rFonts w:ascii="GHEA Grapalat" w:hAnsi="GHEA Grapalat" w:cs="Sylfaen"/>
          <w:sz w:val="20"/>
          <w:lang w:val="hy-AM"/>
        </w:rPr>
        <w:t>դեպքում</w:t>
      </w:r>
      <w:r w:rsidRPr="0091356A">
        <w:rPr>
          <w:rFonts w:ascii="GHEA Grapalat" w:hAnsi="GHEA Grapalat" w:cs="Arial Unicode"/>
          <w:sz w:val="20"/>
          <w:lang w:val="hy-AM"/>
        </w:rPr>
        <w:t xml:space="preserve"> </w:t>
      </w:r>
      <w:r w:rsidRPr="0091356A">
        <w:rPr>
          <w:rFonts w:ascii="GHEA Grapalat" w:hAnsi="GHEA Grapalat" w:cs="Sylfaen"/>
          <w:sz w:val="20"/>
          <w:lang w:val="hy-AM"/>
        </w:rPr>
        <w:t>հայտերը</w:t>
      </w:r>
      <w:r w:rsidRPr="0091356A">
        <w:rPr>
          <w:rFonts w:ascii="GHEA Grapalat" w:hAnsi="GHEA Grapalat" w:cs="Arial Unicode"/>
          <w:sz w:val="20"/>
          <w:lang w:val="hy-AM"/>
        </w:rPr>
        <w:t xml:space="preserve"> </w:t>
      </w:r>
      <w:r w:rsidRPr="0091356A">
        <w:rPr>
          <w:rFonts w:ascii="GHEA Grapalat" w:hAnsi="GHEA Grapalat" w:cs="Sylfaen"/>
          <w:sz w:val="20"/>
          <w:lang w:val="hy-AM"/>
        </w:rPr>
        <w:t>ներկայացնելու</w:t>
      </w:r>
      <w:r w:rsidRPr="0091356A">
        <w:rPr>
          <w:rFonts w:ascii="GHEA Grapalat" w:hAnsi="GHEA Grapalat" w:cs="Arial Unicode"/>
          <w:sz w:val="20"/>
          <w:lang w:val="hy-AM"/>
        </w:rPr>
        <w:t xml:space="preserve"> </w:t>
      </w:r>
      <w:proofErr w:type="spellStart"/>
      <w:r w:rsidRPr="0091356A">
        <w:rPr>
          <w:rFonts w:ascii="GHEA Grapalat" w:hAnsi="GHEA Grapalat" w:cs="Sylfaen"/>
          <w:sz w:val="20"/>
          <w:lang w:val="hy-AM"/>
        </w:rPr>
        <w:t>վերջնաժամկետը</w:t>
      </w:r>
      <w:proofErr w:type="spellEnd"/>
      <w:r w:rsidRPr="0091356A">
        <w:rPr>
          <w:rFonts w:ascii="GHEA Grapalat" w:hAnsi="GHEA Grapalat" w:cs="Arial Unicode"/>
          <w:sz w:val="20"/>
          <w:lang w:val="hy-AM"/>
        </w:rPr>
        <w:t xml:space="preserve"> </w:t>
      </w:r>
      <w:r w:rsidRPr="0091356A">
        <w:rPr>
          <w:rFonts w:ascii="GHEA Grapalat" w:hAnsi="GHEA Grapalat" w:cs="Sylfaen"/>
          <w:sz w:val="20"/>
          <w:lang w:val="hy-AM"/>
        </w:rPr>
        <w:t>հաշվվում</w:t>
      </w:r>
      <w:r w:rsidRPr="0091356A">
        <w:rPr>
          <w:rFonts w:ascii="GHEA Grapalat" w:hAnsi="GHEA Grapalat" w:cs="Arial Unicode"/>
          <w:sz w:val="20"/>
          <w:lang w:val="hy-AM"/>
        </w:rPr>
        <w:t xml:space="preserve"> </w:t>
      </w:r>
      <w:r w:rsidRPr="0091356A">
        <w:rPr>
          <w:rFonts w:ascii="GHEA Grapalat" w:hAnsi="GHEA Grapalat" w:cs="Sylfaen"/>
          <w:sz w:val="20"/>
          <w:lang w:val="hy-AM"/>
        </w:rPr>
        <w:t>է</w:t>
      </w:r>
      <w:r w:rsidRPr="0091356A">
        <w:rPr>
          <w:rFonts w:ascii="GHEA Grapalat" w:hAnsi="GHEA Grapalat" w:cs="Arial Unicode"/>
          <w:sz w:val="20"/>
          <w:lang w:val="hy-AM"/>
        </w:rPr>
        <w:t xml:space="preserve"> </w:t>
      </w:r>
      <w:r w:rsidRPr="0091356A">
        <w:rPr>
          <w:rFonts w:ascii="GHEA Grapalat" w:hAnsi="GHEA Grapalat" w:cs="Sylfaen"/>
          <w:sz w:val="20"/>
          <w:lang w:val="hy-AM"/>
        </w:rPr>
        <w:t>այդ</w:t>
      </w:r>
      <w:r w:rsidRPr="0091356A">
        <w:rPr>
          <w:rFonts w:ascii="GHEA Grapalat" w:hAnsi="GHEA Grapalat" w:cs="Arial Unicode"/>
          <w:sz w:val="20"/>
          <w:lang w:val="hy-AM"/>
        </w:rPr>
        <w:t xml:space="preserve"> </w:t>
      </w:r>
      <w:r w:rsidRPr="0091356A">
        <w:rPr>
          <w:rFonts w:ascii="GHEA Grapalat" w:hAnsi="GHEA Grapalat" w:cs="Sylfaen"/>
          <w:sz w:val="20"/>
          <w:lang w:val="hy-AM"/>
        </w:rPr>
        <w:t>փոփոխությունների</w:t>
      </w:r>
      <w:r w:rsidRPr="0091356A">
        <w:rPr>
          <w:rFonts w:ascii="GHEA Grapalat" w:hAnsi="GHEA Grapalat" w:cs="Arial Unicode"/>
          <w:sz w:val="20"/>
          <w:lang w:val="hy-AM"/>
        </w:rPr>
        <w:t xml:space="preserve"> </w:t>
      </w:r>
      <w:r w:rsidRPr="0091356A">
        <w:rPr>
          <w:rFonts w:ascii="GHEA Grapalat" w:hAnsi="GHEA Grapalat" w:cs="Sylfaen"/>
          <w:sz w:val="20"/>
          <w:lang w:val="hy-AM"/>
        </w:rPr>
        <w:t>մասին</w:t>
      </w:r>
      <w:r w:rsidRPr="0091356A">
        <w:rPr>
          <w:rFonts w:ascii="GHEA Grapalat" w:hAnsi="GHEA Grapalat" w:cs="Arial Unicode"/>
          <w:sz w:val="20"/>
          <w:lang w:val="hy-AM"/>
        </w:rPr>
        <w:t xml:space="preserve"> </w:t>
      </w:r>
      <w:r w:rsidRPr="0091356A">
        <w:rPr>
          <w:rFonts w:ascii="GHEA Grapalat" w:hAnsi="GHEA Grapalat" w:cs="Sylfaen"/>
          <w:sz w:val="20"/>
          <w:lang w:val="hy-AM"/>
        </w:rPr>
        <w:t>տեղեկագրում</w:t>
      </w:r>
      <w:r w:rsidRPr="0091356A">
        <w:rPr>
          <w:rFonts w:ascii="GHEA Grapalat" w:hAnsi="GHEA Grapalat" w:cs="Arial"/>
          <w:sz w:val="20"/>
          <w:lang w:val="hy-AM"/>
        </w:rPr>
        <w:t xml:space="preserve"> </w:t>
      </w:r>
      <w:r w:rsidRPr="0091356A">
        <w:rPr>
          <w:rFonts w:ascii="GHEA Grapalat" w:hAnsi="GHEA Grapalat" w:cs="Sylfaen"/>
          <w:sz w:val="20"/>
          <w:lang w:val="hy-AM"/>
        </w:rPr>
        <w:t>հայտարարության</w:t>
      </w:r>
      <w:r w:rsidRPr="0091356A">
        <w:rPr>
          <w:rFonts w:ascii="GHEA Grapalat" w:hAnsi="GHEA Grapalat" w:cs="Arial Unicode"/>
          <w:sz w:val="20"/>
          <w:lang w:val="hy-AM"/>
        </w:rPr>
        <w:t xml:space="preserve"> </w:t>
      </w:r>
      <w:r w:rsidRPr="0091356A">
        <w:rPr>
          <w:rFonts w:ascii="GHEA Grapalat" w:hAnsi="GHEA Grapalat" w:cs="Sylfaen"/>
          <w:sz w:val="20"/>
          <w:lang w:val="hy-AM"/>
        </w:rPr>
        <w:t>հրապարակման</w:t>
      </w:r>
      <w:r w:rsidRPr="0091356A">
        <w:rPr>
          <w:rFonts w:ascii="GHEA Grapalat" w:hAnsi="GHEA Grapalat" w:cs="Arial Unicode"/>
          <w:sz w:val="20"/>
          <w:lang w:val="hy-AM"/>
        </w:rPr>
        <w:t xml:space="preserve"> </w:t>
      </w:r>
      <w:r w:rsidRPr="0091356A">
        <w:rPr>
          <w:rFonts w:ascii="GHEA Grapalat" w:hAnsi="GHEA Grapalat" w:cs="Sylfaen"/>
          <w:sz w:val="20"/>
          <w:lang w:val="hy-AM"/>
        </w:rPr>
        <w:t>օրվանից</w:t>
      </w:r>
      <w:r w:rsidRPr="0091356A">
        <w:rPr>
          <w:rFonts w:ascii="GHEA Grapalat" w:hAnsi="GHEA Grapalat" w:cs="Tahoma"/>
          <w:sz w:val="20"/>
          <w:lang w:val="hy-AM"/>
        </w:rPr>
        <w:t>։</w:t>
      </w:r>
      <w:r w:rsidRPr="0091356A">
        <w:rPr>
          <w:rFonts w:ascii="GHEA Grapalat" w:hAnsi="GHEA Grapalat" w:cs="Arial Unicode"/>
          <w:sz w:val="20"/>
          <w:lang w:val="hy-AM"/>
        </w:rPr>
        <w:t xml:space="preserve"> </w:t>
      </w:r>
      <w:r w:rsidRPr="0091356A">
        <w:rPr>
          <w:rFonts w:ascii="GHEA Grapalat" w:hAnsi="GHEA Grapalat" w:cs="Sylfaen"/>
          <w:sz w:val="20"/>
          <w:lang w:val="hy-AM"/>
        </w:rPr>
        <w:t>Այդ</w:t>
      </w:r>
      <w:r w:rsidRPr="0091356A">
        <w:rPr>
          <w:rFonts w:ascii="GHEA Grapalat" w:hAnsi="GHEA Grapalat" w:cs="Arial Unicode"/>
          <w:sz w:val="20"/>
          <w:lang w:val="hy-AM"/>
        </w:rPr>
        <w:t xml:space="preserve"> </w:t>
      </w:r>
      <w:r w:rsidRPr="0091356A">
        <w:rPr>
          <w:rFonts w:ascii="GHEA Grapalat" w:hAnsi="GHEA Grapalat" w:cs="Sylfaen"/>
          <w:sz w:val="20"/>
          <w:lang w:val="hy-AM"/>
        </w:rPr>
        <w:t>դեպքում</w:t>
      </w:r>
      <w:r w:rsidRPr="0091356A">
        <w:rPr>
          <w:rFonts w:ascii="GHEA Grapalat" w:hAnsi="GHEA Grapalat" w:cs="Arial Unicode"/>
          <w:sz w:val="20"/>
          <w:lang w:val="hy-AM"/>
        </w:rPr>
        <w:t xml:space="preserve"> </w:t>
      </w:r>
      <w:r w:rsidRPr="0091356A">
        <w:rPr>
          <w:rFonts w:ascii="GHEA Grapalat" w:hAnsi="GHEA Grapalat" w:cs="Sylfaen"/>
          <w:sz w:val="20"/>
          <w:lang w:val="hy-AM"/>
        </w:rPr>
        <w:t>մասնակիցները</w:t>
      </w:r>
      <w:r w:rsidRPr="0091356A">
        <w:rPr>
          <w:rFonts w:ascii="GHEA Grapalat" w:hAnsi="GHEA Grapalat" w:cs="Arial Unicode"/>
          <w:sz w:val="20"/>
          <w:lang w:val="hy-AM"/>
        </w:rPr>
        <w:t xml:space="preserve"> </w:t>
      </w:r>
      <w:r w:rsidRPr="0091356A">
        <w:rPr>
          <w:rFonts w:ascii="GHEA Grapalat" w:hAnsi="GHEA Grapalat" w:cs="Sylfaen"/>
          <w:sz w:val="20"/>
          <w:lang w:val="hy-AM"/>
        </w:rPr>
        <w:t>պարտավոր</w:t>
      </w:r>
      <w:r w:rsidRPr="0091356A">
        <w:rPr>
          <w:rFonts w:ascii="GHEA Grapalat" w:hAnsi="GHEA Grapalat" w:cs="Arial Unicode"/>
          <w:sz w:val="20"/>
          <w:lang w:val="hy-AM"/>
        </w:rPr>
        <w:t xml:space="preserve"> </w:t>
      </w:r>
      <w:r w:rsidRPr="0091356A">
        <w:rPr>
          <w:rFonts w:ascii="GHEA Grapalat" w:hAnsi="GHEA Grapalat" w:cs="Sylfaen"/>
          <w:sz w:val="20"/>
          <w:lang w:val="hy-AM"/>
        </w:rPr>
        <w:t>են</w:t>
      </w:r>
      <w:r w:rsidRPr="0091356A">
        <w:rPr>
          <w:rFonts w:ascii="GHEA Grapalat" w:hAnsi="GHEA Grapalat" w:cs="Arial Unicode"/>
          <w:sz w:val="20"/>
          <w:lang w:val="hy-AM"/>
        </w:rPr>
        <w:t xml:space="preserve"> </w:t>
      </w:r>
      <w:r w:rsidRPr="0091356A">
        <w:rPr>
          <w:rFonts w:ascii="GHEA Grapalat" w:hAnsi="GHEA Grapalat" w:cs="Sylfaen"/>
          <w:sz w:val="20"/>
          <w:lang w:val="hy-AM"/>
        </w:rPr>
        <w:t>երկարաձգել</w:t>
      </w:r>
      <w:r w:rsidRPr="0091356A">
        <w:rPr>
          <w:rFonts w:ascii="GHEA Grapalat" w:hAnsi="GHEA Grapalat" w:cs="Arial Unicode"/>
          <w:sz w:val="20"/>
          <w:lang w:val="hy-AM"/>
        </w:rPr>
        <w:t xml:space="preserve"> </w:t>
      </w:r>
      <w:r w:rsidRPr="0091356A">
        <w:rPr>
          <w:rFonts w:ascii="GHEA Grapalat" w:hAnsi="GHEA Grapalat" w:cs="Sylfaen"/>
          <w:sz w:val="20"/>
          <w:lang w:val="hy-AM"/>
        </w:rPr>
        <w:t>իրենց</w:t>
      </w:r>
      <w:r w:rsidRPr="0091356A">
        <w:rPr>
          <w:rFonts w:ascii="GHEA Grapalat" w:hAnsi="GHEA Grapalat" w:cs="Arial Unicode"/>
          <w:sz w:val="20"/>
          <w:lang w:val="hy-AM"/>
        </w:rPr>
        <w:t xml:space="preserve"> </w:t>
      </w:r>
      <w:r w:rsidRPr="0091356A">
        <w:rPr>
          <w:rFonts w:ascii="GHEA Grapalat" w:hAnsi="GHEA Grapalat" w:cs="Sylfaen"/>
          <w:sz w:val="20"/>
          <w:lang w:val="hy-AM"/>
        </w:rPr>
        <w:t>ներկայացրած</w:t>
      </w:r>
      <w:r w:rsidRPr="0091356A">
        <w:rPr>
          <w:rFonts w:ascii="GHEA Grapalat" w:hAnsi="GHEA Grapalat" w:cs="Arial Unicode"/>
          <w:sz w:val="20"/>
          <w:lang w:val="hy-AM"/>
        </w:rPr>
        <w:t xml:space="preserve"> </w:t>
      </w:r>
      <w:r w:rsidRPr="0091356A">
        <w:rPr>
          <w:rFonts w:ascii="GHEA Grapalat" w:hAnsi="GHEA Grapalat" w:cs="Sylfaen"/>
          <w:sz w:val="20"/>
          <w:lang w:val="hy-AM"/>
        </w:rPr>
        <w:t>հայտի</w:t>
      </w:r>
      <w:r w:rsidRPr="0091356A">
        <w:rPr>
          <w:rFonts w:ascii="GHEA Grapalat" w:hAnsi="GHEA Grapalat" w:cs="Arial Unicode"/>
          <w:sz w:val="20"/>
          <w:lang w:val="hy-AM"/>
        </w:rPr>
        <w:t xml:space="preserve"> </w:t>
      </w:r>
      <w:r w:rsidRPr="0091356A">
        <w:rPr>
          <w:rFonts w:ascii="GHEA Grapalat" w:hAnsi="GHEA Grapalat" w:cs="Sylfaen"/>
          <w:sz w:val="20"/>
          <w:lang w:val="hy-AM"/>
        </w:rPr>
        <w:t>ապահովման</w:t>
      </w:r>
      <w:r w:rsidRPr="0091356A">
        <w:rPr>
          <w:rFonts w:ascii="GHEA Grapalat" w:hAnsi="GHEA Grapalat" w:cs="Arial Unicode"/>
          <w:sz w:val="20"/>
          <w:lang w:val="hy-AM"/>
        </w:rPr>
        <w:t xml:space="preserve"> վավերականության </w:t>
      </w:r>
      <w:r w:rsidRPr="0091356A">
        <w:rPr>
          <w:rFonts w:ascii="GHEA Grapalat" w:hAnsi="GHEA Grapalat" w:cs="Sylfaen"/>
          <w:sz w:val="20"/>
          <w:lang w:val="hy-AM"/>
        </w:rPr>
        <w:t>ժամկետը</w:t>
      </w:r>
      <w:r w:rsidRPr="0091356A">
        <w:rPr>
          <w:rFonts w:ascii="GHEA Grapalat" w:hAnsi="GHEA Grapalat" w:cs="Arial Unicode"/>
          <w:sz w:val="20"/>
          <w:lang w:val="hy-AM"/>
        </w:rPr>
        <w:t xml:space="preserve"> </w:t>
      </w:r>
      <w:r w:rsidRPr="0091356A">
        <w:rPr>
          <w:rFonts w:ascii="GHEA Grapalat" w:hAnsi="GHEA Grapalat" w:cs="Sylfaen"/>
          <w:sz w:val="20"/>
          <w:lang w:val="hy-AM"/>
        </w:rPr>
        <w:t>կամ</w:t>
      </w:r>
      <w:r w:rsidRPr="0091356A">
        <w:rPr>
          <w:rFonts w:ascii="GHEA Grapalat" w:hAnsi="GHEA Grapalat" w:cs="Arial Unicode"/>
          <w:sz w:val="20"/>
          <w:lang w:val="hy-AM"/>
        </w:rPr>
        <w:t xml:space="preserve"> </w:t>
      </w:r>
      <w:r w:rsidRPr="0091356A">
        <w:rPr>
          <w:rFonts w:ascii="GHEA Grapalat" w:hAnsi="GHEA Grapalat" w:cs="Sylfaen"/>
          <w:sz w:val="20"/>
          <w:lang w:val="hy-AM"/>
        </w:rPr>
        <w:t>ներկայացնել</w:t>
      </w:r>
      <w:r w:rsidRPr="0091356A">
        <w:rPr>
          <w:rFonts w:ascii="GHEA Grapalat" w:hAnsi="GHEA Grapalat" w:cs="Arial Unicode"/>
          <w:sz w:val="20"/>
          <w:lang w:val="hy-AM"/>
        </w:rPr>
        <w:t xml:space="preserve"> </w:t>
      </w:r>
      <w:r w:rsidRPr="0091356A">
        <w:rPr>
          <w:rFonts w:ascii="GHEA Grapalat" w:hAnsi="GHEA Grapalat" w:cs="Sylfaen"/>
          <w:sz w:val="20"/>
          <w:lang w:val="hy-AM"/>
        </w:rPr>
        <w:t>հայտի</w:t>
      </w:r>
      <w:r w:rsidRPr="0091356A">
        <w:rPr>
          <w:rFonts w:ascii="GHEA Grapalat" w:hAnsi="GHEA Grapalat" w:cs="Arial Unicode"/>
          <w:sz w:val="20"/>
          <w:lang w:val="hy-AM"/>
        </w:rPr>
        <w:t xml:space="preserve"> </w:t>
      </w:r>
      <w:r w:rsidRPr="0091356A">
        <w:rPr>
          <w:rFonts w:ascii="GHEA Grapalat" w:hAnsi="GHEA Grapalat" w:cs="Sylfaen"/>
          <w:sz w:val="20"/>
          <w:lang w:val="hy-AM"/>
        </w:rPr>
        <w:t>նոր</w:t>
      </w:r>
      <w:r w:rsidRPr="0091356A">
        <w:rPr>
          <w:rFonts w:ascii="GHEA Grapalat" w:hAnsi="GHEA Grapalat" w:cs="Arial Unicode"/>
          <w:sz w:val="20"/>
          <w:lang w:val="hy-AM"/>
        </w:rPr>
        <w:t xml:space="preserve"> </w:t>
      </w:r>
      <w:r w:rsidRPr="0091356A">
        <w:rPr>
          <w:rFonts w:ascii="GHEA Grapalat" w:hAnsi="GHEA Grapalat" w:cs="Sylfaen"/>
          <w:sz w:val="20"/>
          <w:lang w:val="hy-AM"/>
        </w:rPr>
        <w:t>ապահովում</w:t>
      </w:r>
      <w:r w:rsidRPr="0091356A">
        <w:rPr>
          <w:rFonts w:ascii="GHEA Grapalat" w:hAnsi="GHEA Grapalat" w:cs="Sylfaen"/>
          <w:color w:val="FFFFFF"/>
          <w:sz w:val="20"/>
          <w:shd w:val="clear" w:color="auto" w:fill="FFFFFF"/>
          <w:vertAlign w:val="superscript"/>
          <w:lang w:val="ru-RU"/>
        </w:rPr>
        <w:footnoteReference w:id="2"/>
      </w:r>
      <w:r w:rsidRPr="0091356A">
        <w:rPr>
          <w:rFonts w:ascii="GHEA Grapalat" w:hAnsi="GHEA Grapalat" w:cs="Tahoma"/>
          <w:sz w:val="20"/>
          <w:lang w:val="hy-AM"/>
        </w:rPr>
        <w:t>։</w:t>
      </w:r>
      <w:r w:rsidRPr="0091356A">
        <w:rPr>
          <w:rFonts w:ascii="GHEA Grapalat" w:hAnsi="GHEA Grapalat" w:cs="Tahoma"/>
          <w:sz w:val="20"/>
          <w:vertAlign w:val="superscript"/>
          <w:lang w:val="hy-AM"/>
        </w:rPr>
        <w:t>6</w:t>
      </w:r>
      <w:r w:rsidRPr="0091356A">
        <w:rPr>
          <w:rFonts w:ascii="GHEA Grapalat" w:hAnsi="GHEA Grapalat" w:cs="Arial Unicode"/>
          <w:sz w:val="20"/>
          <w:lang w:val="hy-AM"/>
        </w:rPr>
        <w:t xml:space="preserve"> </w:t>
      </w:r>
    </w:p>
    <w:p w14:paraId="276F7CD1" w14:textId="77777777" w:rsidR="0091356A" w:rsidRPr="0091356A" w:rsidRDefault="0091356A" w:rsidP="0091356A">
      <w:pPr>
        <w:ind w:firstLine="567"/>
        <w:jc w:val="both"/>
        <w:rPr>
          <w:rFonts w:ascii="GHEA Grapalat" w:hAnsi="GHEA Grapalat" w:cs="Sylfaen"/>
          <w:sz w:val="20"/>
          <w:lang w:val="af-ZA"/>
        </w:rPr>
      </w:pPr>
    </w:p>
    <w:p w14:paraId="7B141A04" w14:textId="0C0F3D13" w:rsidR="0091356A" w:rsidRDefault="0091356A" w:rsidP="0091356A">
      <w:pPr>
        <w:jc w:val="center"/>
        <w:rPr>
          <w:rFonts w:ascii="GHEA Grapalat" w:hAnsi="GHEA Grapalat"/>
          <w:b/>
          <w:sz w:val="20"/>
          <w:lang w:val="hy-AM"/>
        </w:rPr>
      </w:pPr>
    </w:p>
    <w:p w14:paraId="3FA6C650" w14:textId="7C12BEAE" w:rsidR="009B3DB7" w:rsidRDefault="009B3DB7" w:rsidP="0091356A">
      <w:pPr>
        <w:jc w:val="center"/>
        <w:rPr>
          <w:rFonts w:ascii="GHEA Grapalat" w:hAnsi="GHEA Grapalat"/>
          <w:b/>
          <w:sz w:val="20"/>
          <w:lang w:val="hy-AM"/>
        </w:rPr>
      </w:pPr>
    </w:p>
    <w:p w14:paraId="762A0E52" w14:textId="46745C65" w:rsidR="009B3DB7" w:rsidRDefault="009B3DB7" w:rsidP="0091356A">
      <w:pPr>
        <w:jc w:val="center"/>
        <w:rPr>
          <w:rFonts w:ascii="GHEA Grapalat" w:hAnsi="GHEA Grapalat"/>
          <w:b/>
          <w:sz w:val="20"/>
          <w:lang w:val="hy-AM"/>
        </w:rPr>
      </w:pPr>
    </w:p>
    <w:p w14:paraId="79096B3A" w14:textId="77777777" w:rsidR="009B3DB7" w:rsidRPr="0091356A" w:rsidRDefault="009B3DB7" w:rsidP="0091356A">
      <w:pPr>
        <w:jc w:val="center"/>
        <w:rPr>
          <w:rFonts w:ascii="GHEA Grapalat" w:hAnsi="GHEA Grapalat"/>
          <w:b/>
          <w:sz w:val="20"/>
          <w:lang w:val="hy-AM"/>
        </w:rPr>
      </w:pPr>
    </w:p>
    <w:p w14:paraId="4D36FF38" w14:textId="77777777" w:rsidR="0091356A" w:rsidRPr="0091356A" w:rsidRDefault="0091356A" w:rsidP="0091356A">
      <w:pPr>
        <w:jc w:val="center"/>
        <w:rPr>
          <w:rFonts w:ascii="GHEA Grapalat" w:hAnsi="GHEA Grapalat" w:cs="Arial"/>
          <w:b/>
          <w:sz w:val="20"/>
          <w:lang w:val="hy-AM"/>
        </w:rPr>
      </w:pPr>
      <w:r w:rsidRPr="0091356A">
        <w:rPr>
          <w:rFonts w:ascii="GHEA Grapalat" w:hAnsi="GHEA Grapalat"/>
          <w:b/>
          <w:sz w:val="20"/>
          <w:lang w:val="hy-AM"/>
        </w:rPr>
        <w:lastRenderedPageBreak/>
        <w:t xml:space="preserve">4.  </w:t>
      </w:r>
      <w:r w:rsidRPr="0091356A">
        <w:rPr>
          <w:rFonts w:ascii="GHEA Grapalat" w:hAnsi="GHEA Grapalat" w:cs="Sylfaen"/>
          <w:b/>
          <w:sz w:val="20"/>
          <w:lang w:val="hy-AM"/>
        </w:rPr>
        <w:t>ՀԱՅՏԸ</w:t>
      </w:r>
      <w:r w:rsidRPr="0091356A">
        <w:rPr>
          <w:rFonts w:ascii="GHEA Grapalat" w:hAnsi="GHEA Grapalat" w:cs="Arial"/>
          <w:b/>
          <w:sz w:val="20"/>
          <w:lang w:val="hy-AM"/>
        </w:rPr>
        <w:t xml:space="preserve"> </w:t>
      </w:r>
      <w:r w:rsidRPr="0091356A">
        <w:rPr>
          <w:rFonts w:ascii="GHEA Grapalat" w:hAnsi="GHEA Grapalat" w:cs="Sylfaen"/>
          <w:b/>
          <w:sz w:val="20"/>
          <w:lang w:val="hy-AM"/>
        </w:rPr>
        <w:t>ՆԵՐԿԱՅԱՑՆԵԼՈՒ</w:t>
      </w:r>
      <w:r w:rsidRPr="0091356A">
        <w:rPr>
          <w:rFonts w:ascii="GHEA Grapalat" w:hAnsi="GHEA Grapalat" w:cs="Arial"/>
          <w:b/>
          <w:sz w:val="20"/>
          <w:lang w:val="hy-AM"/>
        </w:rPr>
        <w:t xml:space="preserve"> </w:t>
      </w:r>
      <w:r w:rsidRPr="0091356A">
        <w:rPr>
          <w:rFonts w:ascii="GHEA Grapalat" w:hAnsi="GHEA Grapalat" w:cs="Sylfaen"/>
          <w:b/>
          <w:sz w:val="20"/>
          <w:lang w:val="hy-AM"/>
        </w:rPr>
        <w:t>ԿԱՐԳԸ</w:t>
      </w:r>
    </w:p>
    <w:p w14:paraId="51E9D33F" w14:textId="77777777" w:rsidR="0091356A" w:rsidRPr="0091356A" w:rsidRDefault="0091356A" w:rsidP="0091356A">
      <w:pPr>
        <w:jc w:val="center"/>
        <w:rPr>
          <w:rFonts w:ascii="GHEA Grapalat" w:hAnsi="GHEA Grapalat"/>
          <w:b/>
          <w:sz w:val="20"/>
          <w:lang w:val="hy-AM"/>
        </w:rPr>
      </w:pPr>
      <w:r w:rsidRPr="0091356A">
        <w:rPr>
          <w:rFonts w:ascii="GHEA Grapalat" w:hAnsi="GHEA Grapalat"/>
          <w:b/>
          <w:sz w:val="20"/>
          <w:lang w:val="hy-AM"/>
        </w:rPr>
        <w:t xml:space="preserve">  </w:t>
      </w:r>
    </w:p>
    <w:p w14:paraId="1259F1CE" w14:textId="77777777" w:rsidR="0091356A" w:rsidRPr="0091356A" w:rsidRDefault="0091356A" w:rsidP="0091356A">
      <w:pPr>
        <w:ind w:firstLine="567"/>
        <w:jc w:val="both"/>
        <w:rPr>
          <w:rFonts w:ascii="GHEA Grapalat" w:hAnsi="GHEA Grapalat"/>
          <w:sz w:val="20"/>
          <w:lang w:val="hy-AM"/>
        </w:rPr>
      </w:pPr>
      <w:r w:rsidRPr="0091356A">
        <w:rPr>
          <w:rFonts w:ascii="GHEA Grapalat" w:hAnsi="GHEA Grapalat"/>
          <w:sz w:val="20"/>
          <w:lang w:val="hy-AM"/>
        </w:rPr>
        <w:t>4</w:t>
      </w:r>
      <w:r w:rsidRPr="0091356A">
        <w:rPr>
          <w:rFonts w:ascii="GHEA Grapalat" w:hAnsi="GHEA Grapalat" w:cs="Sylfaen"/>
          <w:sz w:val="20"/>
          <w:lang w:val="hy-AM"/>
        </w:rPr>
        <w:t xml:space="preserve">.1 Սույն </w:t>
      </w:r>
      <w:proofErr w:type="spellStart"/>
      <w:r w:rsidRPr="0091356A">
        <w:rPr>
          <w:rFonts w:ascii="GHEA Grapalat" w:hAnsi="GHEA Grapalat" w:cs="Sylfaen"/>
          <w:sz w:val="20"/>
          <w:lang w:val="hy-AM"/>
        </w:rPr>
        <w:t>ընթացակարգին</w:t>
      </w:r>
      <w:proofErr w:type="spellEnd"/>
      <w:r w:rsidRPr="0091356A">
        <w:rPr>
          <w:rFonts w:ascii="GHEA Grapalat" w:hAnsi="GHEA Grapalat" w:cs="Sylfaen"/>
          <w:sz w:val="20"/>
          <w:lang w:val="hy-AM"/>
        </w:rPr>
        <w:t xml:space="preserve"> մասնակցելու համար մասնակիցը հանձնաժողովին ներկայացնում է հայտ</w:t>
      </w:r>
      <w:r w:rsidRPr="0091356A">
        <w:rPr>
          <w:rFonts w:ascii="GHEA Grapalat" w:hAnsi="GHEA Grapalat" w:cs="Tahoma"/>
          <w:sz w:val="20"/>
          <w:lang w:val="hy-AM"/>
        </w:rPr>
        <w:t>։</w:t>
      </w:r>
      <w:r w:rsidRPr="0091356A">
        <w:rPr>
          <w:rFonts w:ascii="GHEA Grapalat" w:hAnsi="GHEA Grapalat"/>
          <w:sz w:val="20"/>
          <w:lang w:val="hy-AM"/>
        </w:rPr>
        <w:t xml:space="preserve"> </w:t>
      </w:r>
      <w:r w:rsidRPr="0091356A">
        <w:rPr>
          <w:rFonts w:ascii="GHEA Grapalat" w:hAnsi="GHEA Grapalat" w:cs="Sylfaen"/>
          <w:sz w:val="20"/>
          <w:lang w:val="hy-AM"/>
        </w:rPr>
        <w:t>Հայտը սույն հրավերի հիման վրա մասնակցի կողմից ներկայացվող առաջարկն է:</w:t>
      </w:r>
    </w:p>
    <w:p w14:paraId="1F9E1E1D"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szCs w:val="20"/>
          <w:lang w:val="af-ZA"/>
        </w:rPr>
        <w:t>Մասնակիցը</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կարող</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է</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հայտ</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ներկայացնել</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ինչպես</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յուրաքանչյուր</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չափաբաժնի</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այնպես</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էլ</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մի</w:t>
      </w:r>
      <w:r w:rsidRPr="0091356A">
        <w:rPr>
          <w:rFonts w:ascii="GHEA Grapalat" w:hAnsi="GHEA Grapalat"/>
          <w:sz w:val="20"/>
          <w:szCs w:val="20"/>
          <w:lang w:val="hy-AM"/>
        </w:rPr>
        <w:t xml:space="preserve"> </w:t>
      </w:r>
      <w:r w:rsidRPr="0091356A">
        <w:rPr>
          <w:rFonts w:ascii="GHEA Grapalat" w:hAnsi="GHEA Grapalat" w:cs="Sylfaen"/>
          <w:sz w:val="20"/>
          <w:szCs w:val="20"/>
          <w:lang w:val="af-ZA"/>
        </w:rPr>
        <w:t>քանի</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կամ</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բոլոր</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չափաբաժինների</w:t>
      </w:r>
      <w:r w:rsidRPr="0091356A">
        <w:rPr>
          <w:rFonts w:ascii="GHEA Grapalat" w:hAnsi="GHEA Grapalat"/>
          <w:sz w:val="20"/>
          <w:szCs w:val="20"/>
          <w:lang w:val="hy-AM"/>
        </w:rPr>
        <w:t xml:space="preserve"> </w:t>
      </w:r>
      <w:r w:rsidRPr="0091356A">
        <w:rPr>
          <w:rFonts w:ascii="GHEA Grapalat" w:hAnsi="GHEA Grapalat" w:cs="Sylfaen"/>
          <w:sz w:val="20"/>
          <w:szCs w:val="20"/>
          <w:lang w:val="af-ZA"/>
        </w:rPr>
        <w:t>համար</w:t>
      </w:r>
      <w:r w:rsidRPr="0091356A">
        <w:rPr>
          <w:rFonts w:ascii="GHEA Grapalat" w:hAnsi="GHEA Grapalat" w:cs="Sylfaen"/>
          <w:sz w:val="20"/>
          <w:lang w:val="hy-AM"/>
        </w:rPr>
        <w:t xml:space="preserve">։  </w:t>
      </w:r>
    </w:p>
    <w:p w14:paraId="0FF613CF"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Հայտը ներկայացվում է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դրա համար սույն հրավերով սահմանված ժամկետի ավարտը։</w:t>
      </w:r>
    </w:p>
    <w:p w14:paraId="6E62946F"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Հայտի պատրաստման կարգը նկարագրված է սույն հրավերի 2-րդ </w:t>
      </w:r>
      <w:proofErr w:type="spellStart"/>
      <w:r w:rsidRPr="0091356A">
        <w:rPr>
          <w:rFonts w:ascii="GHEA Grapalat" w:hAnsi="GHEA Grapalat" w:cs="Sylfaen"/>
          <w:sz w:val="20"/>
          <w:lang w:val="hy-AM"/>
        </w:rPr>
        <w:t>մասում`գնանշման</w:t>
      </w:r>
      <w:proofErr w:type="spellEnd"/>
      <w:r w:rsidRPr="0091356A">
        <w:rPr>
          <w:rFonts w:ascii="GHEA Grapalat" w:hAnsi="GHEA Grapalat" w:cs="Sylfaen"/>
          <w:sz w:val="20"/>
          <w:lang w:val="hy-AM"/>
        </w:rPr>
        <w:t xml:space="preserve"> հարցման մրցույթի հայտերը պատրաստելու հրահանգում։</w:t>
      </w:r>
    </w:p>
    <w:p w14:paraId="56E554EB" w14:textId="0378BF0B"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w:t>
      </w:r>
      <w:r w:rsidRPr="0091356A">
        <w:rPr>
          <w:rFonts w:ascii="Arial Armenian" w:hAnsi="Arial Armenian" w:cs="Sylfaen"/>
          <w:sz w:val="20"/>
          <w:szCs w:val="20"/>
          <w:lang w:val="hy-AM"/>
        </w:rPr>
        <w:t>«</w:t>
      </w:r>
      <w:r w:rsidRPr="0091356A">
        <w:rPr>
          <w:rFonts w:ascii="Arial Armenian" w:hAnsi="Arial Armenian" w:cs="Sylfaen"/>
          <w:sz w:val="20"/>
          <w:szCs w:val="20"/>
          <w:highlight w:val="yellow"/>
          <w:lang w:val="hy-AM"/>
        </w:rPr>
        <w:t>1</w:t>
      </w:r>
      <w:r w:rsidR="00C377A2" w:rsidRPr="00C377A2">
        <w:rPr>
          <w:rFonts w:ascii="Arial LatArm" w:hAnsi="Arial LatArm" w:cs="Sylfaen"/>
          <w:sz w:val="20"/>
          <w:szCs w:val="20"/>
          <w:highlight w:val="yellow"/>
          <w:lang w:val="hy-AM"/>
        </w:rPr>
        <w:t>1</w:t>
      </w:r>
      <w:r w:rsidRPr="0091356A">
        <w:rPr>
          <w:rFonts w:ascii="Arial Armenian" w:hAnsi="Arial Armenian" w:cs="Sylfaen"/>
          <w:sz w:val="20"/>
          <w:szCs w:val="20"/>
          <w:highlight w:val="yellow"/>
          <w:lang w:val="hy-AM"/>
        </w:rPr>
        <w:t>-00</w:t>
      </w:r>
      <w:r w:rsidRPr="0091356A">
        <w:rPr>
          <w:rFonts w:ascii="GHEA Grapalat" w:hAnsi="GHEA Grapalat" w:cs="Sylfaen"/>
          <w:sz w:val="20"/>
          <w:lang w:val="hy-AM"/>
        </w:rPr>
        <w:t>»-ն «</w:t>
      </w:r>
      <w:r w:rsidRPr="0091356A">
        <w:rPr>
          <w:rFonts w:ascii="GHEA Grapalat" w:hAnsi="GHEA Grapalat"/>
          <w:i/>
          <w:color w:val="000000"/>
          <w:sz w:val="20"/>
          <w:szCs w:val="20"/>
          <w:lang w:val="hy-AM"/>
        </w:rPr>
        <w:t>Վայոց ձոր մարզի Արենի համայնքի Արենի բնակավայր 15 փ</w:t>
      </w:r>
      <w:r w:rsidRPr="0091356A">
        <w:rPr>
          <w:rFonts w:ascii="Cambria Math" w:hAnsi="Cambria Math"/>
          <w:i/>
          <w:color w:val="000000"/>
          <w:sz w:val="20"/>
          <w:szCs w:val="20"/>
          <w:lang w:val="hy-AM"/>
        </w:rPr>
        <w:t>․3 շ․</w:t>
      </w:r>
      <w:r w:rsidRPr="0091356A">
        <w:rPr>
          <w:rFonts w:ascii="GHEA Grapalat" w:hAnsi="GHEA Grapalat"/>
          <w:i/>
          <w:color w:val="000000"/>
          <w:sz w:val="20"/>
          <w:szCs w:val="20"/>
          <w:lang w:val="hy-AM"/>
        </w:rPr>
        <w:t xml:space="preserve"> </w:t>
      </w:r>
      <w:r w:rsidRPr="0091356A">
        <w:rPr>
          <w:rFonts w:ascii="GHEA Grapalat" w:hAnsi="GHEA Grapalat"/>
          <w:i/>
          <w:color w:val="000000"/>
          <w:sz w:val="20"/>
          <w:szCs w:val="20"/>
          <w:lang w:val="af-ZA"/>
        </w:rPr>
        <w:t xml:space="preserve"> </w:t>
      </w:r>
      <w:r w:rsidRPr="0091356A">
        <w:rPr>
          <w:rFonts w:ascii="GHEA Grapalat" w:hAnsi="GHEA Grapalat"/>
          <w:i/>
          <w:sz w:val="20"/>
          <w:szCs w:val="20"/>
          <w:lang w:val="af-ZA"/>
        </w:rPr>
        <w:t xml:space="preserve"> </w:t>
      </w:r>
      <w:r w:rsidRPr="0091356A">
        <w:rPr>
          <w:rFonts w:ascii="GHEA Grapalat" w:hAnsi="GHEA Grapalat" w:cs="Sylfaen"/>
          <w:sz w:val="20"/>
          <w:lang w:val="hy-AM"/>
        </w:rPr>
        <w:t xml:space="preserve">» հասցեով։  </w:t>
      </w:r>
    </w:p>
    <w:p w14:paraId="36F7991B" w14:textId="2DD498F9"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Ընթացակարգի հայտերը ստանում և հայտերի գրանցամատյանում գրանցում է հանձնաժողովի քարտուղար </w:t>
      </w:r>
      <w:r w:rsidR="006E462D" w:rsidRPr="006E462D">
        <w:rPr>
          <w:rFonts w:ascii="Arial" w:hAnsi="Arial" w:cs="Arial"/>
          <w:sz w:val="20"/>
          <w:szCs w:val="20"/>
          <w:lang w:val="hy-AM"/>
        </w:rPr>
        <w:t>Մանվել</w:t>
      </w:r>
      <w:r w:rsidR="006E462D" w:rsidRPr="006E462D">
        <w:rPr>
          <w:rFonts w:ascii="Arial LatArm" w:hAnsi="Arial LatArm"/>
          <w:sz w:val="20"/>
          <w:szCs w:val="20"/>
          <w:lang w:val="hy-AM"/>
        </w:rPr>
        <w:t xml:space="preserve"> </w:t>
      </w:r>
      <w:r w:rsidR="006E462D" w:rsidRPr="006E462D">
        <w:rPr>
          <w:rFonts w:ascii="Arial" w:hAnsi="Arial" w:cs="Arial"/>
          <w:sz w:val="20"/>
          <w:szCs w:val="20"/>
          <w:lang w:val="hy-AM"/>
        </w:rPr>
        <w:t>Գրիգորյանը</w:t>
      </w:r>
      <w:r w:rsidRPr="0091356A">
        <w:rPr>
          <w:rFonts w:ascii="GHEA Grapalat" w:hAnsi="GHEA Grapalat" w:cs="Sylfaen"/>
          <w:sz w:val="20"/>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w:t>
      </w:r>
      <w:proofErr w:type="spellStart"/>
      <w:r w:rsidRPr="0091356A">
        <w:rPr>
          <w:rFonts w:ascii="GHEA Grapalat" w:hAnsi="GHEA Grapalat" w:cs="Sylfaen"/>
          <w:sz w:val="20"/>
          <w:lang w:val="hy-AM"/>
        </w:rPr>
        <w:t>վերջնաժամկետը</w:t>
      </w:r>
      <w:proofErr w:type="spellEnd"/>
      <w:r w:rsidRPr="0091356A">
        <w:rPr>
          <w:rFonts w:ascii="GHEA Grapalat" w:hAnsi="GHEA Grapalat" w:cs="Sylfaen"/>
          <w:sz w:val="20"/>
          <w:lang w:val="hy-AM"/>
        </w:rPr>
        <w:t xml:space="preserve">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53B98390"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4.3 Մասնակիցը հայտով ներկայացնում է`</w:t>
      </w:r>
    </w:p>
    <w:p w14:paraId="0EF91497" w14:textId="77777777" w:rsidR="0091356A" w:rsidRPr="0091356A" w:rsidRDefault="0091356A" w:rsidP="0091356A">
      <w:pPr>
        <w:ind w:firstLine="567"/>
        <w:jc w:val="both"/>
        <w:rPr>
          <w:rFonts w:ascii="GHEA Grapalat" w:hAnsi="GHEA Grapalat" w:cs="Sylfaen"/>
          <w:sz w:val="20"/>
          <w:lang w:val="hy-AM"/>
        </w:rPr>
      </w:pPr>
      <w:bookmarkStart w:id="6" w:name="_Hlk9261647"/>
      <w:r w:rsidRPr="0091356A">
        <w:rPr>
          <w:rFonts w:ascii="GHEA Grapalat" w:hAnsi="GHEA Grapalat" w:cs="Sylfaen"/>
          <w:sz w:val="20"/>
          <w:lang w:val="hy-AM"/>
        </w:rPr>
        <w:t>1) իր կողմից հաստատված՝ սույն հրավերի 2-րդ մասի 2.1 կետով նախատեսված դիմում-հայտարարություն`</w:t>
      </w:r>
      <w:r w:rsidRPr="0091356A">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91356A">
        <w:rPr>
          <w:rFonts w:ascii="GHEA Grapalat" w:hAnsi="GHEA Grapalat" w:cs="Sylfaen"/>
          <w:sz w:val="20"/>
          <w:lang w:val="hy-AM"/>
        </w:rPr>
        <w:t>, որը ներառում է`</w:t>
      </w:r>
    </w:p>
    <w:p w14:paraId="0497A034"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ա) հավաստում սույն հրավերով սահմանված մասնակ</w:t>
      </w:r>
      <w:r w:rsidRPr="0091356A">
        <w:rPr>
          <w:rFonts w:ascii="GHEA Grapalat" w:hAnsi="GHEA Grapalat" w:cs="Sylfaen"/>
          <w:sz w:val="20"/>
          <w:lang w:val="hy-AM"/>
        </w:rPr>
        <w:softHyphen/>
        <w:t>ցության իրավունքի պահանջներին իր տվյալների համապատասխանության մասին.</w:t>
      </w:r>
    </w:p>
    <w:p w14:paraId="47E998F9" w14:textId="77777777" w:rsidR="0091356A" w:rsidRPr="0091356A" w:rsidRDefault="0091356A" w:rsidP="0091356A">
      <w:pPr>
        <w:shd w:val="clear" w:color="auto" w:fill="FFFFFF"/>
        <w:ind w:firstLine="567"/>
        <w:jc w:val="both"/>
        <w:rPr>
          <w:rFonts w:ascii="GHEA Grapalat" w:hAnsi="GHEA Grapalat" w:cs="Sylfaen"/>
          <w:sz w:val="20"/>
          <w:lang w:val="hy-AM"/>
        </w:rPr>
      </w:pPr>
      <w:r w:rsidRPr="0091356A">
        <w:rPr>
          <w:rFonts w:ascii="GHEA Grapalat" w:hAnsi="GHEA Grapalat" w:cs="Sylfaen"/>
          <w:sz w:val="20"/>
          <w:lang w:val="hy-AM"/>
        </w:rPr>
        <w:t>բ)</w:t>
      </w:r>
      <w:r w:rsidRPr="0091356A">
        <w:rPr>
          <w:rFonts w:ascii="GHEA Grapalat" w:hAnsi="GHEA Grapalat" w:cs="Sylfaen"/>
          <w:lang w:val="hy-AM"/>
        </w:rPr>
        <w:t xml:space="preserve"> </w:t>
      </w:r>
      <w:r w:rsidRPr="0091356A">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679E5721"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գ) հայտարարություն սույն ընթացակարգի շրջանակում գերիշխող դիրքի չարաշահման և </w:t>
      </w:r>
      <w:proofErr w:type="spellStart"/>
      <w:r w:rsidRPr="0091356A">
        <w:rPr>
          <w:rFonts w:ascii="GHEA Grapalat" w:hAnsi="GHEA Grapalat" w:cs="Sylfaen"/>
          <w:sz w:val="20"/>
          <w:lang w:val="hy-AM"/>
        </w:rPr>
        <w:t>հակամրցակցային</w:t>
      </w:r>
      <w:proofErr w:type="spellEnd"/>
      <w:r w:rsidRPr="0091356A">
        <w:rPr>
          <w:rFonts w:ascii="GHEA Grapalat" w:hAnsi="GHEA Grapalat" w:cs="Sylfaen"/>
          <w:sz w:val="20"/>
          <w:lang w:val="hy-AM"/>
        </w:rPr>
        <w:t xml:space="preserve"> համաձայնության բացակայության մասին. </w:t>
      </w:r>
    </w:p>
    <w:p w14:paraId="4081828D" w14:textId="77777777" w:rsidR="0091356A" w:rsidRPr="0091356A" w:rsidRDefault="0091356A" w:rsidP="0091356A">
      <w:pPr>
        <w:ind w:firstLine="567"/>
        <w:jc w:val="both"/>
        <w:rPr>
          <w:rFonts w:ascii="GHEA Grapalat" w:hAnsi="GHEA Grapalat" w:cs="Sylfaen"/>
          <w:sz w:val="20"/>
          <w:lang w:val="hy-AM"/>
        </w:rPr>
      </w:pPr>
      <w:bookmarkStart w:id="7" w:name="_Hlk9261892"/>
      <w:bookmarkEnd w:id="6"/>
      <w:r w:rsidRPr="0091356A">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37A34D6" w14:textId="77777777" w:rsidR="0091356A" w:rsidRPr="0091356A" w:rsidRDefault="0091356A" w:rsidP="0091356A">
      <w:pPr>
        <w:ind w:firstLine="630"/>
        <w:jc w:val="both"/>
        <w:rPr>
          <w:rFonts w:ascii="GHEA Grapalat" w:hAnsi="GHEA Grapalat" w:cs="Sylfaen"/>
          <w:sz w:val="22"/>
          <w:lang w:val="hy-AM" w:eastAsia="ru-RU"/>
        </w:rPr>
      </w:pPr>
      <w:r w:rsidRPr="0091356A">
        <w:rPr>
          <w:rFonts w:ascii="GHEA Grapalat" w:hAnsi="GHEA Grapalat"/>
          <w:sz w:val="20"/>
          <w:szCs w:val="20"/>
          <w:lang w:val="hy-AM" w:eastAsia="ru-RU"/>
        </w:rPr>
        <w:t xml:space="preserve">ե) </w:t>
      </w:r>
      <w:r w:rsidRPr="0091356A">
        <w:rPr>
          <w:rFonts w:ascii="GHEA Grapalat" w:hAnsi="GHEA Grapalat" w:cs="Sylfaen"/>
          <w:sz w:val="20"/>
          <w:szCs w:val="20"/>
          <w:lang w:val="hy-AM" w:eastAsia="ru-RU"/>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w:t>
      </w:r>
      <w:proofErr w:type="spellStart"/>
      <w:r w:rsidRPr="0091356A">
        <w:rPr>
          <w:rFonts w:ascii="GHEA Grapalat" w:hAnsi="GHEA Grapalat" w:cs="Sylfaen"/>
          <w:sz w:val="20"/>
          <w:szCs w:val="20"/>
          <w:lang w:val="hy-AM" w:eastAsia="ru-RU"/>
        </w:rPr>
        <w:t>նանակելու</w:t>
      </w:r>
      <w:proofErr w:type="spellEnd"/>
      <w:r w:rsidRPr="0091356A">
        <w:rPr>
          <w:rFonts w:ascii="GHEA Grapalat" w:hAnsi="GHEA Grapalat" w:cs="Sylfaen"/>
          <w:sz w:val="20"/>
          <w:szCs w:val="20"/>
          <w:lang w:val="hy-AM" w:eastAsia="ru-RU"/>
        </w:rPr>
        <w:t xml:space="preserve">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91356A">
        <w:rPr>
          <w:rFonts w:ascii="GHEA Grapalat" w:hAnsi="GHEA Grapalat"/>
          <w:sz w:val="20"/>
          <w:szCs w:val="20"/>
          <w:lang w:val="hy-AM" w:eastAsia="ru-RU"/>
        </w:rPr>
        <w:t xml:space="preserve">: Ընդ որում </w:t>
      </w:r>
      <w:r w:rsidRPr="0091356A">
        <w:rPr>
          <w:rFonts w:ascii="GHEA Grapalat" w:hAnsi="GHEA Grapalat" w:cs="Sylfaen"/>
          <w:sz w:val="20"/>
          <w:szCs w:val="20"/>
          <w:lang w:val="hy-AM" w:eastAsia="ru-RU"/>
        </w:rPr>
        <w:t xml:space="preserve">եթե մասնակիցը հայտարարվում է </w:t>
      </w:r>
      <w:proofErr w:type="spellStart"/>
      <w:r w:rsidRPr="0091356A">
        <w:rPr>
          <w:rFonts w:ascii="GHEA Grapalat" w:hAnsi="GHEA Grapalat" w:cs="Sylfaen"/>
          <w:sz w:val="20"/>
          <w:szCs w:val="20"/>
          <w:lang w:val="hy-AM" w:eastAsia="ru-RU"/>
        </w:rPr>
        <w:t>ըտրված</w:t>
      </w:r>
      <w:proofErr w:type="spellEnd"/>
      <w:r w:rsidRPr="0091356A">
        <w:rPr>
          <w:rFonts w:ascii="GHEA Grapalat" w:hAnsi="GHEA Grapalat" w:cs="Sylfaen"/>
          <w:sz w:val="20"/>
          <w:szCs w:val="20"/>
          <w:lang w:val="hy-AM" w:eastAsia="ru-RU"/>
        </w:rPr>
        <w:t xml:space="preserve">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r w:rsidRPr="0091356A">
        <w:rPr>
          <w:rFonts w:ascii="GHEA Grapalat" w:hAnsi="GHEA Grapalat" w:cs="Sylfaen"/>
          <w:sz w:val="22"/>
          <w:lang w:val="hy-AM" w:eastAsia="ru-RU"/>
        </w:rPr>
        <w:t xml:space="preserve"> </w:t>
      </w:r>
    </w:p>
    <w:p w14:paraId="4249D8DF" w14:textId="77777777" w:rsidR="0091356A" w:rsidRPr="0091356A" w:rsidRDefault="0091356A" w:rsidP="0091356A">
      <w:pPr>
        <w:ind w:firstLine="630"/>
        <w:jc w:val="both"/>
        <w:rPr>
          <w:rFonts w:ascii="Arial Armenian" w:hAnsi="Arial Armenian"/>
          <w:sz w:val="20"/>
          <w:szCs w:val="20"/>
          <w:lang w:val="hy-AM" w:eastAsia="ru-RU"/>
        </w:rPr>
      </w:pPr>
      <w:r w:rsidRPr="0091356A">
        <w:rPr>
          <w:rFonts w:ascii="GHEA Grapalat" w:hAnsi="GHEA Grapalat" w:cs="Sylfaen"/>
          <w:sz w:val="20"/>
          <w:highlight w:val="yellow"/>
          <w:lang w:val="hy-AM"/>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91356A">
        <w:rPr>
          <w:rFonts w:ascii="GHEA Grapalat" w:hAnsi="GHEA Grapalat" w:cs="Sylfaen"/>
          <w:sz w:val="20"/>
          <w:highlight w:val="yellow"/>
          <w:vertAlign w:val="superscript"/>
          <w:lang w:val="hy-AM"/>
        </w:rPr>
        <w:t>7</w:t>
      </w:r>
      <w:r w:rsidRPr="0091356A">
        <w:rPr>
          <w:color w:val="FFFFFF"/>
        </w:rPr>
        <w:footnoteReference w:id="3"/>
      </w:r>
    </w:p>
    <w:bookmarkEnd w:id="7"/>
    <w:p w14:paraId="2611C8C4"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2) իր կողմից հաստատված գնային առաջարկ.</w:t>
      </w:r>
    </w:p>
    <w:p w14:paraId="134FD44F" w14:textId="77777777" w:rsidR="0091356A" w:rsidRPr="0091356A" w:rsidRDefault="0091356A" w:rsidP="0091356A">
      <w:pPr>
        <w:ind w:firstLine="567"/>
        <w:jc w:val="both"/>
        <w:rPr>
          <w:rFonts w:ascii="GHEA Grapalat" w:hAnsi="GHEA Grapalat" w:cs="Sylfaen"/>
          <w:color w:val="FFFFFF"/>
          <w:sz w:val="20"/>
          <w:lang w:val="hy-AM"/>
        </w:rPr>
      </w:pPr>
      <w:r w:rsidRPr="0091356A">
        <w:rPr>
          <w:rFonts w:ascii="GHEA Grapalat" w:hAnsi="GHEA Grapalat" w:cs="Sylfaen"/>
          <w:sz w:val="20"/>
          <w:lang w:val="hy-AM"/>
        </w:rPr>
        <w:t xml:space="preserve">  </w:t>
      </w:r>
      <w:r w:rsidRPr="0091356A">
        <w:rPr>
          <w:rFonts w:ascii="GHEA Grapalat" w:hAnsi="GHEA Grapalat"/>
          <w:color w:val="FFFFFF"/>
          <w:sz w:val="20"/>
          <w:vertAlign w:val="superscript"/>
          <w:lang w:val="hy-AM"/>
        </w:rPr>
        <w:footnoteReference w:id="4"/>
      </w:r>
    </w:p>
    <w:p w14:paraId="78908AA6"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5C240C19"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 xml:space="preserve">5) համատեղ գործունեության պայմանագրի պատճենը, եթե մասնակիցները սույն </w:t>
      </w:r>
      <w:proofErr w:type="spellStart"/>
      <w:r w:rsidRPr="0091356A">
        <w:rPr>
          <w:rFonts w:ascii="GHEA Grapalat" w:hAnsi="GHEA Grapalat" w:cs="Sylfaen"/>
          <w:sz w:val="20"/>
          <w:lang w:val="hy-AM"/>
        </w:rPr>
        <w:t>ընթացակարգին</w:t>
      </w:r>
      <w:proofErr w:type="spellEnd"/>
      <w:r w:rsidRPr="0091356A">
        <w:rPr>
          <w:rFonts w:ascii="GHEA Grapalat" w:hAnsi="GHEA Grapalat" w:cs="Sylfaen"/>
          <w:sz w:val="20"/>
          <w:lang w:val="hy-AM"/>
        </w:rPr>
        <w:t xml:space="preserve"> մասնակցում են համատեղ գործունեության կարգով (</w:t>
      </w:r>
      <w:proofErr w:type="spellStart"/>
      <w:r w:rsidRPr="0091356A">
        <w:rPr>
          <w:rFonts w:ascii="GHEA Grapalat" w:hAnsi="GHEA Grapalat" w:cs="Sylfaen"/>
          <w:sz w:val="20"/>
          <w:lang w:val="hy-AM"/>
        </w:rPr>
        <w:t>կոնսորցիումով</w:t>
      </w:r>
      <w:proofErr w:type="spellEnd"/>
      <w:r w:rsidRPr="0091356A">
        <w:rPr>
          <w:rFonts w:ascii="GHEA Grapalat" w:hAnsi="GHEA Grapalat" w:cs="Sylfaen"/>
          <w:sz w:val="20"/>
          <w:lang w:val="hy-AM"/>
        </w:rPr>
        <w:t>):</w:t>
      </w:r>
    </w:p>
    <w:p w14:paraId="6DF0F66B" w14:textId="77777777" w:rsidR="0091356A" w:rsidRPr="0091356A" w:rsidRDefault="0091356A" w:rsidP="0091356A">
      <w:pPr>
        <w:ind w:firstLine="709"/>
        <w:jc w:val="both"/>
        <w:rPr>
          <w:rFonts w:ascii="GHEA Grapalat" w:hAnsi="GHEA Grapalat" w:cs="Sylfaen"/>
          <w:sz w:val="20"/>
          <w:lang w:val="hy-AM"/>
        </w:rPr>
      </w:pPr>
      <w:bookmarkStart w:id="8" w:name="_Hlk9262052"/>
      <w:r w:rsidRPr="0091356A">
        <w:rPr>
          <w:rFonts w:ascii="GHEA Grapalat" w:hAnsi="GHEA Grapalat" w:cs="Sylfaen"/>
          <w:sz w:val="20"/>
          <w:lang w:val="hy-AM"/>
        </w:rPr>
        <w:t>Ընդ որում համատեղ գործունեության կարգով (</w:t>
      </w:r>
      <w:proofErr w:type="spellStart"/>
      <w:r w:rsidRPr="0091356A">
        <w:rPr>
          <w:rFonts w:ascii="GHEA Grapalat" w:hAnsi="GHEA Grapalat" w:cs="Sylfaen"/>
          <w:sz w:val="20"/>
          <w:lang w:val="hy-AM"/>
        </w:rPr>
        <w:t>կոնսորցիումով</w:t>
      </w:r>
      <w:proofErr w:type="spellEnd"/>
      <w:r w:rsidRPr="0091356A">
        <w:rPr>
          <w:rFonts w:ascii="GHEA Grapalat" w:hAnsi="GHEA Grapalat" w:cs="Sylfaen"/>
          <w:sz w:val="20"/>
          <w:lang w:val="hy-AM"/>
        </w:rPr>
        <w:t xml:space="preserve">) սույն </w:t>
      </w:r>
      <w:proofErr w:type="spellStart"/>
      <w:r w:rsidRPr="0091356A">
        <w:rPr>
          <w:rFonts w:ascii="GHEA Grapalat" w:hAnsi="GHEA Grapalat" w:cs="Sylfaen"/>
          <w:sz w:val="20"/>
          <w:lang w:val="hy-AM"/>
        </w:rPr>
        <w:t>ընթացակարգին</w:t>
      </w:r>
      <w:proofErr w:type="spellEnd"/>
      <w:r w:rsidRPr="0091356A">
        <w:rPr>
          <w:rFonts w:ascii="GHEA Grapalat" w:hAnsi="GHEA Grapalat" w:cs="Sylfaen"/>
          <w:sz w:val="20"/>
          <w:lang w:val="hy-AM"/>
        </w:rPr>
        <w:t xml:space="preserve"> մասնակցելու դեպքում՝</w:t>
      </w:r>
    </w:p>
    <w:p w14:paraId="502A50D2" w14:textId="77777777" w:rsidR="0091356A" w:rsidRPr="0091356A" w:rsidRDefault="0091356A" w:rsidP="0091356A">
      <w:pPr>
        <w:numPr>
          <w:ilvl w:val="0"/>
          <w:numId w:val="18"/>
        </w:numPr>
        <w:spacing w:after="200" w:line="276" w:lineRule="auto"/>
        <w:ind w:firstLine="810"/>
        <w:jc w:val="both"/>
        <w:rPr>
          <w:rFonts w:ascii="GHEA Grapalat" w:hAnsi="GHEA Grapalat" w:cs="Sylfaen"/>
          <w:sz w:val="20"/>
          <w:lang w:val="hy-AM"/>
        </w:rPr>
      </w:pPr>
      <w:r w:rsidRPr="0091356A">
        <w:rPr>
          <w:rFonts w:ascii="GHEA Grapalat" w:hAnsi="GHEA Grapalat" w:cs="Sylfaen"/>
          <w:sz w:val="20"/>
          <w:lang w:val="hy-AM"/>
        </w:rPr>
        <w:t xml:space="preserve">համատեղ գործունեության պայմանագրի կողմերից </w:t>
      </w:r>
      <w:proofErr w:type="spellStart"/>
      <w:r w:rsidRPr="0091356A">
        <w:rPr>
          <w:rFonts w:ascii="GHEA Grapalat" w:hAnsi="GHEA Grapalat" w:cs="Sylfaen"/>
          <w:sz w:val="20"/>
          <w:lang w:val="hy-AM"/>
        </w:rPr>
        <w:t>որևէ</w:t>
      </w:r>
      <w:proofErr w:type="spellEnd"/>
      <w:r w:rsidRPr="0091356A">
        <w:rPr>
          <w:rFonts w:ascii="GHEA Grapalat" w:hAnsi="GHEA Grapalat" w:cs="Sylfaen"/>
          <w:sz w:val="20"/>
          <w:lang w:val="hy-AM"/>
        </w:rPr>
        <w:t xml:space="preserve"> մեկը չի կարող սույն </w:t>
      </w:r>
      <w:proofErr w:type="spellStart"/>
      <w:r w:rsidRPr="0091356A">
        <w:rPr>
          <w:rFonts w:ascii="GHEA Grapalat" w:hAnsi="GHEA Grapalat" w:cs="Sylfaen"/>
          <w:sz w:val="20"/>
          <w:lang w:val="hy-AM"/>
        </w:rPr>
        <w:t>ընթացակարգին</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միևնույն</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չափաբաժնին</w:t>
      </w:r>
      <w:proofErr w:type="spellEnd"/>
      <w:r w:rsidRPr="0091356A">
        <w:rPr>
          <w:rFonts w:ascii="GHEA Grapalat" w:hAnsi="GHEA Grapalat" w:cs="Sylfaen"/>
          <w:sz w:val="20"/>
          <w:lang w:val="hy-AM"/>
        </w:rPr>
        <w:t xml:space="preserve">) ներկայացնել առանձին հայտ: Սույն պարբերության </w:t>
      </w:r>
      <w:r w:rsidRPr="0091356A">
        <w:rPr>
          <w:rFonts w:ascii="GHEA Grapalat" w:hAnsi="GHEA Grapalat" w:cs="Sylfaen"/>
          <w:sz w:val="20"/>
          <w:lang w:val="hy-AM"/>
        </w:rPr>
        <w:lastRenderedPageBreak/>
        <w:t>պահանջի չպահպանման դեպքում հայտերի բացման նիստում մերժվում են ինչպես համատեղ գործունեության կարգով, այնպես էլ առանձին ներկայացված հայտերը.</w:t>
      </w:r>
    </w:p>
    <w:p w14:paraId="026B5C23" w14:textId="77777777" w:rsidR="0091356A" w:rsidRPr="0091356A" w:rsidRDefault="0091356A" w:rsidP="0091356A">
      <w:pPr>
        <w:numPr>
          <w:ilvl w:val="0"/>
          <w:numId w:val="18"/>
        </w:numPr>
        <w:spacing w:after="200" w:line="276" w:lineRule="auto"/>
        <w:ind w:firstLine="810"/>
        <w:jc w:val="both"/>
        <w:rPr>
          <w:rFonts w:ascii="GHEA Grapalat" w:hAnsi="GHEA Grapalat" w:cs="Sylfaen"/>
          <w:sz w:val="20"/>
          <w:lang w:val="hy-AM"/>
        </w:rPr>
      </w:pPr>
      <w:r w:rsidRPr="0091356A">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6BBA6801" w14:textId="77777777" w:rsidR="0091356A" w:rsidRPr="0091356A" w:rsidRDefault="0091356A" w:rsidP="0091356A">
      <w:pPr>
        <w:ind w:firstLine="709"/>
        <w:jc w:val="both"/>
        <w:rPr>
          <w:rFonts w:ascii="GHEA Grapalat" w:hAnsi="GHEA Grapalat" w:cs="Sylfaen"/>
          <w:sz w:val="20"/>
          <w:lang w:val="hy-AM"/>
        </w:rPr>
      </w:pPr>
    </w:p>
    <w:p w14:paraId="6934DE88" w14:textId="77777777" w:rsidR="0091356A" w:rsidRPr="0091356A" w:rsidRDefault="0091356A" w:rsidP="0091356A">
      <w:pPr>
        <w:jc w:val="center"/>
        <w:rPr>
          <w:rFonts w:ascii="GHEA Grapalat" w:hAnsi="GHEA Grapalat" w:cs="Arial"/>
          <w:b/>
          <w:sz w:val="20"/>
          <w:lang w:val="es-ES"/>
        </w:rPr>
      </w:pPr>
      <w:r w:rsidRPr="0091356A">
        <w:rPr>
          <w:rFonts w:ascii="GHEA Grapalat" w:hAnsi="GHEA Grapalat"/>
          <w:b/>
          <w:sz w:val="20"/>
          <w:lang w:val="es-ES"/>
        </w:rPr>
        <w:t xml:space="preserve">5.   </w:t>
      </w:r>
      <w:r w:rsidRPr="0091356A">
        <w:rPr>
          <w:rFonts w:ascii="GHEA Grapalat" w:hAnsi="GHEA Grapalat" w:cs="Sylfaen"/>
          <w:b/>
          <w:sz w:val="20"/>
          <w:lang w:val="es-ES"/>
        </w:rPr>
        <w:t>ՀԱՅՏԻ</w:t>
      </w:r>
      <w:r w:rsidRPr="0091356A">
        <w:rPr>
          <w:rFonts w:ascii="GHEA Grapalat" w:hAnsi="GHEA Grapalat" w:cs="Arial"/>
          <w:b/>
          <w:sz w:val="20"/>
          <w:lang w:val="es-ES"/>
        </w:rPr>
        <w:t xml:space="preserve">   </w:t>
      </w:r>
      <w:r w:rsidRPr="0091356A">
        <w:rPr>
          <w:rFonts w:ascii="GHEA Grapalat" w:hAnsi="GHEA Grapalat" w:cs="Sylfaen"/>
          <w:b/>
          <w:sz w:val="20"/>
          <w:lang w:val="es-ES"/>
        </w:rPr>
        <w:t>ԳՆԱՅԻՆ</w:t>
      </w:r>
      <w:r w:rsidRPr="0091356A">
        <w:rPr>
          <w:rFonts w:ascii="GHEA Grapalat" w:hAnsi="GHEA Grapalat" w:cs="Arial"/>
          <w:b/>
          <w:sz w:val="20"/>
          <w:lang w:val="es-ES"/>
        </w:rPr>
        <w:t xml:space="preserve">  </w:t>
      </w:r>
      <w:r w:rsidRPr="0091356A">
        <w:rPr>
          <w:rFonts w:ascii="GHEA Grapalat" w:hAnsi="GHEA Grapalat" w:cs="Sylfaen"/>
          <w:b/>
          <w:sz w:val="20"/>
          <w:lang w:val="es-ES"/>
        </w:rPr>
        <w:t>ԱՌԱՋԱՐԿԸ</w:t>
      </w:r>
      <w:r w:rsidRPr="0091356A">
        <w:rPr>
          <w:rFonts w:ascii="GHEA Grapalat" w:hAnsi="GHEA Grapalat" w:cs="Arial"/>
          <w:b/>
          <w:sz w:val="20"/>
          <w:lang w:val="es-ES"/>
        </w:rPr>
        <w:t xml:space="preserve"> </w:t>
      </w:r>
    </w:p>
    <w:p w14:paraId="2C49F507" w14:textId="77777777" w:rsidR="0091356A" w:rsidRPr="0091356A" w:rsidRDefault="0091356A" w:rsidP="0091356A">
      <w:pPr>
        <w:jc w:val="center"/>
        <w:rPr>
          <w:rFonts w:ascii="GHEA Grapalat" w:hAnsi="GHEA Grapalat" w:cs="Arial"/>
          <w:b/>
          <w:sz w:val="20"/>
          <w:lang w:val="es-ES"/>
        </w:rPr>
      </w:pPr>
    </w:p>
    <w:p w14:paraId="2C49DD6B" w14:textId="77777777" w:rsidR="0091356A" w:rsidRPr="0091356A" w:rsidRDefault="0091356A" w:rsidP="0091356A">
      <w:pPr>
        <w:ind w:firstLine="567"/>
        <w:jc w:val="both"/>
        <w:rPr>
          <w:rFonts w:ascii="GHEA Grapalat" w:hAnsi="GHEA Grapalat"/>
          <w:sz w:val="20"/>
          <w:lang w:val="es-ES"/>
        </w:rPr>
      </w:pPr>
      <w:r w:rsidRPr="0091356A">
        <w:rPr>
          <w:rFonts w:ascii="GHEA Grapalat" w:hAnsi="GHEA Grapalat" w:cs="Sylfaen"/>
          <w:sz w:val="20"/>
          <w:lang w:val="es-ES"/>
        </w:rPr>
        <w:t xml:space="preserve">5.1 </w:t>
      </w:r>
      <w:r w:rsidRPr="0091356A">
        <w:rPr>
          <w:rFonts w:ascii="GHEA Grapalat" w:hAnsi="GHEA Grapalat" w:cs="Sylfaen"/>
          <w:sz w:val="20"/>
          <w:lang w:val="hy-AM"/>
        </w:rPr>
        <w:t>Առաջարկվող</w:t>
      </w:r>
      <w:r w:rsidRPr="0091356A">
        <w:rPr>
          <w:rFonts w:ascii="GHEA Grapalat" w:hAnsi="GHEA Grapalat" w:cs="Sylfaen"/>
          <w:sz w:val="20"/>
          <w:lang w:val="es-ES"/>
        </w:rPr>
        <w:t xml:space="preserve"> </w:t>
      </w:r>
      <w:r w:rsidRPr="0091356A">
        <w:rPr>
          <w:rFonts w:ascii="GHEA Grapalat" w:hAnsi="GHEA Grapalat" w:cs="Sylfaen"/>
          <w:sz w:val="20"/>
          <w:lang w:val="hy-AM"/>
        </w:rPr>
        <w:t>գինը</w:t>
      </w:r>
      <w:r w:rsidRPr="0091356A">
        <w:rPr>
          <w:rFonts w:ascii="GHEA Grapalat" w:hAnsi="GHEA Grapalat" w:cs="Sylfaen"/>
          <w:sz w:val="20"/>
          <w:lang w:val="es-ES"/>
        </w:rPr>
        <w:t xml:space="preserve"> </w:t>
      </w:r>
      <w:r w:rsidRPr="0091356A">
        <w:rPr>
          <w:rFonts w:ascii="GHEA Grapalat" w:hAnsi="GHEA Grapalat" w:cs="Sylfaen"/>
          <w:sz w:val="20"/>
          <w:lang w:val="hy-AM"/>
        </w:rPr>
        <w:t>ապրանքի</w:t>
      </w:r>
      <w:r w:rsidRPr="0091356A">
        <w:rPr>
          <w:rFonts w:ascii="GHEA Grapalat" w:hAnsi="GHEA Grapalat" w:cs="Sylfaen"/>
          <w:sz w:val="20"/>
          <w:lang w:val="es-ES"/>
        </w:rPr>
        <w:t xml:space="preserve"> </w:t>
      </w:r>
      <w:r w:rsidRPr="0091356A">
        <w:rPr>
          <w:rFonts w:ascii="GHEA Grapalat" w:hAnsi="GHEA Grapalat" w:cs="Sylfaen"/>
          <w:sz w:val="20"/>
          <w:lang w:val="hy-AM"/>
        </w:rPr>
        <w:t>արժեքից</w:t>
      </w:r>
      <w:r w:rsidRPr="0091356A">
        <w:rPr>
          <w:rFonts w:ascii="GHEA Grapalat" w:hAnsi="GHEA Grapalat" w:cs="Sylfaen"/>
          <w:sz w:val="20"/>
          <w:lang w:val="es-ES"/>
        </w:rPr>
        <w:t xml:space="preserve"> </w:t>
      </w:r>
      <w:r w:rsidRPr="0091356A">
        <w:rPr>
          <w:rFonts w:ascii="GHEA Grapalat" w:hAnsi="GHEA Grapalat" w:cs="Sylfaen"/>
          <w:sz w:val="20"/>
          <w:lang w:val="hy-AM"/>
        </w:rPr>
        <w:t>բացի</w:t>
      </w:r>
      <w:r w:rsidRPr="0091356A">
        <w:rPr>
          <w:rFonts w:ascii="GHEA Grapalat" w:hAnsi="GHEA Grapalat" w:cs="Sylfaen"/>
          <w:sz w:val="20"/>
          <w:lang w:val="es-ES"/>
        </w:rPr>
        <w:t xml:space="preserve"> </w:t>
      </w:r>
      <w:r w:rsidRPr="0091356A">
        <w:rPr>
          <w:rFonts w:ascii="GHEA Grapalat" w:hAnsi="GHEA Grapalat" w:cs="Sylfaen"/>
          <w:sz w:val="20"/>
          <w:lang w:val="hy-AM"/>
        </w:rPr>
        <w:t>ներառում</w:t>
      </w:r>
      <w:r w:rsidRPr="0091356A">
        <w:rPr>
          <w:rFonts w:ascii="GHEA Grapalat" w:hAnsi="GHEA Grapalat" w:cs="Sylfaen"/>
          <w:sz w:val="20"/>
          <w:lang w:val="es-ES"/>
        </w:rPr>
        <w:t xml:space="preserve"> </w:t>
      </w:r>
      <w:r w:rsidRPr="0091356A">
        <w:rPr>
          <w:rFonts w:ascii="GHEA Grapalat" w:hAnsi="GHEA Grapalat" w:cs="Sylfaen"/>
          <w:sz w:val="20"/>
          <w:lang w:val="hy-AM"/>
        </w:rPr>
        <w:t>է</w:t>
      </w:r>
      <w:r w:rsidRPr="0091356A">
        <w:rPr>
          <w:rFonts w:ascii="GHEA Grapalat" w:hAnsi="GHEA Grapalat" w:cs="Sylfaen"/>
          <w:sz w:val="20"/>
          <w:lang w:val="es-ES"/>
        </w:rPr>
        <w:t xml:space="preserve"> </w:t>
      </w:r>
      <w:r w:rsidRPr="0091356A">
        <w:rPr>
          <w:rFonts w:ascii="GHEA Grapalat" w:hAnsi="GHEA Grapalat" w:cs="Sylfaen"/>
          <w:sz w:val="20"/>
          <w:lang w:val="hy-AM"/>
        </w:rPr>
        <w:t>փոխադրման</w:t>
      </w:r>
      <w:r w:rsidRPr="0091356A">
        <w:rPr>
          <w:rFonts w:ascii="GHEA Grapalat" w:hAnsi="GHEA Grapalat" w:cs="Sylfaen"/>
          <w:sz w:val="20"/>
          <w:lang w:val="es-ES"/>
        </w:rPr>
        <w:t xml:space="preserve">, </w:t>
      </w:r>
      <w:r w:rsidRPr="0091356A">
        <w:rPr>
          <w:rFonts w:ascii="GHEA Grapalat" w:hAnsi="GHEA Grapalat" w:cs="Sylfaen"/>
          <w:sz w:val="20"/>
          <w:lang w:val="hy-AM"/>
        </w:rPr>
        <w:t>ապահովագրման</w:t>
      </w:r>
      <w:r w:rsidRPr="0091356A">
        <w:rPr>
          <w:rFonts w:ascii="GHEA Grapalat" w:hAnsi="GHEA Grapalat" w:cs="Sylfaen"/>
          <w:sz w:val="20"/>
          <w:lang w:val="es-ES"/>
        </w:rPr>
        <w:t xml:space="preserve">, </w:t>
      </w:r>
      <w:r w:rsidRPr="0091356A">
        <w:rPr>
          <w:rFonts w:ascii="GHEA Grapalat" w:hAnsi="GHEA Grapalat" w:cs="Sylfaen"/>
          <w:sz w:val="20"/>
          <w:lang w:val="hy-AM"/>
        </w:rPr>
        <w:t>տուրքերի</w:t>
      </w:r>
      <w:r w:rsidRPr="0091356A">
        <w:rPr>
          <w:rFonts w:ascii="GHEA Grapalat" w:hAnsi="GHEA Grapalat" w:cs="Sylfaen"/>
          <w:sz w:val="20"/>
          <w:lang w:val="es-ES"/>
        </w:rPr>
        <w:t xml:space="preserve">, </w:t>
      </w:r>
      <w:r w:rsidRPr="0091356A">
        <w:rPr>
          <w:rFonts w:ascii="GHEA Grapalat" w:hAnsi="GHEA Grapalat" w:cs="Sylfaen"/>
          <w:sz w:val="20"/>
          <w:lang w:val="hy-AM"/>
        </w:rPr>
        <w:t>հարկերի</w:t>
      </w:r>
      <w:r w:rsidRPr="0091356A">
        <w:rPr>
          <w:rFonts w:ascii="GHEA Grapalat" w:hAnsi="GHEA Grapalat" w:cs="Sylfaen"/>
          <w:sz w:val="20"/>
          <w:lang w:val="es-ES"/>
        </w:rPr>
        <w:t xml:space="preserve">, </w:t>
      </w:r>
      <w:r w:rsidRPr="0091356A">
        <w:rPr>
          <w:rFonts w:ascii="GHEA Grapalat" w:hAnsi="GHEA Grapalat" w:cs="Sylfaen"/>
          <w:sz w:val="20"/>
          <w:lang w:val="hy-AM"/>
        </w:rPr>
        <w:t>այլ</w:t>
      </w:r>
      <w:r w:rsidRPr="0091356A">
        <w:rPr>
          <w:rFonts w:ascii="GHEA Grapalat" w:hAnsi="GHEA Grapalat" w:cs="Sylfaen"/>
          <w:sz w:val="20"/>
          <w:lang w:val="es-ES"/>
        </w:rPr>
        <w:t xml:space="preserve"> </w:t>
      </w:r>
      <w:r w:rsidRPr="0091356A">
        <w:rPr>
          <w:rFonts w:ascii="GHEA Grapalat" w:hAnsi="GHEA Grapalat" w:cs="Sylfaen"/>
          <w:sz w:val="20"/>
          <w:lang w:val="hy-AM"/>
        </w:rPr>
        <w:t>վճարումների</w:t>
      </w:r>
      <w:r w:rsidRPr="0091356A">
        <w:rPr>
          <w:rFonts w:ascii="GHEA Grapalat" w:hAnsi="GHEA Grapalat" w:cs="Sylfaen"/>
          <w:sz w:val="20"/>
          <w:lang w:val="es-ES"/>
        </w:rPr>
        <w:t xml:space="preserve"> </w:t>
      </w:r>
      <w:r w:rsidRPr="0091356A">
        <w:rPr>
          <w:rFonts w:ascii="GHEA Grapalat" w:hAnsi="GHEA Grapalat" w:cs="Sylfaen"/>
          <w:sz w:val="20"/>
          <w:lang w:val="hy-AM"/>
        </w:rPr>
        <w:t>գծով</w:t>
      </w:r>
      <w:r w:rsidRPr="0091356A">
        <w:rPr>
          <w:rFonts w:ascii="GHEA Grapalat" w:hAnsi="GHEA Grapalat" w:cs="Sylfaen"/>
          <w:sz w:val="20"/>
          <w:lang w:val="es-ES"/>
        </w:rPr>
        <w:t xml:space="preserve"> </w:t>
      </w:r>
      <w:r w:rsidRPr="0091356A">
        <w:rPr>
          <w:rFonts w:ascii="GHEA Grapalat" w:hAnsi="GHEA Grapalat" w:cs="Sylfaen"/>
          <w:sz w:val="20"/>
          <w:lang w:val="hy-AM"/>
        </w:rPr>
        <w:t>ծախսերը</w:t>
      </w:r>
      <w:r w:rsidRPr="0091356A">
        <w:rPr>
          <w:rFonts w:ascii="GHEA Grapalat" w:hAnsi="GHEA Grapalat" w:cs="Sylfaen"/>
          <w:sz w:val="20"/>
          <w:lang w:val="es-ES"/>
        </w:rPr>
        <w:t xml:space="preserve"> </w:t>
      </w:r>
      <w:r w:rsidRPr="0091356A">
        <w:rPr>
          <w:rFonts w:ascii="GHEA Grapalat" w:hAnsi="GHEA Grapalat" w:cs="Sylfaen"/>
          <w:sz w:val="20"/>
          <w:lang w:val="hy-AM"/>
        </w:rPr>
        <w:t>և</w:t>
      </w:r>
      <w:r w:rsidRPr="0091356A">
        <w:rPr>
          <w:rFonts w:ascii="GHEA Grapalat" w:hAnsi="GHEA Grapalat" w:cs="Sylfaen"/>
          <w:sz w:val="20"/>
          <w:lang w:val="es-ES"/>
        </w:rPr>
        <w:t xml:space="preserve"> </w:t>
      </w:r>
      <w:r w:rsidRPr="0091356A">
        <w:rPr>
          <w:rFonts w:ascii="GHEA Grapalat" w:hAnsi="GHEA Grapalat" w:cs="Sylfaen"/>
          <w:sz w:val="20"/>
          <w:lang w:val="hy-AM"/>
        </w:rPr>
        <w:t>չի</w:t>
      </w:r>
      <w:r w:rsidRPr="0091356A">
        <w:rPr>
          <w:rFonts w:ascii="GHEA Grapalat" w:hAnsi="GHEA Grapalat" w:cs="Sylfaen"/>
          <w:sz w:val="20"/>
          <w:lang w:val="es-ES"/>
        </w:rPr>
        <w:t xml:space="preserve"> </w:t>
      </w:r>
      <w:r w:rsidRPr="0091356A">
        <w:rPr>
          <w:rFonts w:ascii="GHEA Grapalat" w:hAnsi="GHEA Grapalat" w:cs="Sylfaen"/>
          <w:sz w:val="20"/>
          <w:lang w:val="hy-AM"/>
        </w:rPr>
        <w:t>կարող</w:t>
      </w:r>
      <w:r w:rsidRPr="0091356A">
        <w:rPr>
          <w:rFonts w:ascii="GHEA Grapalat" w:hAnsi="GHEA Grapalat" w:cs="Sylfaen"/>
          <w:sz w:val="20"/>
          <w:lang w:val="es-ES"/>
        </w:rPr>
        <w:t xml:space="preserve"> </w:t>
      </w:r>
      <w:r w:rsidRPr="0091356A">
        <w:rPr>
          <w:rFonts w:ascii="GHEA Grapalat" w:hAnsi="GHEA Grapalat" w:cs="Sylfaen"/>
          <w:sz w:val="20"/>
          <w:lang w:val="hy-AM"/>
        </w:rPr>
        <w:t>պակաս</w:t>
      </w:r>
      <w:r w:rsidRPr="0091356A">
        <w:rPr>
          <w:rFonts w:ascii="GHEA Grapalat" w:hAnsi="GHEA Grapalat" w:cs="Sylfaen"/>
          <w:sz w:val="20"/>
          <w:lang w:val="es-ES"/>
        </w:rPr>
        <w:t xml:space="preserve"> </w:t>
      </w:r>
      <w:r w:rsidRPr="0091356A">
        <w:rPr>
          <w:rFonts w:ascii="GHEA Grapalat" w:hAnsi="GHEA Grapalat" w:cs="Sylfaen"/>
          <w:sz w:val="20"/>
          <w:lang w:val="hy-AM"/>
        </w:rPr>
        <w:t>լինել</w:t>
      </w:r>
      <w:r w:rsidRPr="0091356A">
        <w:rPr>
          <w:rFonts w:ascii="GHEA Grapalat" w:hAnsi="GHEA Grapalat" w:cs="Sylfaen"/>
          <w:sz w:val="20"/>
          <w:lang w:val="es-ES"/>
        </w:rPr>
        <w:t xml:space="preserve"> </w:t>
      </w:r>
      <w:r w:rsidRPr="0091356A">
        <w:rPr>
          <w:rFonts w:ascii="GHEA Grapalat" w:hAnsi="GHEA Grapalat" w:cs="Sylfaen"/>
          <w:sz w:val="20"/>
          <w:lang w:val="hy-AM"/>
        </w:rPr>
        <w:t>դրանց</w:t>
      </w:r>
      <w:r w:rsidRPr="0091356A">
        <w:rPr>
          <w:rFonts w:ascii="GHEA Grapalat" w:hAnsi="GHEA Grapalat" w:cs="Sylfaen"/>
          <w:sz w:val="20"/>
          <w:lang w:val="es-ES"/>
        </w:rPr>
        <w:t xml:space="preserve"> </w:t>
      </w:r>
      <w:r w:rsidRPr="0091356A">
        <w:rPr>
          <w:rFonts w:ascii="GHEA Grapalat" w:hAnsi="GHEA Grapalat" w:cs="Sylfaen"/>
          <w:sz w:val="20"/>
          <w:lang w:val="hy-AM"/>
        </w:rPr>
        <w:t>ինքնարժեքից</w:t>
      </w:r>
      <w:r w:rsidRPr="0091356A">
        <w:rPr>
          <w:rFonts w:ascii="GHEA Grapalat" w:hAnsi="GHEA Grapalat" w:cs="Sylfaen"/>
          <w:sz w:val="20"/>
          <w:lang w:val="es-ES"/>
        </w:rPr>
        <w:t xml:space="preserve">: </w:t>
      </w:r>
      <w:r w:rsidRPr="0091356A">
        <w:rPr>
          <w:rFonts w:ascii="GHEA Grapalat" w:hAnsi="GHEA Grapalat" w:cs="Sylfaen"/>
          <w:sz w:val="20"/>
          <w:lang w:val="hy-AM"/>
        </w:rPr>
        <w:t>Առաջարկվող</w:t>
      </w:r>
      <w:r w:rsidRPr="0091356A">
        <w:rPr>
          <w:rFonts w:ascii="GHEA Grapalat" w:hAnsi="GHEA Grapalat" w:cs="Sylfaen"/>
          <w:sz w:val="20"/>
          <w:lang w:val="es-ES"/>
        </w:rPr>
        <w:t xml:space="preserve"> </w:t>
      </w:r>
      <w:r w:rsidRPr="0091356A">
        <w:rPr>
          <w:rFonts w:ascii="GHEA Grapalat" w:hAnsi="GHEA Grapalat" w:cs="Sylfaen"/>
          <w:sz w:val="20"/>
          <w:lang w:val="hy-AM"/>
        </w:rPr>
        <w:t>գնի</w:t>
      </w:r>
      <w:r w:rsidRPr="0091356A">
        <w:rPr>
          <w:rFonts w:ascii="GHEA Grapalat" w:hAnsi="GHEA Grapalat" w:cs="Sylfaen"/>
          <w:sz w:val="20"/>
          <w:lang w:val="es-ES"/>
        </w:rPr>
        <w:t xml:space="preserve">  </w:t>
      </w:r>
      <w:r w:rsidRPr="0091356A">
        <w:rPr>
          <w:rFonts w:ascii="GHEA Grapalat" w:hAnsi="GHEA Grapalat" w:cs="Sylfaen"/>
          <w:sz w:val="20"/>
          <w:lang w:val="hy-AM"/>
        </w:rPr>
        <w:t>հաշվարկը</w:t>
      </w:r>
      <w:r w:rsidRPr="0091356A">
        <w:rPr>
          <w:rFonts w:ascii="GHEA Grapalat" w:hAnsi="GHEA Grapalat" w:cs="Sylfaen"/>
          <w:sz w:val="20"/>
          <w:lang w:val="es-ES"/>
        </w:rPr>
        <w:t xml:space="preserve"> </w:t>
      </w:r>
      <w:r w:rsidRPr="0091356A">
        <w:rPr>
          <w:rFonts w:ascii="GHEA Grapalat" w:hAnsi="GHEA Grapalat" w:cs="Sylfaen"/>
          <w:sz w:val="20"/>
          <w:lang w:val="hy-AM"/>
        </w:rPr>
        <w:t>պետք</w:t>
      </w:r>
      <w:r w:rsidRPr="0091356A">
        <w:rPr>
          <w:rFonts w:ascii="GHEA Grapalat" w:hAnsi="GHEA Grapalat" w:cs="Sylfaen"/>
          <w:sz w:val="20"/>
          <w:lang w:val="es-ES"/>
        </w:rPr>
        <w:t xml:space="preserve"> </w:t>
      </w:r>
      <w:r w:rsidRPr="0091356A">
        <w:rPr>
          <w:rFonts w:ascii="GHEA Grapalat" w:hAnsi="GHEA Grapalat" w:cs="Sylfaen"/>
          <w:sz w:val="20"/>
          <w:lang w:val="hy-AM"/>
        </w:rPr>
        <w:t>է</w:t>
      </w:r>
      <w:r w:rsidRPr="0091356A">
        <w:rPr>
          <w:rFonts w:ascii="GHEA Grapalat" w:hAnsi="GHEA Grapalat" w:cs="Sylfaen"/>
          <w:sz w:val="20"/>
          <w:lang w:val="es-ES"/>
        </w:rPr>
        <w:t xml:space="preserve"> </w:t>
      </w:r>
      <w:r w:rsidRPr="0091356A">
        <w:rPr>
          <w:rFonts w:ascii="GHEA Grapalat" w:hAnsi="GHEA Grapalat" w:cs="Sylfaen"/>
          <w:sz w:val="20"/>
          <w:lang w:val="hy-AM"/>
        </w:rPr>
        <w:t>ներկայացվի</w:t>
      </w:r>
      <w:r w:rsidRPr="0091356A">
        <w:rPr>
          <w:rFonts w:ascii="GHEA Grapalat" w:hAnsi="GHEA Grapalat" w:cs="Sylfaen"/>
          <w:sz w:val="20"/>
          <w:lang w:val="es-ES"/>
        </w:rPr>
        <w:t xml:space="preserve"> </w:t>
      </w:r>
      <w:r w:rsidRPr="0091356A">
        <w:rPr>
          <w:rFonts w:ascii="GHEA Grapalat" w:hAnsi="GHEA Grapalat" w:cs="Sylfaen"/>
          <w:sz w:val="20"/>
          <w:lang w:val="hy-AM"/>
        </w:rPr>
        <w:t>հայտով</w:t>
      </w:r>
      <w:r w:rsidRPr="0091356A">
        <w:rPr>
          <w:rFonts w:ascii="GHEA Grapalat" w:hAnsi="GHEA Grapalat"/>
          <w:sz w:val="20"/>
          <w:lang w:val="es-ES"/>
        </w:rPr>
        <w:t>:</w:t>
      </w:r>
    </w:p>
    <w:p w14:paraId="28C01D7A"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sz w:val="20"/>
          <w:szCs w:val="20"/>
          <w:lang w:val="es-ES" w:eastAsia="ru-RU"/>
        </w:rPr>
        <w:t>5.</w:t>
      </w:r>
      <w:r w:rsidRPr="0091356A">
        <w:rPr>
          <w:rFonts w:ascii="GHEA Grapalat" w:hAnsi="GHEA Grapalat"/>
          <w:sz w:val="20"/>
          <w:szCs w:val="20"/>
          <w:lang w:val="hy-AM" w:eastAsia="ru-RU"/>
        </w:rPr>
        <w:t>2</w:t>
      </w:r>
      <w:r w:rsidRPr="0091356A">
        <w:rPr>
          <w:rFonts w:ascii="GHEA Grapalat" w:hAnsi="GHEA Grapalat" w:cs="Sylfaen"/>
          <w:sz w:val="20"/>
          <w:szCs w:val="20"/>
          <w:lang w:val="es-ES" w:eastAsia="ru-RU"/>
        </w:rPr>
        <w:t xml:space="preserve"> Մ</w:t>
      </w:r>
      <w:proofErr w:type="spellStart"/>
      <w:r w:rsidRPr="0091356A">
        <w:rPr>
          <w:rFonts w:ascii="GHEA Grapalat" w:hAnsi="GHEA Grapalat" w:cs="Sylfaen"/>
          <w:sz w:val="20"/>
          <w:lang w:val="hy-AM"/>
        </w:rPr>
        <w:t>ասնակիցը</w:t>
      </w:r>
      <w:proofErr w:type="spellEnd"/>
      <w:r w:rsidRPr="0091356A">
        <w:rPr>
          <w:rFonts w:ascii="GHEA Grapalat" w:hAnsi="GHEA Grapalat" w:cs="Sylfaen"/>
          <w:sz w:val="20"/>
          <w:lang w:val="hy-AM"/>
        </w:rPr>
        <w:t xml:space="preserve">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w:t>
      </w:r>
      <w:proofErr w:type="spellStart"/>
      <w:r w:rsidRPr="0091356A">
        <w:rPr>
          <w:rFonts w:ascii="GHEA Grapalat" w:hAnsi="GHEA Grapalat" w:cs="Sylfaen"/>
          <w:sz w:val="20"/>
          <w:lang w:val="hy-AM"/>
        </w:rPr>
        <w:t>ձևով</w:t>
      </w:r>
      <w:proofErr w:type="spellEnd"/>
      <w:r w:rsidRPr="0091356A">
        <w:rPr>
          <w:rFonts w:ascii="GHEA Grapalat" w:hAnsi="GHEA Grapalat" w:cs="Sylfaen"/>
          <w:sz w:val="20"/>
          <w:lang w:val="hy-AM"/>
        </w:rPr>
        <w:t xml:space="preserve">: Արժեքի բաղադրիչների հաշվարկ` բացվածք կամ այլ մանրամասներ չեն պահանջվում և ներկայացվում: Եթե </w:t>
      </w:r>
      <w:r w:rsidRPr="0091356A">
        <w:rPr>
          <w:rFonts w:ascii="GHEA Grapalat" w:hAnsi="GHEA Grapalat" w:cs="Sylfaen"/>
          <w:sz w:val="20"/>
        </w:rPr>
        <w:t>մ</w:t>
      </w:r>
      <w:proofErr w:type="spellStart"/>
      <w:r w:rsidRPr="0091356A">
        <w:rPr>
          <w:rFonts w:ascii="GHEA Grapalat" w:hAnsi="GHEA Grapalat" w:cs="Sylfaen"/>
          <w:sz w:val="20"/>
          <w:lang w:val="hy-AM"/>
        </w:rPr>
        <w:t>ասնակիցը</w:t>
      </w:r>
      <w:proofErr w:type="spellEnd"/>
      <w:r w:rsidRPr="0091356A">
        <w:rPr>
          <w:rFonts w:ascii="GHEA Grapalat" w:hAnsi="GHEA Grapalat" w:cs="Sylfaen"/>
          <w:sz w:val="20"/>
          <w:lang w:val="hy-AM"/>
        </w:rPr>
        <w:t xml:space="preserve"> տվյալ գործարքի գծով Հայաստանի Հանրապետության պետական բյուջե պետք է վճարի ավելացված արժեքի հարկ, ապա</w:t>
      </w:r>
      <w:r w:rsidRPr="0091356A">
        <w:rPr>
          <w:rFonts w:ascii="GHEA Grapalat" w:hAnsi="GHEA Grapalat" w:cs="Sylfaen"/>
          <w:sz w:val="20"/>
          <w:lang w:val="es-ES"/>
        </w:rPr>
        <w:t xml:space="preserve"> </w:t>
      </w:r>
      <w:r w:rsidRPr="0091356A">
        <w:rPr>
          <w:rFonts w:ascii="GHEA Grapalat" w:hAnsi="GHEA Grapalat" w:cs="Sylfaen"/>
          <w:sz w:val="20"/>
          <w:szCs w:val="20"/>
          <w:lang w:val="ru-RU" w:eastAsia="ru-RU"/>
        </w:rPr>
        <w:t>ներկայաց</w:t>
      </w:r>
      <w:proofErr w:type="spellStart"/>
      <w:r w:rsidRPr="0091356A">
        <w:rPr>
          <w:rFonts w:ascii="GHEA Grapalat" w:hAnsi="GHEA Grapalat" w:cs="Sylfaen"/>
          <w:sz w:val="20"/>
          <w:szCs w:val="20"/>
          <w:lang w:eastAsia="ru-RU"/>
        </w:rPr>
        <w:t>վող</w:t>
      </w:r>
      <w:proofErr w:type="spellEnd"/>
      <w:r w:rsidRPr="0091356A">
        <w:rPr>
          <w:rFonts w:ascii="GHEA Grapalat" w:hAnsi="GHEA Grapalat" w:cs="Sylfaen"/>
          <w:sz w:val="20"/>
          <w:szCs w:val="20"/>
          <w:lang w:val="es-ES" w:eastAsia="ru-RU"/>
        </w:rPr>
        <w:t xml:space="preserve"> </w:t>
      </w:r>
      <w:r w:rsidRPr="0091356A">
        <w:rPr>
          <w:rFonts w:ascii="GHEA Grapalat" w:hAnsi="GHEA Grapalat" w:cs="Sylfaen"/>
          <w:sz w:val="20"/>
          <w:szCs w:val="20"/>
          <w:lang w:val="ru-RU" w:eastAsia="ru-RU"/>
        </w:rPr>
        <w:t>գնային</w:t>
      </w:r>
      <w:r w:rsidRPr="0091356A">
        <w:rPr>
          <w:rFonts w:ascii="GHEA Grapalat" w:hAnsi="GHEA Grapalat" w:cs="Sylfaen"/>
          <w:sz w:val="20"/>
          <w:szCs w:val="20"/>
          <w:lang w:val="es-ES" w:eastAsia="ru-RU"/>
        </w:rPr>
        <w:t xml:space="preserve"> </w:t>
      </w:r>
      <w:r w:rsidRPr="0091356A">
        <w:rPr>
          <w:rFonts w:ascii="GHEA Grapalat" w:hAnsi="GHEA Grapalat" w:cs="Sylfaen"/>
          <w:sz w:val="20"/>
          <w:szCs w:val="20"/>
          <w:lang w:val="ru-RU" w:eastAsia="ru-RU"/>
        </w:rPr>
        <w:t>առաջարկում</w:t>
      </w:r>
      <w:r w:rsidRPr="0091356A">
        <w:rPr>
          <w:rFonts w:ascii="GHEA Grapalat" w:hAnsi="GHEA Grapalat" w:cs="Sylfaen"/>
          <w:sz w:val="20"/>
          <w:lang w:val="hy-AM"/>
        </w:rPr>
        <w:t xml:space="preserve"> առանձնացված տողով նախատեսվում է այդ հարկատեսակի գծով վճարվելիք գումարի չափը:</w:t>
      </w:r>
      <w:r w:rsidRPr="0091356A">
        <w:rPr>
          <w:rFonts w:ascii="GHEA Grapalat" w:hAnsi="GHEA Grapalat" w:cs="Sylfaen"/>
          <w:sz w:val="20"/>
          <w:lang w:val="es-ES"/>
        </w:rPr>
        <w:t xml:space="preserve"> </w:t>
      </w:r>
    </w:p>
    <w:p w14:paraId="6D378F5C"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rPr>
        <w:t>Մ</w:t>
      </w:r>
      <w:proofErr w:type="spellStart"/>
      <w:r w:rsidRPr="0091356A">
        <w:rPr>
          <w:rFonts w:ascii="GHEA Grapalat" w:hAnsi="GHEA Grapalat" w:cs="Sylfaen"/>
          <w:sz w:val="20"/>
          <w:lang w:val="hy-AM"/>
        </w:rPr>
        <w:t>ասնակիցների</w:t>
      </w:r>
      <w:proofErr w:type="spellEnd"/>
      <w:r w:rsidRPr="0091356A">
        <w:rPr>
          <w:rFonts w:ascii="GHEA Grapalat" w:hAnsi="GHEA Grapalat" w:cs="Sylfaen"/>
          <w:sz w:val="20"/>
          <w:lang w:val="hy-AM"/>
        </w:rPr>
        <w:t xml:space="preserve"> գնային առաջարկների գնահատում</w:t>
      </w:r>
      <w:r w:rsidRPr="0091356A">
        <w:rPr>
          <w:rFonts w:ascii="GHEA Grapalat" w:hAnsi="GHEA Grapalat" w:cs="Sylfaen"/>
          <w:sz w:val="20"/>
        </w:rPr>
        <w:t>ն</w:t>
      </w:r>
      <w:r w:rsidRPr="0091356A">
        <w:rPr>
          <w:rFonts w:ascii="GHEA Grapalat" w:hAnsi="GHEA Grapalat" w:cs="Sylfaen"/>
          <w:sz w:val="20"/>
          <w:lang w:val="hy-AM"/>
        </w:rPr>
        <w:t xml:space="preserve"> </w:t>
      </w:r>
      <w:proofErr w:type="spellStart"/>
      <w:r w:rsidRPr="0091356A">
        <w:rPr>
          <w:rFonts w:ascii="GHEA Grapalat" w:hAnsi="GHEA Grapalat" w:cs="Sylfaen"/>
          <w:sz w:val="20"/>
        </w:rPr>
        <w:t>ու</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համեմատումն</w:t>
      </w:r>
      <w:proofErr w:type="spellEnd"/>
      <w:r w:rsidRPr="0091356A">
        <w:rPr>
          <w:rFonts w:ascii="GHEA Grapalat" w:hAnsi="GHEA Grapalat" w:cs="Sylfaen"/>
          <w:sz w:val="20"/>
          <w:lang w:val="hy-AM"/>
        </w:rPr>
        <w:t xml:space="preserve"> իրականացվում </w:t>
      </w:r>
      <w:proofErr w:type="spellStart"/>
      <w:r w:rsidRPr="0091356A">
        <w:rPr>
          <w:rFonts w:ascii="GHEA Grapalat" w:hAnsi="GHEA Grapalat" w:cs="Sylfaen"/>
          <w:sz w:val="20"/>
        </w:rPr>
        <w:t>են</w:t>
      </w:r>
      <w:proofErr w:type="spellEnd"/>
      <w:r w:rsidRPr="0091356A">
        <w:rPr>
          <w:rFonts w:ascii="GHEA Grapalat" w:hAnsi="GHEA Grapalat" w:cs="Sylfaen"/>
          <w:sz w:val="20"/>
          <w:lang w:val="hy-AM"/>
        </w:rPr>
        <w:t xml:space="preserve"> առանց սույն </w:t>
      </w:r>
      <w:proofErr w:type="spellStart"/>
      <w:r w:rsidRPr="0091356A">
        <w:rPr>
          <w:rFonts w:ascii="GHEA Grapalat" w:hAnsi="GHEA Grapalat" w:cs="Sylfaen"/>
          <w:sz w:val="20"/>
          <w:lang w:val="hy-AM"/>
        </w:rPr>
        <w:t>կետում</w:t>
      </w:r>
      <w:proofErr w:type="spellEnd"/>
      <w:r w:rsidRPr="0091356A">
        <w:rPr>
          <w:rFonts w:ascii="GHEA Grapalat" w:hAnsi="GHEA Grapalat" w:cs="Sylfaen"/>
          <w:sz w:val="20"/>
          <w:lang w:val="hy-AM"/>
        </w:rPr>
        <w:t xml:space="preserve"> նշված հարկի գումարի հաշվարկման: Ընդ որում, մասնակցի հայտը ենթակա չէ մերժման, եթե`</w:t>
      </w:r>
    </w:p>
    <w:p w14:paraId="0783A58D"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072BFB4"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 xml:space="preserve">բ. գնային առաջարկի արժեք և ավելացված արժեքի հարկ սյունակներում տառերով կամ թվերով նշված գումարների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hy-AM"/>
        </w:rPr>
        <w:t xml:space="preserve"> առկա է անհամապատասխանություն, սակայն տառերով կամ թվերով նշված գումարներից </w:t>
      </w:r>
      <w:proofErr w:type="spellStart"/>
      <w:r w:rsidRPr="0091356A">
        <w:rPr>
          <w:rFonts w:ascii="GHEA Grapalat" w:hAnsi="GHEA Grapalat" w:cs="Sylfaen"/>
          <w:sz w:val="20"/>
          <w:lang w:val="hy-AM"/>
        </w:rPr>
        <w:t>որևէ</w:t>
      </w:r>
      <w:proofErr w:type="spellEnd"/>
      <w:r w:rsidRPr="0091356A">
        <w:rPr>
          <w:rFonts w:ascii="GHEA Grapalat" w:hAnsi="GHEA Grapalat" w:cs="Sylfaen"/>
          <w:sz w:val="20"/>
          <w:lang w:val="hy-AM"/>
        </w:rPr>
        <w:t xml:space="preserve"> մեկի հանրագումարը համապատասխանում է ընդհանուր գնի սյունակում տառերով նշված գումարին.</w:t>
      </w:r>
    </w:p>
    <w:p w14:paraId="2D31400C"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գ. գնային առաջարկում չափաբաժնի համարը սխալ է նշված, սակայն գնման առարկայի անվանումը ճիշտ է լրացված.</w:t>
      </w:r>
    </w:p>
    <w:p w14:paraId="5572D62A" w14:textId="77777777" w:rsidR="0091356A" w:rsidRPr="0091356A" w:rsidRDefault="0091356A" w:rsidP="0091356A">
      <w:pPr>
        <w:shd w:val="clear" w:color="auto" w:fill="FFFFFF"/>
        <w:ind w:firstLine="375"/>
        <w:jc w:val="both"/>
        <w:rPr>
          <w:rFonts w:ascii="GHEA Grapalat" w:hAnsi="GHEA Grapalat" w:cs="Sylfaen"/>
          <w:sz w:val="20"/>
          <w:lang w:val="hy-AM"/>
        </w:rPr>
      </w:pPr>
      <w:r w:rsidRPr="0091356A">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w:t>
      </w:r>
      <w:proofErr w:type="spellStart"/>
      <w:r w:rsidRPr="0091356A">
        <w:rPr>
          <w:rFonts w:ascii="GHEA Grapalat" w:hAnsi="GHEA Grapalat" w:cs="Sylfaen"/>
          <w:sz w:val="20"/>
          <w:lang w:val="hy-AM"/>
        </w:rPr>
        <w:t>լումարները</w:t>
      </w:r>
      <w:proofErr w:type="spellEnd"/>
      <w:r w:rsidRPr="0091356A">
        <w:rPr>
          <w:rFonts w:ascii="GHEA Grapalat" w:hAnsi="GHEA Grapalat" w:cs="Sylfaen"/>
          <w:sz w:val="20"/>
          <w:lang w:val="hy-AM"/>
        </w:rPr>
        <w:t xml:space="preserve"> կլորացված են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հինգ տասնորդականը՝ դեպի </w:t>
      </w:r>
      <w:proofErr w:type="spellStart"/>
      <w:r w:rsidRPr="0091356A">
        <w:rPr>
          <w:rFonts w:ascii="GHEA Grapalat" w:hAnsi="GHEA Grapalat" w:cs="Sylfaen"/>
          <w:sz w:val="20"/>
          <w:lang w:val="hy-AM"/>
        </w:rPr>
        <w:t>ներքև</w:t>
      </w:r>
      <w:proofErr w:type="spellEnd"/>
      <w:r w:rsidRPr="0091356A">
        <w:rPr>
          <w:rFonts w:ascii="GHEA Grapalat" w:hAnsi="GHEA Grapalat" w:cs="Sylfaen"/>
          <w:sz w:val="20"/>
          <w:lang w:val="hy-AM"/>
        </w:rPr>
        <w:t xml:space="preserve"> ամբողջ թիվը, իսկ հինգ տասնորդական և դրանից ավելին՝ դեպի </w:t>
      </w:r>
      <w:proofErr w:type="spellStart"/>
      <w:r w:rsidRPr="0091356A">
        <w:rPr>
          <w:rFonts w:ascii="GHEA Grapalat" w:hAnsi="GHEA Grapalat" w:cs="Sylfaen"/>
          <w:sz w:val="20"/>
          <w:lang w:val="hy-AM"/>
        </w:rPr>
        <w:t>վերև</w:t>
      </w:r>
      <w:proofErr w:type="spellEnd"/>
      <w:r w:rsidRPr="0091356A">
        <w:rPr>
          <w:rFonts w:ascii="GHEA Grapalat" w:hAnsi="GHEA Grapalat" w:cs="Sylfaen"/>
          <w:sz w:val="20"/>
          <w:lang w:val="hy-AM"/>
        </w:rPr>
        <w:t xml:space="preserve"> ամբողջ թիվը.  </w:t>
      </w:r>
    </w:p>
    <w:p w14:paraId="318EDFE0" w14:textId="77777777" w:rsidR="0091356A" w:rsidRPr="0091356A" w:rsidRDefault="0091356A" w:rsidP="0091356A">
      <w:pPr>
        <w:tabs>
          <w:tab w:val="left" w:pos="0"/>
        </w:tabs>
        <w:ind w:firstLine="360"/>
        <w:jc w:val="both"/>
        <w:rPr>
          <w:rFonts w:ascii="GHEA Grapalat" w:hAnsi="GHEA Grapalat" w:cs="Sylfaen"/>
          <w:sz w:val="20"/>
          <w:lang w:val="hy-AM"/>
        </w:rPr>
      </w:pPr>
      <w:r w:rsidRPr="0091356A">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12F6D50"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hy-AM"/>
        </w:rPr>
        <w:t xml:space="preserve">  զ. գնային առաջարկի սյունակներում տառերով լրացված գումարների մեջ </w:t>
      </w:r>
      <w:proofErr w:type="spellStart"/>
      <w:r w:rsidRPr="0091356A">
        <w:rPr>
          <w:rFonts w:ascii="GHEA Grapalat" w:hAnsi="GHEA Grapalat" w:cs="Sylfaen"/>
          <w:sz w:val="20"/>
          <w:lang w:val="hy-AM"/>
        </w:rPr>
        <w:t>լումաները</w:t>
      </w:r>
      <w:proofErr w:type="spellEnd"/>
      <w:r w:rsidRPr="0091356A">
        <w:rPr>
          <w:rFonts w:ascii="GHEA Grapalat" w:hAnsi="GHEA Grapalat" w:cs="Sylfaen"/>
          <w:sz w:val="20"/>
          <w:lang w:val="hy-AM"/>
        </w:rPr>
        <w:t xml:space="preserve"> նշված են թվերով:</w:t>
      </w:r>
    </w:p>
    <w:p w14:paraId="23818735" w14:textId="77777777" w:rsidR="0091356A" w:rsidRPr="0091356A" w:rsidRDefault="0091356A" w:rsidP="0091356A">
      <w:pPr>
        <w:ind w:firstLine="567"/>
        <w:jc w:val="both"/>
        <w:rPr>
          <w:rFonts w:ascii="GHEA Grapalat" w:hAnsi="GHEA Grapalat"/>
          <w:sz w:val="20"/>
          <w:szCs w:val="20"/>
          <w:lang w:val="es-ES" w:eastAsia="ru-RU"/>
        </w:rPr>
      </w:pPr>
      <w:r w:rsidRPr="0091356A">
        <w:rPr>
          <w:rFonts w:ascii="GHEA Grapalat" w:hAnsi="GHEA Grapalat"/>
          <w:sz w:val="20"/>
          <w:szCs w:val="20"/>
          <w:lang w:val="es-ES" w:eastAsia="ru-RU"/>
        </w:rPr>
        <w:t>5.</w:t>
      </w:r>
      <w:r w:rsidRPr="0091356A">
        <w:rPr>
          <w:rFonts w:ascii="GHEA Grapalat" w:hAnsi="GHEA Grapalat"/>
          <w:sz w:val="20"/>
          <w:szCs w:val="20"/>
          <w:lang w:val="hy-AM" w:eastAsia="ru-RU"/>
        </w:rPr>
        <w:t>3</w:t>
      </w:r>
      <w:r w:rsidRPr="0091356A">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B2CBA5F" w14:textId="77777777" w:rsidR="0091356A" w:rsidRPr="0091356A" w:rsidRDefault="0091356A" w:rsidP="0091356A">
      <w:pPr>
        <w:ind w:firstLine="567"/>
        <w:jc w:val="both"/>
        <w:rPr>
          <w:rFonts w:ascii="GHEA Grapalat" w:hAnsi="GHEA Grapalat"/>
          <w:sz w:val="20"/>
          <w:szCs w:val="20"/>
          <w:lang w:val="es-ES"/>
        </w:rPr>
      </w:pPr>
    </w:p>
    <w:p w14:paraId="3DF6983E" w14:textId="77777777" w:rsidR="0091356A" w:rsidRPr="0091356A" w:rsidRDefault="0091356A" w:rsidP="0091356A">
      <w:pPr>
        <w:jc w:val="center"/>
        <w:rPr>
          <w:rFonts w:ascii="GHEA Grapalat" w:hAnsi="GHEA Grapalat"/>
          <w:b/>
          <w:sz w:val="20"/>
          <w:lang w:val="es-ES"/>
        </w:rPr>
      </w:pPr>
      <w:r w:rsidRPr="0091356A">
        <w:rPr>
          <w:rFonts w:ascii="GHEA Grapalat" w:hAnsi="GHEA Grapalat"/>
          <w:b/>
          <w:sz w:val="20"/>
          <w:lang w:val="es-ES"/>
        </w:rPr>
        <w:t xml:space="preserve">6. </w:t>
      </w:r>
      <w:r w:rsidRPr="0091356A">
        <w:rPr>
          <w:rFonts w:ascii="GHEA Grapalat" w:hAnsi="GHEA Grapalat"/>
          <w:b/>
          <w:sz w:val="20"/>
        </w:rPr>
        <w:t>ՀԱՅՏԻ</w:t>
      </w:r>
      <w:r w:rsidRPr="0091356A">
        <w:rPr>
          <w:rFonts w:ascii="GHEA Grapalat" w:hAnsi="GHEA Grapalat"/>
          <w:b/>
          <w:sz w:val="20"/>
          <w:lang w:val="es-ES"/>
        </w:rPr>
        <w:t xml:space="preserve"> </w:t>
      </w:r>
      <w:r w:rsidRPr="0091356A">
        <w:rPr>
          <w:rFonts w:ascii="GHEA Grapalat" w:hAnsi="GHEA Grapalat"/>
          <w:b/>
          <w:sz w:val="20"/>
        </w:rPr>
        <w:t>ԳՈՐԾՈՂՈՒԹՅԱՆ</w:t>
      </w:r>
      <w:r w:rsidRPr="0091356A">
        <w:rPr>
          <w:rFonts w:ascii="GHEA Grapalat" w:hAnsi="GHEA Grapalat"/>
          <w:b/>
          <w:sz w:val="20"/>
          <w:lang w:val="es-ES"/>
        </w:rPr>
        <w:t xml:space="preserve"> </w:t>
      </w:r>
      <w:r w:rsidRPr="0091356A">
        <w:rPr>
          <w:rFonts w:ascii="GHEA Grapalat" w:hAnsi="GHEA Grapalat"/>
          <w:b/>
          <w:sz w:val="20"/>
        </w:rPr>
        <w:t>ԺԱՄԿԵՏԸ</w:t>
      </w:r>
      <w:r w:rsidRPr="0091356A">
        <w:rPr>
          <w:rFonts w:ascii="GHEA Grapalat" w:hAnsi="GHEA Grapalat"/>
          <w:b/>
          <w:sz w:val="20"/>
          <w:lang w:val="es-ES"/>
        </w:rPr>
        <w:t xml:space="preserve">, </w:t>
      </w:r>
      <w:r w:rsidRPr="0091356A">
        <w:rPr>
          <w:rFonts w:ascii="GHEA Grapalat" w:hAnsi="GHEA Grapalat"/>
          <w:b/>
          <w:sz w:val="20"/>
        </w:rPr>
        <w:t>ՀԱՅՏԵՐՈՒՄ</w:t>
      </w:r>
      <w:r w:rsidRPr="0091356A">
        <w:rPr>
          <w:rFonts w:ascii="GHEA Grapalat" w:hAnsi="GHEA Grapalat"/>
          <w:b/>
          <w:sz w:val="20"/>
          <w:lang w:val="es-ES"/>
        </w:rPr>
        <w:t xml:space="preserve"> </w:t>
      </w:r>
      <w:r w:rsidRPr="0091356A">
        <w:rPr>
          <w:rFonts w:ascii="GHEA Grapalat" w:hAnsi="GHEA Grapalat"/>
          <w:b/>
          <w:sz w:val="20"/>
        </w:rPr>
        <w:t>ՓՈՓՈԽՈՒԹՅՈՒՆ</w:t>
      </w:r>
      <w:r w:rsidRPr="0091356A">
        <w:rPr>
          <w:rFonts w:ascii="GHEA Grapalat" w:hAnsi="GHEA Grapalat"/>
          <w:b/>
          <w:sz w:val="20"/>
          <w:lang w:val="es-ES"/>
        </w:rPr>
        <w:t xml:space="preserve"> </w:t>
      </w:r>
      <w:r w:rsidRPr="0091356A">
        <w:rPr>
          <w:rFonts w:ascii="GHEA Grapalat" w:hAnsi="GHEA Grapalat"/>
          <w:b/>
          <w:sz w:val="20"/>
        </w:rPr>
        <w:t>ԿԱՏԱՐԵԼՈՒ</w:t>
      </w:r>
    </w:p>
    <w:p w14:paraId="383B522C" w14:textId="77777777" w:rsidR="0091356A" w:rsidRPr="0091356A" w:rsidRDefault="0091356A" w:rsidP="0091356A">
      <w:pPr>
        <w:jc w:val="center"/>
        <w:rPr>
          <w:rFonts w:ascii="GHEA Grapalat" w:hAnsi="GHEA Grapalat"/>
          <w:b/>
          <w:sz w:val="20"/>
          <w:lang w:val="es-ES"/>
        </w:rPr>
      </w:pPr>
      <w:r w:rsidRPr="0091356A">
        <w:rPr>
          <w:rFonts w:ascii="GHEA Grapalat" w:hAnsi="GHEA Grapalat"/>
          <w:b/>
          <w:sz w:val="20"/>
        </w:rPr>
        <w:t>ԵՎ</w:t>
      </w:r>
      <w:r w:rsidRPr="0091356A">
        <w:rPr>
          <w:rFonts w:ascii="GHEA Grapalat" w:hAnsi="GHEA Grapalat"/>
          <w:b/>
          <w:sz w:val="20"/>
          <w:lang w:val="es-ES"/>
        </w:rPr>
        <w:t xml:space="preserve"> </w:t>
      </w:r>
      <w:r w:rsidRPr="0091356A">
        <w:rPr>
          <w:rFonts w:ascii="GHEA Grapalat" w:hAnsi="GHEA Grapalat"/>
          <w:b/>
          <w:sz w:val="20"/>
        </w:rPr>
        <w:t>ԴՐԱՆՔ</w:t>
      </w:r>
      <w:r w:rsidRPr="0091356A">
        <w:rPr>
          <w:rFonts w:ascii="GHEA Grapalat" w:hAnsi="GHEA Grapalat"/>
          <w:b/>
          <w:sz w:val="20"/>
          <w:lang w:val="es-ES"/>
        </w:rPr>
        <w:t xml:space="preserve"> </w:t>
      </w:r>
      <w:r w:rsidRPr="0091356A">
        <w:rPr>
          <w:rFonts w:ascii="GHEA Grapalat" w:hAnsi="GHEA Grapalat"/>
          <w:b/>
          <w:sz w:val="20"/>
        </w:rPr>
        <w:t>ՀԵՏ</w:t>
      </w:r>
      <w:r w:rsidRPr="0091356A">
        <w:rPr>
          <w:rFonts w:ascii="GHEA Grapalat" w:hAnsi="GHEA Grapalat"/>
          <w:b/>
          <w:sz w:val="20"/>
          <w:lang w:val="es-ES"/>
        </w:rPr>
        <w:t xml:space="preserve"> </w:t>
      </w:r>
      <w:r w:rsidRPr="0091356A">
        <w:rPr>
          <w:rFonts w:ascii="GHEA Grapalat" w:hAnsi="GHEA Grapalat"/>
          <w:b/>
          <w:sz w:val="20"/>
        </w:rPr>
        <w:t>ՎԵՐՑՆԵԼՈՒ</w:t>
      </w:r>
      <w:r w:rsidRPr="0091356A">
        <w:rPr>
          <w:rFonts w:ascii="GHEA Grapalat" w:hAnsi="GHEA Grapalat"/>
          <w:b/>
          <w:sz w:val="20"/>
          <w:lang w:val="es-ES"/>
        </w:rPr>
        <w:t xml:space="preserve"> </w:t>
      </w:r>
      <w:r w:rsidRPr="0091356A">
        <w:rPr>
          <w:rFonts w:ascii="GHEA Grapalat" w:hAnsi="GHEA Grapalat"/>
          <w:b/>
          <w:sz w:val="20"/>
        </w:rPr>
        <w:t>ԿԱՐԳԸ</w:t>
      </w:r>
    </w:p>
    <w:p w14:paraId="56CC3F0B" w14:textId="77777777" w:rsidR="0091356A" w:rsidRPr="0091356A" w:rsidRDefault="0091356A" w:rsidP="0091356A">
      <w:pPr>
        <w:ind w:firstLine="567"/>
        <w:jc w:val="both"/>
        <w:rPr>
          <w:rFonts w:ascii="GHEA Grapalat" w:hAnsi="GHEA Grapalat"/>
          <w:b/>
          <w:i/>
          <w:sz w:val="20"/>
          <w:szCs w:val="20"/>
          <w:lang w:val="af-ZA"/>
        </w:rPr>
      </w:pPr>
    </w:p>
    <w:p w14:paraId="749B79C3"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sz w:val="20"/>
          <w:szCs w:val="20"/>
          <w:lang w:val="af-ZA"/>
        </w:rPr>
        <w:t>6.1</w:t>
      </w:r>
      <w:r w:rsidRPr="0091356A">
        <w:rPr>
          <w:rFonts w:ascii="GHEA Grapalat" w:hAnsi="GHEA Grapalat"/>
          <w:i/>
          <w:sz w:val="20"/>
          <w:szCs w:val="20"/>
          <w:lang w:val="af-ZA"/>
        </w:rPr>
        <w:t xml:space="preserve"> </w:t>
      </w:r>
      <w:r w:rsidRPr="0091356A">
        <w:rPr>
          <w:rFonts w:ascii="GHEA Grapalat" w:hAnsi="GHEA Grapalat" w:cs="Sylfaen"/>
          <w:sz w:val="20"/>
          <w:lang w:val="ru-RU"/>
        </w:rPr>
        <w:t>Օրենքի</w:t>
      </w:r>
      <w:r w:rsidRPr="0091356A">
        <w:rPr>
          <w:rFonts w:ascii="GHEA Grapalat" w:hAnsi="GHEA Grapalat" w:cs="Sylfaen"/>
          <w:sz w:val="20"/>
          <w:lang w:val="af-ZA"/>
        </w:rPr>
        <w:t xml:space="preserve"> 31-</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հոդվածի</w:t>
      </w:r>
      <w:r w:rsidRPr="0091356A">
        <w:rPr>
          <w:rFonts w:ascii="GHEA Grapalat" w:hAnsi="GHEA Grapalat" w:cs="Sylfaen"/>
          <w:sz w:val="20"/>
          <w:lang w:val="af-ZA"/>
        </w:rPr>
        <w:t xml:space="preserve"> </w:t>
      </w:r>
      <w:r w:rsidRPr="0091356A">
        <w:rPr>
          <w:rFonts w:ascii="GHEA Grapalat" w:hAnsi="GHEA Grapalat" w:cs="Sylfaen"/>
          <w:sz w:val="20"/>
          <w:lang w:val="ru-RU"/>
        </w:rPr>
        <w:t>համաձայն</w:t>
      </w:r>
      <w:r w:rsidRPr="0091356A">
        <w:rPr>
          <w:rFonts w:ascii="GHEA Grapalat" w:hAnsi="GHEA Grapalat" w:cs="Sylfaen"/>
          <w:sz w:val="20"/>
          <w:lang w:val="af-ZA"/>
        </w:rPr>
        <w:t xml:space="preserve">` </w:t>
      </w:r>
      <w:r w:rsidRPr="0091356A">
        <w:rPr>
          <w:rFonts w:ascii="GHEA Grapalat" w:hAnsi="GHEA Grapalat" w:cs="Sylfaen"/>
          <w:sz w:val="20"/>
          <w:lang w:val="ru-RU"/>
        </w:rPr>
        <w:t>հայտը</w:t>
      </w:r>
      <w:r w:rsidRPr="0091356A">
        <w:rPr>
          <w:rFonts w:ascii="GHEA Grapalat" w:hAnsi="GHEA Grapalat" w:cs="Sylfaen"/>
          <w:sz w:val="20"/>
          <w:lang w:val="af-ZA"/>
        </w:rPr>
        <w:t xml:space="preserve"> </w:t>
      </w:r>
      <w:r w:rsidRPr="0091356A">
        <w:rPr>
          <w:rFonts w:ascii="GHEA Grapalat" w:hAnsi="GHEA Grapalat" w:cs="Sylfaen"/>
          <w:sz w:val="20"/>
          <w:lang w:val="ru-RU"/>
        </w:rPr>
        <w:t>վավեր</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մինչև</w:t>
      </w:r>
      <w:r w:rsidRPr="0091356A">
        <w:rPr>
          <w:rFonts w:ascii="GHEA Grapalat" w:hAnsi="GHEA Grapalat" w:cs="Sylfaen"/>
          <w:sz w:val="20"/>
          <w:lang w:val="af-ZA"/>
        </w:rPr>
        <w:t xml:space="preserve"> </w:t>
      </w:r>
      <w:r w:rsidRPr="0091356A">
        <w:rPr>
          <w:rFonts w:ascii="GHEA Grapalat" w:hAnsi="GHEA Grapalat" w:cs="Sylfaen"/>
          <w:sz w:val="20"/>
          <w:lang w:val="ru-RU"/>
        </w:rPr>
        <w:t>Օրենքին</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ru-RU"/>
        </w:rPr>
        <w:t>կնքումը</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հայտի</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 xml:space="preserve"> </w:t>
      </w:r>
      <w:r w:rsidRPr="0091356A">
        <w:rPr>
          <w:rFonts w:ascii="GHEA Grapalat" w:hAnsi="GHEA Grapalat" w:cs="Sylfaen"/>
          <w:sz w:val="20"/>
          <w:lang w:val="ru-RU"/>
        </w:rPr>
        <w:t>վերցնելը</w:t>
      </w:r>
      <w:r w:rsidRPr="0091356A">
        <w:rPr>
          <w:rFonts w:ascii="GHEA Grapalat" w:hAnsi="GHEA Grapalat" w:cs="Sylfaen"/>
          <w:sz w:val="20"/>
          <w:lang w:val="af-ZA"/>
        </w:rPr>
        <w:t xml:space="preserve">, </w:t>
      </w:r>
      <w:r w:rsidRPr="0091356A">
        <w:rPr>
          <w:rFonts w:ascii="GHEA Grapalat" w:hAnsi="GHEA Grapalat" w:cs="Sylfaen"/>
          <w:sz w:val="20"/>
          <w:lang w:val="ru-RU"/>
        </w:rPr>
        <w:t>հայտի</w:t>
      </w:r>
      <w:r w:rsidRPr="0091356A">
        <w:rPr>
          <w:rFonts w:ascii="GHEA Grapalat" w:hAnsi="GHEA Grapalat" w:cs="Sylfaen"/>
          <w:sz w:val="20"/>
          <w:lang w:val="af-ZA"/>
        </w:rPr>
        <w:t xml:space="preserve"> </w:t>
      </w:r>
      <w:r w:rsidRPr="0091356A">
        <w:rPr>
          <w:rFonts w:ascii="GHEA Grapalat" w:hAnsi="GHEA Grapalat" w:cs="Sylfaen"/>
          <w:sz w:val="20"/>
          <w:lang w:val="ru-RU"/>
        </w:rPr>
        <w:t>մերժումը</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սույն </w:t>
      </w:r>
      <w:r w:rsidRPr="0091356A">
        <w:rPr>
          <w:rFonts w:ascii="GHEA Grapalat" w:hAnsi="GHEA Grapalat" w:cs="Sylfaen"/>
          <w:sz w:val="20"/>
          <w:lang w:val="ru-RU"/>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ru-RU"/>
        </w:rPr>
        <w:t>չկայացած</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հայտարարվելը։</w:t>
      </w:r>
    </w:p>
    <w:p w14:paraId="0B9B15D8"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6.2  </w:t>
      </w:r>
      <w:r w:rsidRPr="0091356A">
        <w:rPr>
          <w:rFonts w:ascii="GHEA Grapalat" w:hAnsi="GHEA Grapalat" w:cs="Sylfaen"/>
          <w:sz w:val="20"/>
          <w:lang w:val="ru-RU"/>
        </w:rPr>
        <w:t>Օրենքի</w:t>
      </w:r>
      <w:r w:rsidRPr="0091356A">
        <w:rPr>
          <w:rFonts w:ascii="GHEA Grapalat" w:hAnsi="GHEA Grapalat" w:cs="Sylfaen"/>
          <w:sz w:val="20"/>
          <w:lang w:val="af-ZA"/>
        </w:rPr>
        <w:t xml:space="preserve"> 31-</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հոդվածի</w:t>
      </w:r>
      <w:r w:rsidRPr="0091356A">
        <w:rPr>
          <w:rFonts w:ascii="GHEA Grapalat" w:hAnsi="GHEA Grapalat" w:cs="Sylfaen"/>
          <w:sz w:val="20"/>
          <w:lang w:val="af-ZA"/>
        </w:rPr>
        <w:t xml:space="preserve"> </w:t>
      </w:r>
      <w:r w:rsidRPr="0091356A">
        <w:rPr>
          <w:rFonts w:ascii="GHEA Grapalat" w:hAnsi="GHEA Grapalat" w:cs="Sylfaen"/>
          <w:sz w:val="20"/>
          <w:lang w:val="ru-RU"/>
        </w:rPr>
        <w:t>համաձայն</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ասնակիցը</w:t>
      </w:r>
      <w:r w:rsidRPr="0091356A">
        <w:rPr>
          <w:rFonts w:ascii="GHEA Grapalat" w:hAnsi="GHEA Grapalat" w:cs="Sylfaen"/>
          <w:sz w:val="20"/>
          <w:lang w:val="af-ZA"/>
        </w:rPr>
        <w:t xml:space="preserve">, </w:t>
      </w:r>
      <w:r w:rsidRPr="0091356A">
        <w:rPr>
          <w:rFonts w:ascii="GHEA Grapalat" w:hAnsi="GHEA Grapalat" w:cs="Sylfaen"/>
          <w:sz w:val="20"/>
          <w:lang w:val="ru-RU"/>
        </w:rPr>
        <w:t>մինչև</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1-ին մասի 4.2 </w:t>
      </w:r>
      <w:r w:rsidRPr="0091356A">
        <w:rPr>
          <w:rFonts w:ascii="GHEA Grapalat" w:hAnsi="GHEA Grapalat" w:cs="Sylfaen"/>
          <w:sz w:val="20"/>
          <w:lang w:val="ru-RU"/>
        </w:rPr>
        <w:t>կետում</w:t>
      </w:r>
      <w:r w:rsidRPr="0091356A">
        <w:rPr>
          <w:rFonts w:ascii="GHEA Grapalat" w:hAnsi="GHEA Grapalat" w:cs="Sylfaen"/>
          <w:sz w:val="20"/>
          <w:lang w:val="af-ZA"/>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ներկայացման</w:t>
      </w:r>
      <w:r w:rsidRPr="0091356A">
        <w:rPr>
          <w:rFonts w:ascii="GHEA Grapalat" w:hAnsi="GHEA Grapalat" w:cs="Sylfaen"/>
          <w:sz w:val="20"/>
          <w:lang w:val="af-ZA"/>
        </w:rPr>
        <w:t xml:space="preserve"> </w:t>
      </w:r>
      <w:r w:rsidRPr="0091356A">
        <w:rPr>
          <w:rFonts w:ascii="GHEA Grapalat" w:hAnsi="GHEA Grapalat" w:cs="Sylfaen"/>
          <w:sz w:val="20"/>
          <w:lang w:val="ru-RU"/>
        </w:rPr>
        <w:t>վերջնաժամկետը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փոփոխել</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 xml:space="preserve"> </w:t>
      </w:r>
      <w:r w:rsidRPr="0091356A">
        <w:rPr>
          <w:rFonts w:ascii="GHEA Grapalat" w:hAnsi="GHEA Grapalat" w:cs="Sylfaen"/>
          <w:sz w:val="20"/>
          <w:lang w:val="ru-RU"/>
        </w:rPr>
        <w:t>վերցնել</w:t>
      </w:r>
      <w:r w:rsidRPr="0091356A">
        <w:rPr>
          <w:rFonts w:ascii="GHEA Grapalat" w:hAnsi="GHEA Grapalat" w:cs="Sylfaen"/>
          <w:sz w:val="20"/>
          <w:lang w:val="af-ZA"/>
        </w:rPr>
        <w:t xml:space="preserve"> </w:t>
      </w:r>
      <w:r w:rsidRPr="0091356A">
        <w:rPr>
          <w:rFonts w:ascii="GHEA Grapalat" w:hAnsi="GHEA Grapalat" w:cs="Sylfaen"/>
          <w:sz w:val="20"/>
          <w:lang w:val="ru-RU"/>
        </w:rPr>
        <w:t>իր</w:t>
      </w:r>
      <w:r w:rsidRPr="0091356A">
        <w:rPr>
          <w:rFonts w:ascii="GHEA Grapalat" w:hAnsi="GHEA Grapalat" w:cs="Sylfaen"/>
          <w:sz w:val="20"/>
          <w:lang w:val="af-ZA"/>
        </w:rPr>
        <w:t xml:space="preserve"> </w:t>
      </w:r>
      <w:r w:rsidRPr="0091356A">
        <w:rPr>
          <w:rFonts w:ascii="GHEA Grapalat" w:hAnsi="GHEA Grapalat" w:cs="Sylfaen"/>
          <w:sz w:val="20"/>
          <w:lang w:val="ru-RU"/>
        </w:rPr>
        <w:t>հայտը։</w:t>
      </w:r>
    </w:p>
    <w:p w14:paraId="720737D3" w14:textId="78DC2103" w:rsidR="0091356A" w:rsidRPr="0091356A" w:rsidRDefault="001C5728" w:rsidP="001C5728">
      <w:pPr>
        <w:rPr>
          <w:rFonts w:ascii="GHEA Grapalat" w:hAnsi="GHEA Grapalat" w:cs="Sylfaen"/>
          <w:sz w:val="20"/>
          <w:lang w:val="af-ZA"/>
        </w:rPr>
      </w:pPr>
      <w:r>
        <w:rPr>
          <w:rFonts w:ascii="GHEA Grapalat" w:hAnsi="GHEA Grapalat" w:cs="Sylfaen"/>
          <w:sz w:val="20"/>
          <w:lang w:val="hy-AM"/>
        </w:rPr>
        <w:lastRenderedPageBreak/>
        <w:t xml:space="preserve">                                                           </w:t>
      </w:r>
      <w:r w:rsidR="0091356A" w:rsidRPr="0091356A">
        <w:rPr>
          <w:rFonts w:ascii="GHEA Grapalat" w:hAnsi="GHEA Grapalat" w:cs="Sylfaen"/>
          <w:sz w:val="20"/>
          <w:lang w:val="hy-AM"/>
        </w:rPr>
        <w:t xml:space="preserve">  </w:t>
      </w:r>
      <w:r w:rsidR="0091356A" w:rsidRPr="0091356A">
        <w:rPr>
          <w:rFonts w:ascii="GHEA Grapalat" w:hAnsi="GHEA Grapalat"/>
          <w:b/>
          <w:sz w:val="20"/>
          <w:lang w:val="af-ZA"/>
        </w:rPr>
        <w:t>8.  ՀԱՅՏԵՐԻ ԲԱՑՈՒՄԸ</w:t>
      </w:r>
      <w:r w:rsidR="0091356A" w:rsidRPr="0091356A">
        <w:rPr>
          <w:rFonts w:ascii="GHEA Grapalat" w:hAnsi="GHEA Grapalat"/>
          <w:b/>
          <w:sz w:val="20"/>
          <w:lang w:val="hy-AM"/>
        </w:rPr>
        <w:t xml:space="preserve">, </w:t>
      </w:r>
      <w:r w:rsidR="0091356A" w:rsidRPr="0091356A">
        <w:rPr>
          <w:rFonts w:ascii="GHEA Grapalat" w:hAnsi="GHEA Grapalat"/>
          <w:b/>
          <w:sz w:val="20"/>
          <w:lang w:val="af-ZA"/>
        </w:rPr>
        <w:t xml:space="preserve">ԳՆԱՀԱՏՈՒՄԸ  ԵՎ  </w:t>
      </w:r>
    </w:p>
    <w:p w14:paraId="19F58853" w14:textId="77777777" w:rsidR="0091356A" w:rsidRPr="0091356A" w:rsidRDefault="0091356A" w:rsidP="0091356A">
      <w:pPr>
        <w:ind w:firstLine="567"/>
        <w:jc w:val="center"/>
        <w:rPr>
          <w:rFonts w:ascii="GHEA Grapalat" w:hAnsi="GHEA Grapalat"/>
          <w:b/>
          <w:sz w:val="20"/>
          <w:lang w:val="af-ZA"/>
        </w:rPr>
      </w:pPr>
      <w:r w:rsidRPr="0091356A">
        <w:rPr>
          <w:rFonts w:ascii="GHEA Grapalat" w:hAnsi="GHEA Grapalat"/>
          <w:b/>
          <w:sz w:val="20"/>
          <w:lang w:val="af-ZA"/>
        </w:rPr>
        <w:t xml:space="preserve">ԱՐԴՅՈՒՆՔՆԵՐԻ ԱՄՓՈՓՈՒՄԸ </w:t>
      </w:r>
    </w:p>
    <w:p w14:paraId="7B7B9690" w14:textId="77777777" w:rsidR="0091356A" w:rsidRPr="0091356A" w:rsidRDefault="0091356A" w:rsidP="0091356A">
      <w:pPr>
        <w:ind w:firstLine="567"/>
        <w:jc w:val="both"/>
        <w:rPr>
          <w:rFonts w:ascii="GHEA Grapalat" w:hAnsi="GHEA Grapalat"/>
          <w:b/>
          <w:sz w:val="20"/>
          <w:lang w:val="af-ZA"/>
        </w:rPr>
      </w:pPr>
    </w:p>
    <w:p w14:paraId="4F4C1E47" w14:textId="68C10A4A" w:rsidR="0091356A" w:rsidRPr="0091356A" w:rsidRDefault="0091356A" w:rsidP="0091356A">
      <w:pPr>
        <w:ind w:firstLine="567"/>
        <w:jc w:val="both"/>
        <w:rPr>
          <w:rFonts w:ascii="GHEA Grapalat" w:hAnsi="GHEA Grapalat" w:cs="Tahoma"/>
          <w:sz w:val="20"/>
          <w:szCs w:val="20"/>
          <w:lang w:val="af-ZA"/>
        </w:rPr>
      </w:pPr>
      <w:r w:rsidRPr="0091356A">
        <w:rPr>
          <w:rFonts w:ascii="GHEA Grapalat" w:hAnsi="GHEA Grapalat"/>
          <w:sz w:val="20"/>
          <w:szCs w:val="20"/>
          <w:lang w:val="af-ZA"/>
        </w:rPr>
        <w:t xml:space="preserve">8.1 </w:t>
      </w:r>
      <w:r w:rsidRPr="0091356A">
        <w:rPr>
          <w:rFonts w:ascii="GHEA Grapalat" w:hAnsi="GHEA Grapalat" w:cs="Sylfaen"/>
          <w:sz w:val="20"/>
          <w:szCs w:val="20"/>
          <w:lang w:val="ru-RU"/>
        </w:rPr>
        <w:t>Հայտերի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բացումը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կկատարվի</w:t>
      </w:r>
      <w:r w:rsidRPr="0091356A">
        <w:rPr>
          <w:rFonts w:ascii="GHEA Grapalat" w:hAnsi="GHEA Grapalat" w:cs="Sylfaen"/>
          <w:sz w:val="20"/>
          <w:szCs w:val="20"/>
          <w:lang w:val="af-ZA"/>
        </w:rPr>
        <w:t xml:space="preserve"> հանձնաժողովի՝ հայտերի բացման և գնահատման նիստում՝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ընթացակարգի</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հայտարարությունը</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հրավերը</w:t>
      </w:r>
      <w:r w:rsidRPr="0091356A">
        <w:rPr>
          <w:rFonts w:ascii="GHEA Grapalat" w:hAnsi="GHEA Grapalat" w:cs="Sylfaen"/>
          <w:sz w:val="20"/>
          <w:lang w:val="af-ZA"/>
        </w:rPr>
        <w:t xml:space="preserve"> </w:t>
      </w:r>
      <w:proofErr w:type="spellStart"/>
      <w:r w:rsidRPr="0091356A">
        <w:rPr>
          <w:rFonts w:ascii="GHEA Grapalat" w:hAnsi="GHEA Grapalat" w:cs="Sylfaen"/>
          <w:sz w:val="20"/>
        </w:rPr>
        <w:t>տեղեկագրում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հ</w:t>
      </w:r>
      <w:r w:rsidRPr="0091356A">
        <w:rPr>
          <w:rFonts w:ascii="GHEA Grapalat" w:hAnsi="GHEA Grapalat" w:cs="Sylfaen"/>
          <w:sz w:val="20"/>
          <w:lang w:val="ru-RU"/>
        </w:rPr>
        <w:t>րապարակվելու</w:t>
      </w:r>
      <w:r w:rsidRPr="0091356A">
        <w:rPr>
          <w:rFonts w:ascii="GHEA Grapalat" w:hAnsi="GHEA Grapalat" w:cs="Sylfaen"/>
          <w:sz w:val="20"/>
          <w:lang w:val="af-ZA"/>
        </w:rPr>
        <w:t xml:space="preserve"> </w:t>
      </w:r>
      <w:proofErr w:type="spellStart"/>
      <w:r w:rsidRPr="0091356A">
        <w:rPr>
          <w:rFonts w:ascii="GHEA Grapalat" w:hAnsi="GHEA Grapalat" w:cs="Sylfaen"/>
          <w:sz w:val="20"/>
        </w:rPr>
        <w:t>օրվանից</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հաշված</w:t>
      </w:r>
      <w:r w:rsidRPr="0091356A">
        <w:rPr>
          <w:rFonts w:ascii="GHEA Grapalat" w:hAnsi="GHEA Grapalat" w:cs="Sylfaen"/>
          <w:sz w:val="20"/>
          <w:lang w:val="af-ZA"/>
        </w:rPr>
        <w:t xml:space="preserve"> «-</w:t>
      </w:r>
      <w:r w:rsidRPr="0091356A">
        <w:rPr>
          <w:rFonts w:ascii="GHEA Grapalat" w:hAnsi="GHEA Grapalat" w:cs="Sylfaen"/>
          <w:sz w:val="20"/>
          <w:lang w:val="hy-AM"/>
        </w:rPr>
        <w:t>7</w:t>
      </w:r>
      <w:r w:rsidRPr="0091356A">
        <w:rPr>
          <w:rFonts w:ascii="GHEA Grapalat" w:hAnsi="GHEA Grapalat" w:cs="Sylfaen"/>
          <w:sz w:val="20"/>
          <w:lang w:val="af-ZA"/>
        </w:rPr>
        <w:t>-»</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ժամը</w:t>
      </w:r>
      <w:r w:rsidRPr="0091356A">
        <w:rPr>
          <w:rFonts w:ascii="GHEA Grapalat" w:hAnsi="GHEA Grapalat" w:cs="Sylfaen"/>
          <w:sz w:val="20"/>
          <w:lang w:val="af-ZA"/>
        </w:rPr>
        <w:t xml:space="preserve"> </w:t>
      </w:r>
      <w:r w:rsidRPr="001E5C1F">
        <w:rPr>
          <w:rFonts w:ascii="GHEA Grapalat" w:hAnsi="GHEA Grapalat" w:cs="Sylfaen"/>
          <w:sz w:val="20"/>
          <w:highlight w:val="yellow"/>
          <w:lang w:val="af-ZA"/>
        </w:rPr>
        <w:t>«</w:t>
      </w:r>
      <w:r w:rsidRPr="001E5C1F">
        <w:rPr>
          <w:rFonts w:ascii="GHEA Grapalat" w:hAnsi="GHEA Grapalat" w:cs="Sylfaen"/>
          <w:sz w:val="20"/>
          <w:szCs w:val="20"/>
          <w:highlight w:val="yellow"/>
          <w:lang w:val="hy-AM"/>
        </w:rPr>
        <w:t>1</w:t>
      </w:r>
      <w:r w:rsidR="00624055" w:rsidRPr="001E5C1F">
        <w:rPr>
          <w:rFonts w:ascii="GHEA Grapalat" w:hAnsi="GHEA Grapalat" w:cs="Sylfaen"/>
          <w:sz w:val="20"/>
          <w:szCs w:val="20"/>
          <w:highlight w:val="yellow"/>
          <w:lang w:val="hy-AM"/>
        </w:rPr>
        <w:t>1</w:t>
      </w:r>
      <w:r w:rsidRPr="001E5C1F">
        <w:rPr>
          <w:rFonts w:ascii="GHEA Grapalat" w:hAnsi="GHEA Grapalat" w:cs="Sylfaen"/>
          <w:sz w:val="20"/>
          <w:szCs w:val="20"/>
          <w:highlight w:val="yellow"/>
          <w:lang w:val="hy-AM"/>
        </w:rPr>
        <w:t>-00</w:t>
      </w:r>
      <w:r w:rsidRPr="0091356A">
        <w:rPr>
          <w:rFonts w:ascii="GHEA Grapalat" w:hAnsi="GHEA Grapalat" w:cs="Sylfaen"/>
          <w:sz w:val="20"/>
          <w:lang w:val="af-ZA"/>
        </w:rPr>
        <w:t xml:space="preserve"> »-</w:t>
      </w:r>
      <w:r w:rsidRPr="0091356A">
        <w:rPr>
          <w:rFonts w:ascii="GHEA Grapalat" w:hAnsi="GHEA Grapalat" w:cs="Sylfaen"/>
          <w:sz w:val="20"/>
        </w:rPr>
        <w:t>ի</w:t>
      </w:r>
      <w:r w:rsidRPr="0091356A">
        <w:rPr>
          <w:rFonts w:ascii="GHEA Grapalat" w:hAnsi="GHEA Grapalat" w:cs="Sylfaen"/>
          <w:sz w:val="20"/>
          <w:lang w:val="ru-RU"/>
        </w:rPr>
        <w:t>ն։</w:t>
      </w:r>
      <w:r w:rsidRPr="0091356A">
        <w:rPr>
          <w:rFonts w:ascii="GHEA Grapalat" w:hAnsi="GHEA Grapalat" w:cs="Sylfaen"/>
          <w:sz w:val="20"/>
          <w:lang w:val="af-ZA"/>
        </w:rPr>
        <w:t xml:space="preserve"> </w:t>
      </w:r>
    </w:p>
    <w:p w14:paraId="36326F52"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ru-RU"/>
        </w:rPr>
        <w:t>Հայտերի</w:t>
      </w:r>
      <w:r w:rsidRPr="0091356A">
        <w:rPr>
          <w:rFonts w:ascii="GHEA Grapalat" w:hAnsi="GHEA Grapalat" w:cs="Sylfaen"/>
          <w:sz w:val="20"/>
          <w:lang w:val="af-ZA"/>
        </w:rPr>
        <w:t xml:space="preserve"> </w:t>
      </w:r>
      <w:r w:rsidRPr="0091356A">
        <w:rPr>
          <w:rFonts w:ascii="GHEA Grapalat" w:hAnsi="GHEA Grapalat" w:cs="Sylfaen"/>
          <w:sz w:val="20"/>
          <w:lang w:val="ru-RU"/>
        </w:rPr>
        <w:t>բացման</w:t>
      </w:r>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գնահատման</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նիստում</w:t>
      </w:r>
      <w:r w:rsidRPr="0091356A">
        <w:rPr>
          <w:rFonts w:ascii="GHEA Grapalat" w:hAnsi="GHEA Grapalat" w:cs="Sylfaen"/>
          <w:sz w:val="20"/>
        </w:rPr>
        <w:t>՝</w:t>
      </w:r>
    </w:p>
    <w:p w14:paraId="47E57B59"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 </w:t>
      </w:r>
      <w:proofErr w:type="spellStart"/>
      <w:r w:rsidRPr="0091356A">
        <w:rPr>
          <w:rFonts w:ascii="GHEA Grapalat" w:hAnsi="GHEA Grapalat" w:cs="Sylfaen"/>
          <w:sz w:val="20"/>
        </w:rPr>
        <w:t>հանձնաժողովի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նախագահը</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նիստը</w:t>
      </w:r>
      <w:r w:rsidRPr="0091356A">
        <w:rPr>
          <w:rFonts w:ascii="GHEA Grapalat" w:hAnsi="GHEA Grapalat" w:cs="Sylfaen"/>
          <w:sz w:val="20"/>
          <w:lang w:val="af-ZA"/>
        </w:rPr>
        <w:t xml:space="preserve"> </w:t>
      </w:r>
      <w:r w:rsidRPr="0091356A">
        <w:rPr>
          <w:rFonts w:ascii="GHEA Grapalat" w:hAnsi="GHEA Grapalat" w:cs="Sylfaen"/>
          <w:sz w:val="20"/>
          <w:lang w:val="hy-AM"/>
        </w:rPr>
        <w:t>նախագահողը</w:t>
      </w:r>
      <w:r w:rsidRPr="0091356A">
        <w:rPr>
          <w:rFonts w:ascii="GHEA Grapalat" w:hAnsi="GHEA Grapalat" w:cs="Sylfaen"/>
          <w:sz w:val="20"/>
          <w:lang w:val="af-ZA"/>
        </w:rPr>
        <w:t xml:space="preserve">) </w:t>
      </w:r>
      <w:r w:rsidRPr="0091356A">
        <w:rPr>
          <w:rFonts w:ascii="GHEA Grapalat" w:hAnsi="GHEA Grapalat" w:cs="Sylfaen"/>
          <w:sz w:val="20"/>
          <w:lang w:val="hy-AM"/>
        </w:rPr>
        <w:t>նիստը</w:t>
      </w:r>
      <w:r w:rsidRPr="0091356A">
        <w:rPr>
          <w:rFonts w:ascii="GHEA Grapalat" w:hAnsi="GHEA Grapalat" w:cs="Sylfaen"/>
          <w:sz w:val="20"/>
          <w:lang w:val="af-ZA"/>
        </w:rPr>
        <w:t xml:space="preserve"> </w:t>
      </w:r>
      <w:r w:rsidRPr="0091356A">
        <w:rPr>
          <w:rFonts w:ascii="GHEA Grapalat" w:hAnsi="GHEA Grapalat" w:cs="Sylfaen"/>
          <w:sz w:val="20"/>
          <w:lang w:val="hy-AM"/>
        </w:rPr>
        <w:t>հայտարարում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բացված</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հրապա</w:t>
      </w:r>
      <w:r w:rsidRPr="0091356A">
        <w:rPr>
          <w:rFonts w:ascii="GHEA Grapalat" w:hAnsi="GHEA Grapalat" w:cs="Sylfaen"/>
          <w:sz w:val="20"/>
          <w:lang w:val="hy-AM"/>
        </w:rPr>
        <w:softHyphen/>
        <w:t>րակում է գնման հայտով սահմանված</w:t>
      </w:r>
      <w:r w:rsidRPr="0091356A">
        <w:rPr>
          <w:rFonts w:ascii="GHEA Grapalat" w:hAnsi="GHEA Grapalat" w:cs="Sylfaen"/>
          <w:sz w:val="20"/>
          <w:lang w:val="af-ZA"/>
        </w:rPr>
        <w:t>`</w:t>
      </w:r>
      <w:r w:rsidRPr="0091356A">
        <w:rPr>
          <w:rFonts w:ascii="GHEA Grapalat" w:hAnsi="GHEA Grapalat" w:cs="Sylfaen"/>
          <w:sz w:val="20"/>
          <w:lang w:val="hy-AM"/>
        </w:rPr>
        <w:t xml:space="preserve"> </w:t>
      </w:r>
      <w:proofErr w:type="spellStart"/>
      <w:r w:rsidRPr="0091356A">
        <w:rPr>
          <w:rFonts w:ascii="GHEA Grapalat" w:hAnsi="GHEA Grapalat" w:cs="Sylfaen"/>
          <w:sz w:val="20"/>
        </w:rPr>
        <w:t>սույն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ընթացակարգի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շրջանակում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գնվելիք</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ապրանքների</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գինը՝</w:t>
      </w:r>
      <w:r w:rsidRPr="0091356A">
        <w:rPr>
          <w:rFonts w:ascii="GHEA Grapalat" w:hAnsi="GHEA Grapalat" w:cs="Sylfaen"/>
          <w:sz w:val="20"/>
          <w:lang w:val="af-ZA"/>
        </w:rPr>
        <w:t xml:space="preserve"> </w:t>
      </w:r>
      <w:r w:rsidRPr="0091356A">
        <w:rPr>
          <w:rFonts w:ascii="GHEA Grapalat" w:hAnsi="GHEA Grapalat" w:cs="Sylfaen"/>
          <w:sz w:val="20"/>
          <w:lang w:val="hy-AM"/>
        </w:rPr>
        <w:t>մեկ</w:t>
      </w:r>
      <w:r w:rsidRPr="0091356A">
        <w:rPr>
          <w:rFonts w:ascii="GHEA Grapalat" w:hAnsi="GHEA Grapalat" w:cs="Sylfaen"/>
          <w:sz w:val="20"/>
          <w:lang w:val="af-ZA"/>
        </w:rPr>
        <w:t xml:space="preserve"> </w:t>
      </w:r>
      <w:r w:rsidRPr="0091356A">
        <w:rPr>
          <w:rFonts w:ascii="GHEA Grapalat" w:hAnsi="GHEA Grapalat" w:cs="Sylfaen"/>
          <w:sz w:val="20"/>
          <w:lang w:val="hy-AM"/>
        </w:rPr>
        <w:t>թվով</w:t>
      </w:r>
      <w:r w:rsidRPr="0091356A">
        <w:rPr>
          <w:rFonts w:ascii="GHEA Grapalat" w:hAnsi="GHEA Grapalat" w:cs="Sylfaen"/>
          <w:sz w:val="20"/>
          <w:lang w:val="af-ZA"/>
        </w:rPr>
        <w:t xml:space="preserve"> </w:t>
      </w:r>
      <w:r w:rsidRPr="0091356A">
        <w:rPr>
          <w:rFonts w:ascii="GHEA Grapalat" w:hAnsi="GHEA Grapalat" w:cs="Sylfaen"/>
          <w:sz w:val="20"/>
          <w:lang w:val="hy-AM"/>
        </w:rPr>
        <w:t>արտահայտված</w:t>
      </w:r>
      <w:r w:rsidRPr="0091356A">
        <w:rPr>
          <w:rFonts w:ascii="GHEA Grapalat" w:hAnsi="GHEA Grapalat" w:cs="Sylfaen"/>
          <w:sz w:val="20"/>
          <w:lang w:val="af-ZA"/>
        </w:rPr>
        <w:t xml:space="preserve">, </w:t>
      </w:r>
      <w:proofErr w:type="spellStart"/>
      <w:r w:rsidRPr="0091356A">
        <w:rPr>
          <w:rFonts w:ascii="GHEA Grapalat" w:hAnsi="GHEA Grapalat" w:cs="Sylfaen"/>
          <w:sz w:val="20"/>
        </w:rPr>
        <w:t>ինչպես</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նաև</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 xml:space="preserve">հայտեր ներկայացրած մասնակիցների գնային առաջարկները՝ մեկ թվով արտահայտված, հիմք ընդունելով տառերով </w:t>
      </w:r>
      <w:proofErr w:type="spellStart"/>
      <w:r w:rsidRPr="0091356A">
        <w:rPr>
          <w:rFonts w:ascii="GHEA Grapalat" w:hAnsi="GHEA Grapalat" w:cs="Sylfaen"/>
          <w:sz w:val="20"/>
          <w:lang w:val="hy-AM"/>
        </w:rPr>
        <w:t>գրվածը</w:t>
      </w:r>
      <w:proofErr w:type="spellEnd"/>
      <w:r w:rsidRPr="0091356A">
        <w:rPr>
          <w:rFonts w:ascii="GHEA Grapalat" w:hAnsi="GHEA Grapalat" w:cs="Sylfaen"/>
          <w:sz w:val="20"/>
          <w:lang w:val="af-ZA"/>
        </w:rPr>
        <w:t>.</w:t>
      </w:r>
    </w:p>
    <w:p w14:paraId="49B9E803" w14:textId="77777777" w:rsidR="0091356A" w:rsidRPr="0091356A" w:rsidRDefault="0091356A" w:rsidP="0091356A">
      <w:pPr>
        <w:ind w:firstLine="567"/>
        <w:jc w:val="both"/>
        <w:rPr>
          <w:rFonts w:ascii="GHEA Grapalat" w:hAnsi="GHEA Grapalat"/>
          <w:sz w:val="20"/>
          <w:szCs w:val="20"/>
          <w:lang w:val="hy-AM"/>
        </w:rPr>
      </w:pPr>
      <w:r w:rsidRPr="0091356A">
        <w:rPr>
          <w:rFonts w:ascii="GHEA Grapalat" w:hAnsi="GHEA Grapalat"/>
          <w:sz w:val="20"/>
          <w:szCs w:val="20"/>
          <w:lang w:val="hy-AM"/>
        </w:rPr>
        <w:t xml:space="preserve">2) </w:t>
      </w:r>
      <w:r w:rsidRPr="0091356A">
        <w:rPr>
          <w:rFonts w:ascii="GHEA Grapalat" w:hAnsi="GHEA Grapalat" w:cs="Sylfaen"/>
          <w:sz w:val="20"/>
          <w:szCs w:val="20"/>
          <w:lang w:val="hy-AM"/>
        </w:rPr>
        <w:t>սույն</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կետի</w:t>
      </w:r>
      <w:r w:rsidRPr="0091356A">
        <w:rPr>
          <w:rFonts w:ascii="GHEA Grapalat" w:hAnsi="GHEA Grapalat"/>
          <w:sz w:val="20"/>
          <w:szCs w:val="20"/>
          <w:lang w:val="hy-AM"/>
        </w:rPr>
        <w:t xml:space="preserve"> 1-</w:t>
      </w:r>
      <w:r w:rsidRPr="0091356A">
        <w:rPr>
          <w:rFonts w:ascii="GHEA Grapalat" w:hAnsi="GHEA Grapalat" w:cs="Sylfaen"/>
          <w:sz w:val="20"/>
          <w:szCs w:val="20"/>
          <w:lang w:val="hy-AM"/>
        </w:rPr>
        <w:t>ին</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ենթակետում</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նշված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փաստաթղթերը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նախագահին</w:t>
      </w:r>
      <w:r w:rsidRPr="0091356A">
        <w:rPr>
          <w:rFonts w:ascii="GHEA Grapalat" w:hAnsi="GHEA Grapalat"/>
          <w:sz w:val="20"/>
          <w:szCs w:val="20"/>
          <w:lang w:val="hy-AM"/>
        </w:rPr>
        <w:t xml:space="preserve"> (նիստը նախագահողին) </w:t>
      </w:r>
      <w:r w:rsidRPr="0091356A">
        <w:rPr>
          <w:rFonts w:ascii="GHEA Grapalat" w:hAnsi="GHEA Grapalat" w:cs="Sylfaen"/>
          <w:sz w:val="20"/>
          <w:szCs w:val="20"/>
          <w:lang w:val="hy-AM"/>
        </w:rPr>
        <w:t>փոխանցվելուց</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հետո</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հանձնաժողովը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գնահատում</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է</w:t>
      </w:r>
      <w:r w:rsidRPr="0091356A">
        <w:rPr>
          <w:rFonts w:ascii="GHEA Grapalat" w:hAnsi="GHEA Grapalat"/>
          <w:sz w:val="20"/>
          <w:szCs w:val="20"/>
          <w:lang w:val="hy-AM"/>
        </w:rPr>
        <w:t>`</w:t>
      </w:r>
    </w:p>
    <w:p w14:paraId="7C069D64" w14:textId="77777777" w:rsidR="0091356A" w:rsidRPr="0091356A" w:rsidRDefault="0091356A" w:rsidP="0091356A">
      <w:pPr>
        <w:ind w:firstLine="567"/>
        <w:jc w:val="both"/>
        <w:rPr>
          <w:rFonts w:ascii="GHEA Grapalat" w:hAnsi="GHEA Grapalat"/>
          <w:sz w:val="20"/>
          <w:szCs w:val="20"/>
          <w:lang w:val="hy-AM"/>
        </w:rPr>
      </w:pPr>
      <w:r w:rsidRPr="0091356A">
        <w:rPr>
          <w:rFonts w:ascii="GHEA Grapalat" w:hAnsi="GHEA Grapalat" w:cs="Sylfaen"/>
          <w:sz w:val="20"/>
          <w:szCs w:val="20"/>
          <w:lang w:val="hy-AM"/>
        </w:rPr>
        <w:t>ա</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հայտեր</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պարունակող</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ծրարները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կազմելու</w:t>
      </w:r>
      <w:r w:rsidRPr="0091356A">
        <w:rPr>
          <w:rFonts w:ascii="GHEA Grapalat" w:hAnsi="GHEA Grapalat"/>
          <w:sz w:val="20"/>
          <w:szCs w:val="20"/>
          <w:lang w:val="hy-AM"/>
        </w:rPr>
        <w:t xml:space="preserve"> </w:t>
      </w:r>
      <w:r w:rsidRPr="0091356A">
        <w:rPr>
          <w:rFonts w:ascii="GHEA Grapalat" w:hAnsi="GHEA Grapalat" w:cs="Sylfaen"/>
          <w:sz w:val="20"/>
          <w:szCs w:val="20"/>
          <w:lang w:val="hy-AM"/>
        </w:rPr>
        <w:t>և</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ներկայացնելու</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համապատասխանությունը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սահմանված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կարգին</w:t>
      </w:r>
      <w:r w:rsidRPr="0091356A">
        <w:rPr>
          <w:rFonts w:ascii="GHEA Grapalat" w:hAnsi="GHEA Grapalat"/>
          <w:sz w:val="20"/>
          <w:szCs w:val="20"/>
          <w:lang w:val="hy-AM"/>
        </w:rPr>
        <w:t xml:space="preserve"> </w:t>
      </w:r>
      <w:r w:rsidRPr="0091356A">
        <w:rPr>
          <w:rFonts w:ascii="GHEA Grapalat" w:hAnsi="GHEA Grapalat" w:cs="Sylfaen"/>
          <w:sz w:val="20"/>
          <w:szCs w:val="20"/>
          <w:lang w:val="hy-AM"/>
        </w:rPr>
        <w:t>և</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բացում</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համապատասխանող</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գնահատված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հայտերը</w:t>
      </w:r>
      <w:r w:rsidRPr="0091356A">
        <w:rPr>
          <w:rFonts w:ascii="GHEA Grapalat" w:hAnsi="GHEA Grapalat"/>
          <w:sz w:val="20"/>
          <w:szCs w:val="20"/>
          <w:lang w:val="hy-AM"/>
        </w:rPr>
        <w:t>,</w:t>
      </w:r>
    </w:p>
    <w:p w14:paraId="24D11185" w14:textId="77777777" w:rsidR="0091356A" w:rsidRPr="0091356A" w:rsidRDefault="0091356A" w:rsidP="0091356A">
      <w:pPr>
        <w:ind w:firstLine="567"/>
        <w:jc w:val="both"/>
        <w:rPr>
          <w:rFonts w:ascii="GHEA Grapalat" w:hAnsi="GHEA Grapalat"/>
          <w:sz w:val="20"/>
          <w:szCs w:val="20"/>
          <w:lang w:val="hy-AM"/>
        </w:rPr>
      </w:pPr>
      <w:r w:rsidRPr="0091356A">
        <w:rPr>
          <w:rFonts w:ascii="GHEA Grapalat" w:hAnsi="GHEA Grapalat" w:cs="Sylfaen"/>
          <w:sz w:val="20"/>
          <w:szCs w:val="20"/>
          <w:lang w:val="hy-AM"/>
        </w:rPr>
        <w:t>բ</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բացված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յուրաքանչյուր</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ծրարում</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պահանջվող</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նախատեսված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փաստաթղթերի</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առկայությունը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և</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դրանց</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կազմման</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համապատասխանությունը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հրավերով</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սահմանված</w:t>
      </w:r>
      <w:r w:rsidRPr="0091356A">
        <w:rPr>
          <w:rFonts w:ascii="GHEA Grapalat" w:hAnsi="GHEA Grapalat"/>
          <w:sz w:val="20"/>
          <w:szCs w:val="20"/>
          <w:lang w:val="hy-AM"/>
        </w:rPr>
        <w:t xml:space="preserve"> </w:t>
      </w:r>
      <w:proofErr w:type="spellStart"/>
      <w:r w:rsidRPr="0091356A">
        <w:rPr>
          <w:rFonts w:ascii="GHEA Grapalat" w:hAnsi="GHEA Grapalat" w:cs="Sylfaen"/>
          <w:sz w:val="20"/>
          <w:szCs w:val="20"/>
          <w:lang w:val="hy-AM"/>
        </w:rPr>
        <w:t>վավերապայմաններին</w:t>
      </w:r>
      <w:proofErr w:type="spellEnd"/>
      <w:r w:rsidRPr="0091356A">
        <w:rPr>
          <w:rFonts w:ascii="GHEA Grapalat" w:hAnsi="GHEA Grapalat"/>
          <w:sz w:val="20"/>
          <w:szCs w:val="20"/>
          <w:lang w:val="hy-AM"/>
        </w:rPr>
        <w:t>.</w:t>
      </w:r>
    </w:p>
    <w:p w14:paraId="0399EF77"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sz w:val="20"/>
          <w:szCs w:val="20"/>
          <w:lang w:val="hy-AM"/>
        </w:rPr>
        <w:t xml:space="preserve">3) </w:t>
      </w:r>
      <w:r w:rsidRPr="0091356A">
        <w:rPr>
          <w:rFonts w:ascii="GHEA Grapalat" w:hAnsi="GHEA Grapalat" w:cs="Sylfaen"/>
          <w:sz w:val="20"/>
          <w:szCs w:val="20"/>
          <w:lang w:val="hy-AM"/>
        </w:rPr>
        <w:t>հանձնաժողովի</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նախագահը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հայտարարում</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է</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հայտեր</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ներկայացրած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մասնակիցների</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գնային</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առաջարկները՝</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մեկ</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թվով</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արտահայտված,</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հիմք</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ընդունելով</w:t>
      </w:r>
      <w:r w:rsidRPr="0091356A">
        <w:rPr>
          <w:rFonts w:ascii="GHEA Grapalat" w:hAnsi="GHEA Grapalat"/>
          <w:sz w:val="20"/>
          <w:szCs w:val="20"/>
          <w:lang w:val="hy-AM"/>
        </w:rPr>
        <w:t xml:space="preserve"> </w:t>
      </w:r>
      <w:r w:rsidRPr="0091356A">
        <w:rPr>
          <w:rFonts w:ascii="GHEA Grapalat" w:hAnsi="GHEA Grapalat" w:cs="Sylfaen"/>
          <w:sz w:val="20"/>
          <w:szCs w:val="20"/>
          <w:lang w:val="hy-AM"/>
        </w:rPr>
        <w:t>տառերով</w:t>
      </w:r>
      <w:r w:rsidRPr="0091356A">
        <w:rPr>
          <w:rFonts w:ascii="GHEA Grapalat" w:hAnsi="GHEA Grapalat"/>
          <w:sz w:val="20"/>
          <w:szCs w:val="20"/>
          <w:lang w:val="hy-AM"/>
        </w:rPr>
        <w:t xml:space="preserve"> </w:t>
      </w:r>
      <w:proofErr w:type="spellStart"/>
      <w:r w:rsidRPr="0091356A">
        <w:rPr>
          <w:rFonts w:ascii="GHEA Grapalat" w:hAnsi="GHEA Grapalat" w:cs="Sylfaen"/>
          <w:sz w:val="20"/>
          <w:szCs w:val="20"/>
          <w:lang w:val="hy-AM"/>
        </w:rPr>
        <w:t>գրվածը</w:t>
      </w:r>
      <w:proofErr w:type="spellEnd"/>
      <w:r w:rsidRPr="0091356A">
        <w:rPr>
          <w:rFonts w:ascii="GHEA Grapalat" w:hAnsi="GHEA Grapalat" w:cs="Sylfaen"/>
          <w:sz w:val="20"/>
          <w:szCs w:val="20"/>
          <w:lang w:val="hy-AM"/>
        </w:rPr>
        <w:t>:</w:t>
      </w:r>
    </w:p>
    <w:p w14:paraId="43845B08"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8.2 </w:t>
      </w:r>
      <w:r w:rsidRPr="0091356A">
        <w:rPr>
          <w:rFonts w:ascii="GHEA Grapalat" w:hAnsi="GHEA Grapalat" w:cs="Sylfaen"/>
          <w:sz w:val="20"/>
          <w:lang w:val="hy-AM"/>
        </w:rPr>
        <w:t>Հայտերը</w:t>
      </w:r>
      <w:r w:rsidRPr="0091356A">
        <w:rPr>
          <w:rFonts w:ascii="GHEA Grapalat" w:hAnsi="GHEA Grapalat" w:cs="Sylfaen"/>
          <w:sz w:val="20"/>
          <w:lang w:val="af-ZA"/>
        </w:rPr>
        <w:t xml:space="preserve"> </w:t>
      </w:r>
      <w:r w:rsidRPr="0091356A">
        <w:rPr>
          <w:rFonts w:ascii="GHEA Grapalat" w:hAnsi="GHEA Grapalat" w:cs="Sylfaen"/>
          <w:sz w:val="20"/>
          <w:lang w:val="hy-AM"/>
        </w:rPr>
        <w:t>գնահատվում</w:t>
      </w:r>
      <w:r w:rsidRPr="0091356A">
        <w:rPr>
          <w:rFonts w:ascii="GHEA Grapalat" w:hAnsi="GHEA Grapalat" w:cs="Sylfaen"/>
          <w:sz w:val="20"/>
          <w:lang w:val="af-ZA"/>
        </w:rPr>
        <w:t xml:space="preserve"> </w:t>
      </w:r>
      <w:r w:rsidRPr="0091356A">
        <w:rPr>
          <w:rFonts w:ascii="GHEA Grapalat" w:hAnsi="GHEA Grapalat" w:cs="Sylfaen"/>
          <w:sz w:val="20"/>
          <w:lang w:val="hy-AM"/>
        </w:rPr>
        <w:t>են</w:t>
      </w:r>
      <w:r w:rsidRPr="0091356A">
        <w:rPr>
          <w:rFonts w:ascii="GHEA Grapalat" w:hAnsi="GHEA Grapalat" w:cs="Sylfaen"/>
          <w:sz w:val="20"/>
          <w:lang w:val="af-ZA"/>
        </w:rPr>
        <w:t xml:space="preserve"> </w:t>
      </w:r>
      <w:r w:rsidRPr="0091356A">
        <w:rPr>
          <w:rFonts w:ascii="GHEA Grapalat" w:hAnsi="GHEA Grapalat" w:cs="Sylfaen"/>
          <w:sz w:val="20"/>
          <w:lang w:val="hy-AM"/>
        </w:rPr>
        <w:t>սույն</w:t>
      </w:r>
      <w:r w:rsidRPr="0091356A">
        <w:rPr>
          <w:rFonts w:ascii="GHEA Grapalat" w:hAnsi="GHEA Grapalat" w:cs="Sylfaen"/>
          <w:sz w:val="20"/>
          <w:lang w:val="af-ZA"/>
        </w:rPr>
        <w:t xml:space="preserve"> </w:t>
      </w:r>
      <w:r w:rsidRPr="0091356A">
        <w:rPr>
          <w:rFonts w:ascii="GHEA Grapalat" w:hAnsi="GHEA Grapalat" w:cs="Sylfaen"/>
          <w:sz w:val="20"/>
          <w:lang w:val="hy-AM"/>
        </w:rPr>
        <w:t>հրավերով</w:t>
      </w:r>
      <w:r w:rsidRPr="0091356A">
        <w:rPr>
          <w:rFonts w:ascii="GHEA Grapalat" w:hAnsi="GHEA Grapalat" w:cs="Sylfaen"/>
          <w:sz w:val="20"/>
          <w:lang w:val="af-ZA"/>
        </w:rPr>
        <w:t xml:space="preserve"> </w:t>
      </w:r>
      <w:r w:rsidRPr="0091356A">
        <w:rPr>
          <w:rFonts w:ascii="GHEA Grapalat" w:hAnsi="GHEA Grapalat" w:cs="Sylfaen"/>
          <w:sz w:val="20"/>
          <w:lang w:val="hy-AM"/>
        </w:rPr>
        <w:t>սահմանված</w:t>
      </w:r>
      <w:r w:rsidRPr="0091356A">
        <w:rPr>
          <w:rFonts w:ascii="GHEA Grapalat" w:hAnsi="GHEA Grapalat" w:cs="Sylfaen"/>
          <w:sz w:val="20"/>
          <w:lang w:val="af-ZA"/>
        </w:rPr>
        <w:t xml:space="preserve"> </w:t>
      </w:r>
      <w:r w:rsidRPr="0091356A">
        <w:rPr>
          <w:rFonts w:ascii="GHEA Grapalat" w:hAnsi="GHEA Grapalat" w:cs="Sylfaen"/>
          <w:sz w:val="20"/>
          <w:lang w:val="hy-AM"/>
        </w:rPr>
        <w:t>կարգով</w:t>
      </w:r>
      <w:r w:rsidRPr="0091356A">
        <w:rPr>
          <w:rFonts w:ascii="GHEA Grapalat" w:hAnsi="GHEA Grapalat" w:cs="Sylfaen"/>
          <w:sz w:val="20"/>
          <w:lang w:val="af-ZA"/>
        </w:rPr>
        <w:t xml:space="preserve">: </w:t>
      </w:r>
    </w:p>
    <w:p w14:paraId="47A52197" w14:textId="77777777" w:rsidR="0091356A" w:rsidRPr="0091356A" w:rsidRDefault="0091356A" w:rsidP="0091356A">
      <w:pPr>
        <w:ind w:firstLine="567"/>
        <w:jc w:val="both"/>
        <w:rPr>
          <w:rFonts w:ascii="GHEA Grapalat" w:hAnsi="GHEA Grapalat" w:cs="Sylfaen"/>
          <w:sz w:val="20"/>
          <w:lang w:val="af-ZA"/>
        </w:rPr>
      </w:pPr>
      <w:proofErr w:type="spellStart"/>
      <w:r w:rsidRPr="0091356A">
        <w:rPr>
          <w:rFonts w:ascii="GHEA Grapalat" w:hAnsi="GHEA Grapalat" w:cs="Sylfaen"/>
          <w:sz w:val="20"/>
        </w:rPr>
        <w:t>Գնման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ընթացակարգի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չափաբաժինների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քանակը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յոթանասունհինգը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չգերազանցելու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դեպքում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գնահատումն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իրականացվում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դրանց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ներկայացման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վերջնաժամկետը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լրանալու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օրվանից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հաշված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տաս</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իսկ</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գերազանցելու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դեպքում</w:t>
      </w:r>
      <w:proofErr w:type="spellEnd"/>
      <w:r w:rsidRPr="0091356A">
        <w:rPr>
          <w:rFonts w:ascii="GHEA Grapalat" w:hAnsi="GHEA Grapalat" w:cs="Sylfaen"/>
          <w:sz w:val="20"/>
        </w:rPr>
        <w:t>՝</w:t>
      </w:r>
      <w:r w:rsidRPr="0091356A">
        <w:rPr>
          <w:rFonts w:ascii="GHEA Grapalat" w:hAnsi="GHEA Grapalat" w:cs="Sylfaen"/>
          <w:sz w:val="20"/>
          <w:lang w:val="af-ZA"/>
        </w:rPr>
        <w:t xml:space="preserve"> տասնհինգ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ընթացքում</w:t>
      </w:r>
      <w:proofErr w:type="spellEnd"/>
      <w:r w:rsidRPr="0091356A">
        <w:rPr>
          <w:rFonts w:ascii="GHEA Grapalat" w:hAnsi="GHEA Grapalat" w:cs="Sylfaen"/>
          <w:sz w:val="20"/>
          <w:lang w:val="af-ZA"/>
        </w:rPr>
        <w:t xml:space="preserve">: </w:t>
      </w:r>
    </w:p>
    <w:p w14:paraId="250675F9" w14:textId="77777777" w:rsidR="0091356A" w:rsidRPr="0091356A" w:rsidRDefault="0091356A" w:rsidP="0091356A">
      <w:pPr>
        <w:ind w:firstLine="567"/>
        <w:jc w:val="both"/>
        <w:rPr>
          <w:rFonts w:ascii="GHEA Grapalat" w:hAnsi="GHEA Grapalat" w:cs="Sylfaen"/>
          <w:sz w:val="20"/>
          <w:lang w:val="af-ZA"/>
        </w:rPr>
      </w:pPr>
      <w:proofErr w:type="spellStart"/>
      <w:r w:rsidRPr="0091356A">
        <w:rPr>
          <w:rFonts w:ascii="GHEA Grapalat" w:hAnsi="GHEA Grapalat" w:cs="Sylfaen"/>
          <w:sz w:val="20"/>
        </w:rPr>
        <w:t>Բավարար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գնահատվում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սույն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հրավերով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նախատեսված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պայմաններին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համապատասխանող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հակառակ</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դեպքում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հայտերը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գնահատվում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անբավարար</w:t>
      </w:r>
      <w:proofErr w:type="spellEnd"/>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մերժվում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Ընդ</w:t>
      </w:r>
      <w:proofErr w:type="spellEnd"/>
      <w:r w:rsidRPr="0091356A">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91356A">
        <w:rPr>
          <w:rFonts w:ascii="GHEA Grapalat" w:hAnsi="GHEA Grapalat" w:cs="Sylfaen"/>
          <w:sz w:val="20"/>
        </w:rPr>
        <w:t>որոնցում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բացակայում</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գնային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առաջարկները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af-ZA"/>
        </w:rPr>
        <w:t xml:space="preserve"> դրանք </w:t>
      </w:r>
      <w:proofErr w:type="spellStart"/>
      <w:r w:rsidRPr="0091356A">
        <w:rPr>
          <w:rFonts w:ascii="GHEA Grapalat" w:hAnsi="GHEA Grapalat" w:cs="Sylfaen"/>
          <w:sz w:val="20"/>
        </w:rPr>
        <w:t>ներկայացված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հրավերի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պահանջներին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անհամապատասխան</w:t>
      </w:r>
      <w:proofErr w:type="spellEnd"/>
      <w:r w:rsidRPr="0091356A">
        <w:rPr>
          <w:rFonts w:ascii="GHEA Grapalat" w:hAnsi="GHEA Grapalat" w:cs="Sylfaen"/>
          <w:sz w:val="20"/>
          <w:lang w:val="af-ZA"/>
        </w:rPr>
        <w:t>:</w:t>
      </w:r>
    </w:p>
    <w:p w14:paraId="03E89C50"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af-ZA"/>
        </w:rPr>
        <w:t xml:space="preserve">8.3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մասնակիցը</w:t>
      </w:r>
      <w:r w:rsidRPr="0091356A">
        <w:rPr>
          <w:rFonts w:ascii="GHEA Grapalat" w:hAnsi="GHEA Grapalat" w:cs="Sylfaen"/>
          <w:sz w:val="20"/>
          <w:lang w:val="af-ZA"/>
        </w:rPr>
        <w:t xml:space="preserve"> </w:t>
      </w:r>
      <w:r w:rsidRPr="0091356A">
        <w:rPr>
          <w:rFonts w:ascii="GHEA Grapalat" w:hAnsi="GHEA Grapalat" w:cs="Sylfaen"/>
          <w:sz w:val="20"/>
          <w:lang w:val="ru-RU"/>
        </w:rPr>
        <w:t>որոշվում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բավարար</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թվից</w:t>
      </w:r>
      <w:r w:rsidRPr="0091356A">
        <w:rPr>
          <w:rFonts w:ascii="GHEA Grapalat" w:hAnsi="GHEA Grapalat" w:cs="Sylfaen"/>
          <w:sz w:val="20"/>
          <w:lang w:val="af-ZA"/>
        </w:rPr>
        <w:t xml:space="preserve">` </w:t>
      </w:r>
      <w:r w:rsidRPr="0091356A">
        <w:rPr>
          <w:rFonts w:ascii="GHEA Grapalat" w:hAnsi="GHEA Grapalat" w:cs="Sylfaen"/>
          <w:sz w:val="20"/>
          <w:lang w:val="ru-RU"/>
        </w:rPr>
        <w:t>նվազագույն</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ասնակցին</w:t>
      </w:r>
      <w:r w:rsidRPr="0091356A">
        <w:rPr>
          <w:rFonts w:ascii="GHEA Grapalat" w:hAnsi="GHEA Grapalat" w:cs="Sylfaen"/>
          <w:sz w:val="20"/>
          <w:lang w:val="af-ZA"/>
        </w:rPr>
        <w:t xml:space="preserve"> </w:t>
      </w:r>
      <w:r w:rsidRPr="0091356A">
        <w:rPr>
          <w:rFonts w:ascii="GHEA Grapalat" w:hAnsi="GHEA Grapalat" w:cs="Sylfaen"/>
          <w:sz w:val="20"/>
          <w:lang w:val="ru-RU"/>
        </w:rPr>
        <w:t>նախապատվություն</w:t>
      </w:r>
      <w:r w:rsidRPr="0091356A">
        <w:rPr>
          <w:rFonts w:ascii="GHEA Grapalat" w:hAnsi="GHEA Grapalat" w:cs="Sylfaen"/>
          <w:sz w:val="20"/>
          <w:lang w:val="af-ZA"/>
        </w:rPr>
        <w:t xml:space="preserve"> </w:t>
      </w:r>
      <w:r w:rsidRPr="0091356A">
        <w:rPr>
          <w:rFonts w:ascii="GHEA Grapalat" w:hAnsi="GHEA Grapalat" w:cs="Sylfaen"/>
          <w:sz w:val="20"/>
          <w:lang w:val="ru-RU"/>
        </w:rPr>
        <w:t>տալու</w:t>
      </w:r>
      <w:r w:rsidRPr="0091356A">
        <w:rPr>
          <w:rFonts w:ascii="GHEA Grapalat" w:hAnsi="GHEA Grapalat" w:cs="Sylfaen"/>
          <w:sz w:val="20"/>
          <w:lang w:val="af-ZA"/>
        </w:rPr>
        <w:t xml:space="preserve"> </w:t>
      </w:r>
      <w:r w:rsidRPr="0091356A">
        <w:rPr>
          <w:rFonts w:ascii="GHEA Grapalat" w:hAnsi="GHEA Grapalat" w:cs="Sylfaen"/>
          <w:sz w:val="20"/>
          <w:lang w:val="ru-RU"/>
        </w:rPr>
        <w:t>սկզբունքով։</w:t>
      </w:r>
      <w:r w:rsidRPr="0091356A">
        <w:rPr>
          <w:rFonts w:ascii="GHEA Grapalat" w:hAnsi="GHEA Grapalat" w:cs="Sylfaen"/>
          <w:sz w:val="20"/>
          <w:lang w:val="af-ZA"/>
        </w:rPr>
        <w:t xml:space="preserve"> </w:t>
      </w:r>
      <w:r w:rsidRPr="0091356A">
        <w:rPr>
          <w:rFonts w:ascii="GHEA Grapalat" w:hAnsi="GHEA Grapalat" w:cs="Sylfaen"/>
          <w:sz w:val="20"/>
          <w:lang w:val="ru-RU"/>
        </w:rPr>
        <w:t>Ընդ</w:t>
      </w:r>
      <w:r w:rsidRPr="0091356A">
        <w:rPr>
          <w:rFonts w:ascii="GHEA Grapalat" w:hAnsi="GHEA Grapalat" w:cs="Sylfaen"/>
          <w:sz w:val="20"/>
          <w:lang w:val="af-ZA"/>
        </w:rPr>
        <w:t xml:space="preserve"> </w:t>
      </w:r>
      <w:r w:rsidRPr="0091356A">
        <w:rPr>
          <w:rFonts w:ascii="GHEA Grapalat" w:hAnsi="GHEA Grapalat" w:cs="Sylfaen"/>
          <w:sz w:val="20"/>
          <w:lang w:val="ru-RU"/>
        </w:rPr>
        <w:t>որում</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հաջորդաբար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տեղեր</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զբաղեցրած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մասնակիցներին</w:t>
      </w:r>
      <w:r w:rsidRPr="0091356A">
        <w:rPr>
          <w:rFonts w:ascii="GHEA Grapalat" w:hAnsi="GHEA Grapalat" w:cs="Sylfaen"/>
          <w:sz w:val="20"/>
          <w:lang w:val="af-ZA"/>
        </w:rPr>
        <w:t xml:space="preserve"> </w:t>
      </w:r>
      <w:r w:rsidRPr="0091356A">
        <w:rPr>
          <w:rFonts w:ascii="GHEA Grapalat" w:hAnsi="GHEA Grapalat" w:cs="Sylfaen"/>
          <w:sz w:val="20"/>
          <w:lang w:val="ru-RU"/>
        </w:rPr>
        <w:t>որոշելիս</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առաջարկների</w:t>
      </w:r>
      <w:r w:rsidRPr="0091356A">
        <w:rPr>
          <w:rFonts w:ascii="GHEA Grapalat" w:hAnsi="GHEA Grapalat" w:cs="Sylfaen"/>
          <w:sz w:val="20"/>
          <w:lang w:val="af-ZA"/>
        </w:rPr>
        <w:t xml:space="preserve"> գնահատումը և </w:t>
      </w:r>
      <w:r w:rsidRPr="0091356A">
        <w:rPr>
          <w:rFonts w:ascii="GHEA Grapalat" w:hAnsi="GHEA Grapalat" w:cs="Sylfaen"/>
          <w:sz w:val="20"/>
          <w:lang w:val="ru-RU"/>
        </w:rPr>
        <w:t>համեմատումն</w:t>
      </w:r>
      <w:r w:rsidRPr="0091356A">
        <w:rPr>
          <w:rFonts w:ascii="GHEA Grapalat" w:hAnsi="GHEA Grapalat" w:cs="Sylfaen"/>
          <w:sz w:val="20"/>
          <w:lang w:val="af-ZA"/>
        </w:rPr>
        <w:t xml:space="preserve"> </w:t>
      </w:r>
      <w:r w:rsidRPr="0091356A">
        <w:rPr>
          <w:rFonts w:ascii="GHEA Grapalat" w:hAnsi="GHEA Grapalat" w:cs="Sylfaen"/>
          <w:sz w:val="20"/>
          <w:lang w:val="ru-RU"/>
        </w:rPr>
        <w:t>իրականացվում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առանց</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1-ին </w:t>
      </w:r>
      <w:r w:rsidRPr="0091356A">
        <w:rPr>
          <w:rFonts w:ascii="GHEA Grapalat" w:hAnsi="GHEA Grapalat" w:cs="Sylfaen"/>
          <w:sz w:val="20"/>
          <w:lang w:val="ru-RU"/>
        </w:rPr>
        <w:t>մասի</w:t>
      </w:r>
      <w:r w:rsidRPr="0091356A">
        <w:rPr>
          <w:rFonts w:ascii="GHEA Grapalat" w:hAnsi="GHEA Grapalat" w:cs="Sylfaen"/>
          <w:sz w:val="20"/>
          <w:lang w:val="af-ZA"/>
        </w:rPr>
        <w:t xml:space="preserve"> 5.2-րդ </w:t>
      </w:r>
      <w:r w:rsidRPr="0091356A">
        <w:rPr>
          <w:rFonts w:ascii="GHEA Grapalat" w:hAnsi="GHEA Grapalat" w:cs="Sylfaen"/>
          <w:sz w:val="20"/>
          <w:lang w:val="ru-RU"/>
        </w:rPr>
        <w:t>կետում</w:t>
      </w:r>
      <w:r w:rsidRPr="0091356A">
        <w:rPr>
          <w:rFonts w:ascii="GHEA Grapalat" w:hAnsi="GHEA Grapalat" w:cs="Sylfaen"/>
          <w:sz w:val="20"/>
          <w:lang w:val="af-ZA"/>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հարկի</w:t>
      </w:r>
      <w:r w:rsidRPr="0091356A">
        <w:rPr>
          <w:rFonts w:ascii="GHEA Grapalat" w:hAnsi="GHEA Grapalat" w:cs="Sylfaen"/>
          <w:sz w:val="20"/>
          <w:lang w:val="af-ZA"/>
        </w:rPr>
        <w:t xml:space="preserve"> </w:t>
      </w:r>
      <w:r w:rsidRPr="0091356A">
        <w:rPr>
          <w:rFonts w:ascii="GHEA Grapalat" w:hAnsi="GHEA Grapalat" w:cs="Sylfaen"/>
          <w:sz w:val="20"/>
          <w:lang w:val="ru-RU"/>
        </w:rPr>
        <w:t>գումարի</w:t>
      </w:r>
      <w:r w:rsidRPr="0091356A">
        <w:rPr>
          <w:rFonts w:ascii="GHEA Grapalat" w:hAnsi="GHEA Grapalat" w:cs="Sylfaen"/>
          <w:sz w:val="20"/>
          <w:lang w:val="af-ZA"/>
        </w:rPr>
        <w:t xml:space="preserve"> </w:t>
      </w:r>
      <w:r w:rsidRPr="0091356A">
        <w:rPr>
          <w:rFonts w:ascii="GHEA Grapalat" w:hAnsi="GHEA Grapalat" w:cs="Sylfaen"/>
          <w:sz w:val="20"/>
          <w:lang w:val="ru-RU"/>
        </w:rPr>
        <w:t>հաշվարկման</w:t>
      </w:r>
      <w:r w:rsidRPr="0091356A">
        <w:rPr>
          <w:rFonts w:ascii="GHEA Grapalat" w:hAnsi="GHEA Grapalat" w:cs="Sylfaen"/>
          <w:sz w:val="20"/>
          <w:szCs w:val="20"/>
          <w:lang w:val="hy-AM"/>
        </w:rPr>
        <w:t>:</w:t>
      </w:r>
    </w:p>
    <w:p w14:paraId="0DC16E26"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8.4 </w:t>
      </w:r>
      <w:r w:rsidRPr="0091356A">
        <w:rPr>
          <w:rFonts w:ascii="GHEA Grapalat" w:hAnsi="GHEA Grapalat" w:cs="Sylfaen"/>
          <w:sz w:val="20"/>
          <w:lang w:val="hy-AM"/>
        </w:rPr>
        <w:t>Եթե</w:t>
      </w:r>
      <w:r w:rsidRPr="0091356A">
        <w:rPr>
          <w:rFonts w:ascii="GHEA Grapalat" w:hAnsi="GHEA Grapalat" w:cs="Sylfaen"/>
          <w:sz w:val="20"/>
          <w:lang w:val="af-ZA"/>
        </w:rPr>
        <w:t xml:space="preserve"> </w:t>
      </w:r>
      <w:r w:rsidRPr="0091356A">
        <w:rPr>
          <w:rFonts w:ascii="GHEA Grapalat" w:hAnsi="GHEA Grapalat" w:cs="Sylfaen"/>
          <w:sz w:val="20"/>
          <w:lang w:val="hy-AM"/>
        </w:rPr>
        <w:t>հայտում</w:t>
      </w:r>
      <w:r w:rsidRPr="0091356A">
        <w:rPr>
          <w:rFonts w:ascii="GHEA Grapalat" w:hAnsi="GHEA Grapalat" w:cs="Sylfaen"/>
          <w:sz w:val="20"/>
          <w:lang w:val="af-ZA"/>
        </w:rPr>
        <w:t xml:space="preserve"> </w:t>
      </w:r>
      <w:r w:rsidRPr="0091356A">
        <w:rPr>
          <w:rFonts w:ascii="GHEA Grapalat" w:hAnsi="GHEA Grapalat" w:cs="Sylfaen"/>
          <w:sz w:val="20"/>
          <w:lang w:val="hy-AM"/>
        </w:rPr>
        <w:t>անհամապատասխանություն</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տեղ</w:t>
      </w:r>
      <w:r w:rsidRPr="0091356A">
        <w:rPr>
          <w:rFonts w:ascii="GHEA Grapalat" w:hAnsi="GHEA Grapalat" w:cs="Sylfaen"/>
          <w:sz w:val="20"/>
          <w:lang w:val="af-ZA"/>
        </w:rPr>
        <w:t xml:space="preserve"> </w:t>
      </w:r>
      <w:r w:rsidRPr="0091356A">
        <w:rPr>
          <w:rFonts w:ascii="GHEA Grapalat" w:hAnsi="GHEA Grapalat" w:cs="Sylfaen"/>
          <w:sz w:val="20"/>
          <w:lang w:val="hy-AM"/>
        </w:rPr>
        <w:t>գտել</w:t>
      </w:r>
      <w:r w:rsidRPr="0091356A">
        <w:rPr>
          <w:rFonts w:ascii="GHEA Grapalat" w:hAnsi="GHEA Grapalat" w:cs="Sylfaen"/>
          <w:sz w:val="20"/>
          <w:lang w:val="af-ZA"/>
        </w:rPr>
        <w:t xml:space="preserve"> </w:t>
      </w:r>
      <w:r w:rsidRPr="0091356A">
        <w:rPr>
          <w:rFonts w:ascii="GHEA Grapalat" w:hAnsi="GHEA Grapalat" w:cs="Sylfaen"/>
          <w:sz w:val="20"/>
          <w:lang w:val="hy-AM"/>
        </w:rPr>
        <w:t>տառերով</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թվերով</w:t>
      </w:r>
      <w:r w:rsidRPr="0091356A">
        <w:rPr>
          <w:rFonts w:ascii="GHEA Grapalat" w:hAnsi="GHEA Grapalat" w:cs="Sylfaen"/>
          <w:sz w:val="20"/>
          <w:lang w:val="af-ZA"/>
        </w:rPr>
        <w:t xml:space="preserve"> </w:t>
      </w:r>
      <w:r w:rsidRPr="0091356A">
        <w:rPr>
          <w:rFonts w:ascii="GHEA Grapalat" w:hAnsi="GHEA Grapalat" w:cs="Sylfaen"/>
          <w:sz w:val="20"/>
          <w:lang w:val="hy-AM"/>
        </w:rPr>
        <w:t>գրված</w:t>
      </w:r>
      <w:r w:rsidRPr="0091356A">
        <w:rPr>
          <w:rFonts w:ascii="GHEA Grapalat" w:hAnsi="GHEA Grapalat" w:cs="Sylfaen"/>
          <w:sz w:val="20"/>
          <w:lang w:val="af-ZA"/>
        </w:rPr>
        <w:t xml:space="preserve"> </w:t>
      </w:r>
      <w:r w:rsidRPr="0091356A">
        <w:rPr>
          <w:rFonts w:ascii="GHEA Grapalat" w:hAnsi="GHEA Grapalat" w:cs="Sylfaen"/>
          <w:sz w:val="20"/>
          <w:lang w:val="hy-AM"/>
        </w:rPr>
        <w:t>գումարների</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ապա</w:t>
      </w:r>
      <w:r w:rsidRPr="0091356A">
        <w:rPr>
          <w:rFonts w:ascii="GHEA Grapalat" w:hAnsi="GHEA Grapalat" w:cs="Sylfaen"/>
          <w:sz w:val="20"/>
          <w:lang w:val="af-ZA"/>
        </w:rPr>
        <w:t xml:space="preserve"> </w:t>
      </w:r>
      <w:r w:rsidRPr="0091356A">
        <w:rPr>
          <w:rFonts w:ascii="GHEA Grapalat" w:hAnsi="GHEA Grapalat" w:cs="Sylfaen"/>
          <w:sz w:val="20"/>
          <w:lang w:val="hy-AM"/>
        </w:rPr>
        <w:t>հիմք</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ընդունվում</w:t>
      </w:r>
      <w:r w:rsidRPr="0091356A">
        <w:rPr>
          <w:rFonts w:ascii="GHEA Grapalat" w:hAnsi="GHEA Grapalat" w:cs="Sylfaen"/>
          <w:sz w:val="20"/>
          <w:lang w:val="af-ZA"/>
        </w:rPr>
        <w:t xml:space="preserve"> </w:t>
      </w:r>
      <w:r w:rsidRPr="0091356A">
        <w:rPr>
          <w:rFonts w:ascii="GHEA Grapalat" w:hAnsi="GHEA Grapalat" w:cs="Sylfaen"/>
          <w:sz w:val="20"/>
          <w:lang w:val="hy-AM"/>
        </w:rPr>
        <w:t>տառերով</w:t>
      </w:r>
      <w:r w:rsidRPr="0091356A">
        <w:rPr>
          <w:rFonts w:ascii="GHEA Grapalat" w:hAnsi="GHEA Grapalat" w:cs="Sylfaen"/>
          <w:sz w:val="20"/>
          <w:lang w:val="af-ZA"/>
        </w:rPr>
        <w:t xml:space="preserve"> </w:t>
      </w:r>
      <w:r w:rsidRPr="0091356A">
        <w:rPr>
          <w:rFonts w:ascii="GHEA Grapalat" w:hAnsi="GHEA Grapalat" w:cs="Sylfaen"/>
          <w:sz w:val="20"/>
          <w:lang w:val="hy-AM"/>
        </w:rPr>
        <w:t>գրված</w:t>
      </w:r>
      <w:r w:rsidRPr="0091356A">
        <w:rPr>
          <w:rFonts w:ascii="GHEA Grapalat" w:hAnsi="GHEA Grapalat" w:cs="Sylfaen"/>
          <w:sz w:val="20"/>
          <w:lang w:val="af-ZA"/>
        </w:rPr>
        <w:t xml:space="preserve"> </w:t>
      </w:r>
      <w:r w:rsidRPr="0091356A">
        <w:rPr>
          <w:rFonts w:ascii="GHEA Grapalat" w:hAnsi="GHEA Grapalat" w:cs="Sylfaen"/>
          <w:sz w:val="20"/>
          <w:lang w:val="hy-AM"/>
        </w:rPr>
        <w:t>գումարը։</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առաջարկվող</w:t>
      </w:r>
      <w:r w:rsidRPr="0091356A">
        <w:rPr>
          <w:rFonts w:ascii="GHEA Grapalat" w:hAnsi="GHEA Grapalat" w:cs="Sylfaen"/>
          <w:sz w:val="20"/>
          <w:lang w:val="af-ZA"/>
        </w:rPr>
        <w:t xml:space="preserve"> </w:t>
      </w:r>
      <w:r w:rsidRPr="0091356A">
        <w:rPr>
          <w:rFonts w:ascii="GHEA Grapalat" w:hAnsi="GHEA Grapalat" w:cs="Sylfaen"/>
          <w:sz w:val="20"/>
          <w:lang w:val="ru-RU"/>
        </w:rPr>
        <w:t>գները</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ներկայացված</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երկու</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ավելի</w:t>
      </w:r>
      <w:r w:rsidRPr="0091356A">
        <w:rPr>
          <w:rFonts w:ascii="GHEA Grapalat" w:hAnsi="GHEA Grapalat" w:cs="Sylfaen"/>
          <w:sz w:val="20"/>
          <w:lang w:val="af-ZA"/>
        </w:rPr>
        <w:t xml:space="preserve"> </w:t>
      </w:r>
      <w:r w:rsidRPr="0091356A">
        <w:rPr>
          <w:rFonts w:ascii="GHEA Grapalat" w:hAnsi="GHEA Grapalat" w:cs="Sylfaen"/>
          <w:sz w:val="20"/>
          <w:lang w:val="ru-RU"/>
        </w:rPr>
        <w:t>արժույթներով</w:t>
      </w:r>
      <w:r w:rsidRPr="0091356A">
        <w:rPr>
          <w:rFonts w:ascii="GHEA Grapalat" w:hAnsi="GHEA Grapalat" w:cs="Sylfaen"/>
          <w:sz w:val="20"/>
          <w:lang w:val="af-ZA"/>
        </w:rPr>
        <w:t xml:space="preserve">, </w:t>
      </w:r>
      <w:r w:rsidRPr="0091356A">
        <w:rPr>
          <w:rFonts w:ascii="GHEA Grapalat" w:hAnsi="GHEA Grapalat" w:cs="Sylfaen"/>
          <w:sz w:val="20"/>
          <w:lang w:val="ru-RU"/>
        </w:rPr>
        <w:t>ապա</w:t>
      </w:r>
      <w:r w:rsidRPr="0091356A">
        <w:rPr>
          <w:rFonts w:ascii="GHEA Grapalat" w:hAnsi="GHEA Grapalat" w:cs="Sylfaen"/>
          <w:sz w:val="20"/>
          <w:lang w:val="af-ZA"/>
        </w:rPr>
        <w:t xml:space="preserve"> </w:t>
      </w:r>
      <w:r w:rsidRPr="0091356A">
        <w:rPr>
          <w:rFonts w:ascii="GHEA Grapalat" w:hAnsi="GHEA Grapalat" w:cs="Sylfaen"/>
          <w:sz w:val="20"/>
          <w:lang w:val="ru-RU"/>
        </w:rPr>
        <w:t>դրանք</w:t>
      </w:r>
      <w:r w:rsidRPr="0091356A">
        <w:rPr>
          <w:rFonts w:ascii="GHEA Grapalat" w:hAnsi="GHEA Grapalat" w:cs="Sylfaen"/>
          <w:sz w:val="20"/>
          <w:lang w:val="af-ZA"/>
        </w:rPr>
        <w:t xml:space="preserve"> </w:t>
      </w:r>
      <w:r w:rsidRPr="0091356A">
        <w:rPr>
          <w:rFonts w:ascii="GHEA Grapalat" w:hAnsi="GHEA Grapalat" w:cs="Sylfaen"/>
          <w:sz w:val="20"/>
          <w:lang w:val="ru-RU"/>
        </w:rPr>
        <w:t>համեմատվում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Հայաստանի</w:t>
      </w:r>
      <w:r w:rsidRPr="0091356A">
        <w:rPr>
          <w:rFonts w:ascii="GHEA Grapalat" w:hAnsi="GHEA Grapalat" w:cs="Sylfaen"/>
          <w:sz w:val="20"/>
          <w:lang w:val="af-ZA"/>
        </w:rPr>
        <w:t xml:space="preserve"> </w:t>
      </w:r>
      <w:r w:rsidRPr="0091356A">
        <w:rPr>
          <w:rFonts w:ascii="GHEA Grapalat" w:hAnsi="GHEA Grapalat" w:cs="Sylfaen"/>
          <w:sz w:val="20"/>
          <w:lang w:val="ru-RU"/>
        </w:rPr>
        <w:t>Հանրապետության</w:t>
      </w:r>
      <w:r w:rsidRPr="0091356A">
        <w:rPr>
          <w:rFonts w:ascii="GHEA Grapalat" w:hAnsi="GHEA Grapalat" w:cs="Sylfaen"/>
          <w:sz w:val="20"/>
          <w:lang w:val="af-ZA"/>
        </w:rPr>
        <w:t xml:space="preserve"> </w:t>
      </w:r>
      <w:r w:rsidRPr="0091356A">
        <w:rPr>
          <w:rFonts w:ascii="GHEA Grapalat" w:hAnsi="GHEA Grapalat" w:cs="Sylfaen"/>
          <w:sz w:val="20"/>
          <w:lang w:val="ru-RU"/>
        </w:rPr>
        <w:t>դրամով</w:t>
      </w:r>
      <w:r w:rsidRPr="0091356A">
        <w:rPr>
          <w:rFonts w:ascii="GHEA Grapalat" w:hAnsi="GHEA Grapalat" w:cs="Sylfaen"/>
          <w:sz w:val="20"/>
          <w:lang w:val="af-ZA"/>
        </w:rPr>
        <w:t xml:space="preserve">` ------------ </w:t>
      </w:r>
      <w:r w:rsidRPr="0091356A">
        <w:rPr>
          <w:rFonts w:ascii="GHEA Grapalat" w:hAnsi="GHEA Grapalat" w:cs="Sylfaen"/>
          <w:sz w:val="20"/>
          <w:vertAlign w:val="superscript"/>
          <w:lang w:val="af-ZA"/>
        </w:rPr>
        <w:t>10</w:t>
      </w:r>
      <w:r w:rsidRPr="0091356A">
        <w:rPr>
          <w:rFonts w:ascii="GHEA Grapalat" w:hAnsi="GHEA Grapalat" w:cs="Sylfaen"/>
          <w:color w:val="FFFFFF"/>
          <w:sz w:val="20"/>
          <w:vertAlign w:val="superscript"/>
          <w:lang w:val="af-ZA"/>
        </w:rPr>
        <w:footnoteReference w:id="5"/>
      </w:r>
      <w:r w:rsidRPr="0091356A">
        <w:rPr>
          <w:rFonts w:ascii="GHEA Grapalat" w:hAnsi="GHEA Grapalat" w:cs="Sylfaen"/>
          <w:sz w:val="20"/>
          <w:lang w:val="af-ZA"/>
        </w:rPr>
        <w:t xml:space="preserve"> </w:t>
      </w:r>
      <w:r w:rsidRPr="0091356A">
        <w:rPr>
          <w:rFonts w:ascii="GHEA Grapalat" w:hAnsi="GHEA Grapalat" w:cs="Sylfaen"/>
          <w:sz w:val="20"/>
          <w:lang w:val="ru-RU"/>
        </w:rPr>
        <w:t>փոխարժեքով։</w:t>
      </w:r>
      <w:r w:rsidRPr="0091356A">
        <w:rPr>
          <w:rFonts w:ascii="GHEA Grapalat" w:hAnsi="GHEA Grapalat" w:cs="Sylfaen"/>
          <w:sz w:val="20"/>
          <w:lang w:val="af-ZA"/>
        </w:rPr>
        <w:t xml:space="preserve"> </w:t>
      </w:r>
    </w:p>
    <w:p w14:paraId="50AB6D6A"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8.5 Հ</w:t>
      </w:r>
      <w:r w:rsidRPr="0091356A">
        <w:rPr>
          <w:rFonts w:ascii="GHEA Grapalat" w:hAnsi="GHEA Grapalat" w:cs="Sylfaen"/>
          <w:sz w:val="20"/>
          <w:lang w:val="ru-RU"/>
        </w:rPr>
        <w:t>անձնաժողովի</w:t>
      </w:r>
      <w:r w:rsidRPr="0091356A">
        <w:rPr>
          <w:rFonts w:ascii="GHEA Grapalat" w:hAnsi="GHEA Grapalat" w:cs="Sylfaen"/>
          <w:sz w:val="20"/>
          <w:lang w:val="af-ZA"/>
        </w:rPr>
        <w:t xml:space="preserve">, </w:t>
      </w:r>
      <w:r w:rsidRPr="0091356A">
        <w:rPr>
          <w:rFonts w:ascii="GHEA Grapalat" w:hAnsi="GHEA Grapalat" w:cs="Sylfaen"/>
          <w:sz w:val="20"/>
        </w:rPr>
        <w:t>պ</w:t>
      </w:r>
      <w:r w:rsidRPr="0091356A">
        <w:rPr>
          <w:rFonts w:ascii="GHEA Grapalat" w:hAnsi="GHEA Grapalat" w:cs="Sylfaen"/>
          <w:sz w:val="20"/>
          <w:lang w:val="ru-RU"/>
        </w:rPr>
        <w:t>ատվիրատուի</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միջև</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բանակցություններն</w:t>
      </w:r>
      <w:r w:rsidRPr="0091356A">
        <w:rPr>
          <w:rFonts w:ascii="GHEA Grapalat" w:hAnsi="GHEA Grapalat" w:cs="Sylfaen"/>
          <w:sz w:val="20"/>
          <w:lang w:val="af-ZA"/>
        </w:rPr>
        <w:t xml:space="preserve"> </w:t>
      </w:r>
      <w:r w:rsidRPr="0091356A">
        <w:rPr>
          <w:rFonts w:ascii="GHEA Grapalat" w:hAnsi="GHEA Grapalat" w:cs="Sylfaen"/>
          <w:sz w:val="20"/>
          <w:lang w:val="ru-RU"/>
        </w:rPr>
        <w:t>արգելվում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բացառությամբ</w:t>
      </w:r>
      <w:r w:rsidRPr="0091356A">
        <w:rPr>
          <w:rFonts w:ascii="GHEA Grapalat" w:hAnsi="GHEA Grapalat" w:cs="Sylfaen"/>
          <w:sz w:val="20"/>
          <w:lang w:val="af-ZA"/>
        </w:rPr>
        <w:t>`</w:t>
      </w:r>
    </w:p>
    <w:p w14:paraId="5B914B88" w14:textId="77777777" w:rsidR="0091356A" w:rsidRPr="0091356A" w:rsidRDefault="0091356A" w:rsidP="0091356A">
      <w:pPr>
        <w:ind w:firstLine="720"/>
        <w:jc w:val="both"/>
        <w:rPr>
          <w:rFonts w:ascii="GHEA Grapalat" w:hAnsi="GHEA Grapalat" w:cs="Sylfaen"/>
          <w:sz w:val="20"/>
          <w:lang w:val="af-ZA"/>
        </w:rPr>
      </w:pPr>
      <w:r w:rsidRPr="0091356A">
        <w:rPr>
          <w:rFonts w:ascii="GHEA Grapalat" w:hAnsi="GHEA Grapalat" w:cs="Sylfaen"/>
          <w:sz w:val="20"/>
          <w:lang w:val="af-ZA"/>
        </w:rPr>
        <w:t xml:space="preserve">1) </w:t>
      </w:r>
      <w:r w:rsidRPr="0091356A">
        <w:rPr>
          <w:rFonts w:ascii="GHEA Grapalat" w:hAnsi="GHEA Grapalat" w:cs="Sylfaen"/>
          <w:sz w:val="20"/>
          <w:lang w:val="ru-RU"/>
        </w:rPr>
        <w:t>երբ</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ընթացակարգին</w:t>
      </w:r>
      <w:r w:rsidRPr="0091356A">
        <w:rPr>
          <w:rFonts w:ascii="GHEA Grapalat" w:hAnsi="GHEA Grapalat" w:cs="Sylfaen"/>
          <w:sz w:val="20"/>
          <w:lang w:val="af-ZA"/>
        </w:rPr>
        <w:t xml:space="preserve"> </w:t>
      </w:r>
      <w:r w:rsidRPr="0091356A">
        <w:rPr>
          <w:rFonts w:ascii="GHEA Grapalat" w:hAnsi="GHEA Grapalat" w:cs="Sylfaen"/>
          <w:sz w:val="20"/>
          <w:lang w:val="ru-RU"/>
        </w:rPr>
        <w:t>մասնակցել</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մեկ</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w:t>
      </w:r>
      <w:r w:rsidRPr="0091356A">
        <w:rPr>
          <w:rFonts w:ascii="GHEA Grapalat" w:hAnsi="GHEA Grapalat" w:cs="Sylfaen"/>
          <w:sz w:val="20"/>
          <w:lang w:val="af-ZA"/>
        </w:rPr>
        <w:t xml:space="preserve">, </w:t>
      </w:r>
      <w:r w:rsidRPr="0091356A">
        <w:rPr>
          <w:rFonts w:ascii="GHEA Grapalat" w:hAnsi="GHEA Grapalat" w:cs="Sylfaen"/>
          <w:sz w:val="20"/>
          <w:lang w:val="ru-RU"/>
        </w:rPr>
        <w:t>որի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հայտը</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w:t>
      </w:r>
      <w:r w:rsidRPr="0091356A">
        <w:rPr>
          <w:rFonts w:ascii="GHEA Grapalat" w:hAnsi="GHEA Grapalat" w:cs="Sylfaen"/>
          <w:sz w:val="20"/>
          <w:lang w:val="ru-RU"/>
        </w:rPr>
        <w:t>պահանջներին</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հայտերի</w:t>
      </w:r>
      <w:r w:rsidRPr="0091356A">
        <w:rPr>
          <w:rFonts w:ascii="GHEA Grapalat" w:hAnsi="GHEA Grapalat" w:cs="Sylfaen"/>
          <w:sz w:val="20"/>
          <w:lang w:val="af-ZA"/>
        </w:rPr>
        <w:t xml:space="preserve"> </w:t>
      </w:r>
      <w:r w:rsidRPr="0091356A">
        <w:rPr>
          <w:rFonts w:ascii="GHEA Grapalat" w:hAnsi="GHEA Grapalat" w:cs="Sylfaen"/>
          <w:sz w:val="20"/>
          <w:lang w:val="ru-RU"/>
        </w:rPr>
        <w:t>գնահատման</w:t>
      </w:r>
      <w:r w:rsidRPr="0091356A">
        <w:rPr>
          <w:rFonts w:ascii="GHEA Grapalat" w:hAnsi="GHEA Grapalat" w:cs="Sylfaen"/>
          <w:sz w:val="20"/>
          <w:lang w:val="af-ZA"/>
        </w:rPr>
        <w:t xml:space="preserve"> </w:t>
      </w:r>
      <w:r w:rsidRPr="0091356A">
        <w:rPr>
          <w:rFonts w:ascii="GHEA Grapalat" w:hAnsi="GHEA Grapalat" w:cs="Sylfaen"/>
          <w:sz w:val="20"/>
          <w:lang w:val="ru-RU"/>
        </w:rPr>
        <w:t>արդյունքում</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w:t>
      </w:r>
      <w:r w:rsidRPr="0091356A">
        <w:rPr>
          <w:rFonts w:ascii="GHEA Grapalat" w:hAnsi="GHEA Grapalat" w:cs="Sylfaen"/>
          <w:sz w:val="20"/>
          <w:lang w:val="ru-RU"/>
        </w:rPr>
        <w:t>պահանջներին</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գնահատվել</w:t>
      </w:r>
      <w:r w:rsidRPr="0091356A">
        <w:rPr>
          <w:rFonts w:ascii="GHEA Grapalat" w:hAnsi="GHEA Grapalat" w:cs="Sylfaen"/>
          <w:sz w:val="20"/>
          <w:lang w:val="af-ZA"/>
        </w:rPr>
        <w:t xml:space="preserve"> </w:t>
      </w:r>
      <w:r w:rsidRPr="0091356A">
        <w:rPr>
          <w:rFonts w:ascii="GHEA Grapalat" w:hAnsi="GHEA Grapalat" w:cs="Sylfaen"/>
          <w:sz w:val="20"/>
          <w:lang w:val="ru-RU"/>
        </w:rPr>
        <w:t>միայն</w:t>
      </w:r>
      <w:r w:rsidRPr="0091356A">
        <w:rPr>
          <w:rFonts w:ascii="GHEA Grapalat" w:hAnsi="GHEA Grapalat" w:cs="Sylfaen"/>
          <w:sz w:val="20"/>
          <w:lang w:val="af-ZA"/>
        </w:rPr>
        <w:t xml:space="preserve"> </w:t>
      </w:r>
      <w:r w:rsidRPr="0091356A">
        <w:rPr>
          <w:rFonts w:ascii="GHEA Grapalat" w:hAnsi="GHEA Grapalat" w:cs="Sylfaen"/>
          <w:sz w:val="20"/>
          <w:lang w:val="ru-RU"/>
        </w:rPr>
        <w:t>մեկ</w:t>
      </w:r>
      <w:r w:rsidRPr="0091356A">
        <w:rPr>
          <w:rFonts w:ascii="GHEA Grapalat" w:hAnsi="GHEA Grapalat" w:cs="Sylfaen"/>
          <w:sz w:val="20"/>
          <w:lang w:val="af-ZA"/>
        </w:rPr>
        <w:t xml:space="preserve"> մ</w:t>
      </w:r>
      <w:r w:rsidRPr="0091356A">
        <w:rPr>
          <w:rFonts w:ascii="GHEA Grapalat" w:hAnsi="GHEA Grapalat" w:cs="Sylfaen"/>
          <w:sz w:val="20"/>
          <w:lang w:val="ru-RU"/>
        </w:rPr>
        <w:t>ասնակցի</w:t>
      </w:r>
      <w:r w:rsidRPr="0091356A">
        <w:rPr>
          <w:rFonts w:ascii="GHEA Grapalat" w:hAnsi="GHEA Grapalat" w:cs="Sylfaen"/>
          <w:sz w:val="20"/>
          <w:lang w:val="af-ZA"/>
        </w:rPr>
        <w:t xml:space="preserve"> </w:t>
      </w:r>
      <w:r w:rsidRPr="0091356A">
        <w:rPr>
          <w:rFonts w:ascii="GHEA Grapalat" w:hAnsi="GHEA Grapalat" w:cs="Sylfaen"/>
          <w:sz w:val="20"/>
          <w:lang w:val="ru-RU"/>
        </w:rPr>
        <w:t>հայտ</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առաջարկված</w:t>
      </w:r>
      <w:r w:rsidRPr="0091356A">
        <w:rPr>
          <w:rFonts w:ascii="GHEA Grapalat" w:hAnsi="GHEA Grapalat" w:cs="Sylfaen"/>
          <w:sz w:val="20"/>
          <w:lang w:val="af-ZA"/>
        </w:rPr>
        <w:t xml:space="preserve"> </w:t>
      </w:r>
      <w:r w:rsidRPr="0091356A">
        <w:rPr>
          <w:rFonts w:ascii="GHEA Grapalat" w:hAnsi="GHEA Grapalat" w:cs="Sylfaen"/>
          <w:sz w:val="20"/>
          <w:lang w:val="ru-RU"/>
        </w:rPr>
        <w:t>նվազագույն</w:t>
      </w:r>
      <w:r w:rsidRPr="0091356A">
        <w:rPr>
          <w:rFonts w:ascii="GHEA Grapalat" w:hAnsi="GHEA Grapalat" w:cs="Sylfaen"/>
          <w:sz w:val="20"/>
          <w:lang w:val="af-ZA"/>
        </w:rPr>
        <w:t xml:space="preserve"> </w:t>
      </w:r>
      <w:r w:rsidRPr="0091356A">
        <w:rPr>
          <w:rFonts w:ascii="GHEA Grapalat" w:hAnsi="GHEA Grapalat" w:cs="Sylfaen"/>
          <w:sz w:val="20"/>
          <w:lang w:val="ru-RU"/>
        </w:rPr>
        <w:t>գների</w:t>
      </w:r>
      <w:r w:rsidRPr="0091356A">
        <w:rPr>
          <w:rFonts w:ascii="GHEA Grapalat" w:hAnsi="GHEA Grapalat" w:cs="Sylfaen"/>
          <w:sz w:val="20"/>
          <w:lang w:val="af-ZA"/>
        </w:rPr>
        <w:t xml:space="preserve"> </w:t>
      </w:r>
      <w:r w:rsidRPr="0091356A">
        <w:rPr>
          <w:rFonts w:ascii="GHEA Grapalat" w:hAnsi="GHEA Grapalat" w:cs="Sylfaen"/>
          <w:sz w:val="20"/>
          <w:lang w:val="ru-RU"/>
        </w:rPr>
        <w:t>հավասարության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պայմանները</w:t>
      </w:r>
      <w:r w:rsidRPr="0091356A">
        <w:rPr>
          <w:rFonts w:ascii="GHEA Grapalat" w:hAnsi="GHEA Grapalat" w:cs="Sylfaen"/>
          <w:sz w:val="20"/>
          <w:lang w:val="af-ZA"/>
        </w:rPr>
        <w:t xml:space="preserve"> </w:t>
      </w:r>
      <w:r w:rsidRPr="0091356A">
        <w:rPr>
          <w:rFonts w:ascii="GHEA Grapalat" w:hAnsi="GHEA Grapalat" w:cs="Sylfaen"/>
          <w:sz w:val="20"/>
          <w:lang w:val="ru-RU"/>
        </w:rPr>
        <w:t>բավարարող</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առաջարկները</w:t>
      </w:r>
      <w:r w:rsidRPr="0091356A">
        <w:rPr>
          <w:rFonts w:ascii="GHEA Grapalat" w:hAnsi="GHEA Grapalat" w:cs="Sylfaen"/>
          <w:sz w:val="20"/>
          <w:lang w:val="af-ZA"/>
        </w:rPr>
        <w:t xml:space="preserve"> </w:t>
      </w:r>
      <w:r w:rsidRPr="0091356A">
        <w:rPr>
          <w:rFonts w:ascii="GHEA Grapalat" w:hAnsi="GHEA Grapalat" w:cs="Sylfaen"/>
          <w:sz w:val="20"/>
          <w:lang w:val="ru-RU"/>
        </w:rPr>
        <w:t>գերազանցում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այդ</w:t>
      </w:r>
      <w:r w:rsidRPr="0091356A">
        <w:rPr>
          <w:rFonts w:ascii="GHEA Grapalat" w:hAnsi="GHEA Grapalat" w:cs="Sylfaen"/>
          <w:sz w:val="20"/>
          <w:lang w:val="af-ZA"/>
        </w:rPr>
        <w:t xml:space="preserve"> </w:t>
      </w:r>
      <w:r w:rsidRPr="0091356A">
        <w:rPr>
          <w:rFonts w:ascii="GHEA Grapalat" w:hAnsi="GHEA Grapalat" w:cs="Sylfaen"/>
          <w:sz w:val="20"/>
          <w:lang w:val="ru-RU"/>
        </w:rPr>
        <w:t>գնումը</w:t>
      </w:r>
      <w:r w:rsidRPr="0091356A">
        <w:rPr>
          <w:rFonts w:ascii="GHEA Grapalat" w:hAnsi="GHEA Grapalat" w:cs="Sylfaen"/>
          <w:sz w:val="20"/>
          <w:lang w:val="af-ZA"/>
        </w:rPr>
        <w:t xml:space="preserve"> </w:t>
      </w:r>
      <w:r w:rsidRPr="0091356A">
        <w:rPr>
          <w:rFonts w:ascii="GHEA Grapalat" w:hAnsi="GHEA Grapalat" w:cs="Sylfaen"/>
          <w:sz w:val="20"/>
          <w:lang w:val="ru-RU"/>
        </w:rPr>
        <w:t>կատարելու</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proofErr w:type="spellStart"/>
      <w:r w:rsidRPr="0091356A">
        <w:rPr>
          <w:rFonts w:ascii="GHEA Grapalat" w:hAnsi="GHEA Grapalat" w:cs="Sylfaen"/>
          <w:sz w:val="20"/>
        </w:rPr>
        <w:t>սույն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հրավերի</w:t>
      </w:r>
      <w:proofErr w:type="spellEnd"/>
      <w:r w:rsidRPr="0091356A">
        <w:rPr>
          <w:rFonts w:ascii="GHEA Grapalat" w:hAnsi="GHEA Grapalat" w:cs="Sylfaen"/>
          <w:sz w:val="20"/>
          <w:lang w:val="af-ZA"/>
        </w:rPr>
        <w:t xml:space="preserve"> 1-</w:t>
      </w:r>
      <w:proofErr w:type="spellStart"/>
      <w:r w:rsidRPr="0091356A">
        <w:rPr>
          <w:rFonts w:ascii="GHEA Grapalat" w:hAnsi="GHEA Grapalat" w:cs="Sylfaen"/>
          <w:sz w:val="20"/>
        </w:rPr>
        <w:t>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մասի</w:t>
      </w:r>
      <w:proofErr w:type="spellEnd"/>
      <w:r w:rsidRPr="0091356A">
        <w:rPr>
          <w:rFonts w:ascii="GHEA Grapalat" w:hAnsi="GHEA Grapalat" w:cs="Sylfaen"/>
          <w:sz w:val="20"/>
          <w:lang w:val="af-ZA"/>
        </w:rPr>
        <w:t xml:space="preserve"> 8.1 </w:t>
      </w:r>
      <w:proofErr w:type="spellStart"/>
      <w:r w:rsidRPr="0091356A">
        <w:rPr>
          <w:rFonts w:ascii="GHEA Grapalat" w:hAnsi="GHEA Grapalat" w:cs="Sylfaen"/>
          <w:sz w:val="20"/>
        </w:rPr>
        <w:t>կետի</w:t>
      </w:r>
      <w:proofErr w:type="spellEnd"/>
      <w:r w:rsidRPr="0091356A">
        <w:rPr>
          <w:rFonts w:ascii="GHEA Grapalat" w:hAnsi="GHEA Grapalat" w:cs="Sylfaen"/>
          <w:sz w:val="20"/>
          <w:lang w:val="af-ZA"/>
        </w:rPr>
        <w:t xml:space="preserve"> 2-</w:t>
      </w:r>
      <w:proofErr w:type="spellStart"/>
      <w:r w:rsidRPr="0091356A">
        <w:rPr>
          <w:rFonts w:ascii="GHEA Grapalat" w:hAnsi="GHEA Grapalat" w:cs="Sylfaen"/>
          <w:sz w:val="20"/>
        </w:rPr>
        <w:t>րդ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պարբերությամբ</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նախատեսված</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ֆինանսական</w:t>
      </w:r>
      <w:r w:rsidRPr="0091356A">
        <w:rPr>
          <w:rFonts w:ascii="GHEA Grapalat" w:hAnsi="GHEA Grapalat" w:cs="Sylfaen"/>
          <w:sz w:val="20"/>
          <w:lang w:val="af-ZA"/>
        </w:rPr>
        <w:t xml:space="preserve"> </w:t>
      </w:r>
      <w:r w:rsidRPr="0091356A">
        <w:rPr>
          <w:rFonts w:ascii="GHEA Grapalat" w:hAnsi="GHEA Grapalat" w:cs="Sylfaen"/>
          <w:sz w:val="20"/>
          <w:lang w:val="ru-RU"/>
        </w:rPr>
        <w:t>միջոցները</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գնումն</w:t>
      </w:r>
      <w:r w:rsidRPr="0091356A">
        <w:rPr>
          <w:rFonts w:ascii="GHEA Grapalat" w:hAnsi="GHEA Grapalat" w:cs="Sylfaen"/>
          <w:sz w:val="20"/>
          <w:lang w:val="af-ZA"/>
        </w:rPr>
        <w:t xml:space="preserve"> </w:t>
      </w:r>
      <w:r w:rsidRPr="0091356A">
        <w:rPr>
          <w:rFonts w:ascii="GHEA Grapalat" w:hAnsi="GHEA Grapalat" w:cs="Sylfaen"/>
          <w:sz w:val="20"/>
          <w:lang w:val="ru-RU"/>
        </w:rPr>
        <w:t>իրականացվում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Օրենքի</w:t>
      </w:r>
      <w:r w:rsidRPr="0091356A">
        <w:rPr>
          <w:rFonts w:ascii="GHEA Grapalat" w:hAnsi="GHEA Grapalat" w:cs="Sylfaen"/>
          <w:sz w:val="20"/>
          <w:lang w:val="af-ZA"/>
        </w:rPr>
        <w:t xml:space="preserve"> 15-</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հոդվածի</w:t>
      </w:r>
      <w:r w:rsidRPr="0091356A">
        <w:rPr>
          <w:rFonts w:ascii="GHEA Grapalat" w:hAnsi="GHEA Grapalat" w:cs="Sylfaen"/>
          <w:sz w:val="20"/>
          <w:lang w:val="af-ZA"/>
        </w:rPr>
        <w:t xml:space="preserve"> 6-</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մասի</w:t>
      </w:r>
      <w:r w:rsidRPr="0091356A">
        <w:rPr>
          <w:rFonts w:ascii="GHEA Grapalat" w:hAnsi="GHEA Grapalat" w:cs="Sylfaen"/>
          <w:sz w:val="20"/>
          <w:lang w:val="af-ZA"/>
        </w:rPr>
        <w:t xml:space="preserve"> </w:t>
      </w:r>
      <w:r w:rsidRPr="0091356A">
        <w:rPr>
          <w:rFonts w:ascii="GHEA Grapalat" w:hAnsi="GHEA Grapalat" w:cs="Sylfaen"/>
          <w:sz w:val="20"/>
          <w:lang w:val="ru-RU"/>
        </w:rPr>
        <w:t>հիման</w:t>
      </w:r>
      <w:r w:rsidRPr="0091356A">
        <w:rPr>
          <w:rFonts w:ascii="GHEA Grapalat" w:hAnsi="GHEA Grapalat" w:cs="Sylfaen"/>
          <w:sz w:val="20"/>
          <w:lang w:val="af-ZA"/>
        </w:rPr>
        <w:t xml:space="preserve"> </w:t>
      </w:r>
      <w:r w:rsidRPr="0091356A">
        <w:rPr>
          <w:rFonts w:ascii="GHEA Grapalat" w:hAnsi="GHEA Grapalat" w:cs="Sylfaen"/>
          <w:sz w:val="20"/>
          <w:lang w:val="ru-RU"/>
        </w:rPr>
        <w:t>վրա։</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կետի</w:t>
      </w:r>
      <w:r w:rsidRPr="0091356A">
        <w:rPr>
          <w:rFonts w:ascii="GHEA Grapalat" w:hAnsi="GHEA Grapalat" w:cs="Sylfaen"/>
          <w:sz w:val="20"/>
          <w:lang w:val="af-ZA"/>
        </w:rPr>
        <w:t xml:space="preserve"> </w:t>
      </w:r>
      <w:r w:rsidRPr="0091356A">
        <w:rPr>
          <w:rFonts w:ascii="GHEA Grapalat" w:hAnsi="GHEA Grapalat" w:cs="Sylfaen"/>
          <w:sz w:val="20"/>
          <w:lang w:val="ru-RU"/>
        </w:rPr>
        <w:t>համաձայն</w:t>
      </w:r>
      <w:r w:rsidRPr="0091356A">
        <w:rPr>
          <w:rFonts w:ascii="GHEA Grapalat" w:hAnsi="GHEA Grapalat" w:cs="Sylfaen"/>
          <w:sz w:val="20"/>
          <w:lang w:val="af-ZA"/>
        </w:rPr>
        <w:t xml:space="preserve"> </w:t>
      </w:r>
      <w:r w:rsidRPr="0091356A">
        <w:rPr>
          <w:rFonts w:ascii="GHEA Grapalat" w:hAnsi="GHEA Grapalat" w:cs="Sylfaen"/>
          <w:sz w:val="20"/>
          <w:lang w:val="ru-RU"/>
        </w:rPr>
        <w:t>վարվող</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հանգեցնել</w:t>
      </w:r>
      <w:r w:rsidRPr="0091356A">
        <w:rPr>
          <w:rFonts w:ascii="GHEA Grapalat" w:hAnsi="GHEA Grapalat" w:cs="Sylfaen"/>
          <w:sz w:val="20"/>
          <w:lang w:val="af-ZA"/>
        </w:rPr>
        <w:t xml:space="preserve"> </w:t>
      </w:r>
      <w:r w:rsidRPr="0091356A">
        <w:rPr>
          <w:rFonts w:ascii="GHEA Grapalat" w:hAnsi="GHEA Grapalat" w:cs="Sylfaen"/>
          <w:sz w:val="20"/>
          <w:lang w:val="ru-RU"/>
        </w:rPr>
        <w:t>միայն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առաջարկված</w:t>
      </w:r>
      <w:r w:rsidRPr="0091356A">
        <w:rPr>
          <w:rFonts w:ascii="GHEA Grapalat" w:hAnsi="GHEA Grapalat" w:cs="Sylfaen"/>
          <w:sz w:val="20"/>
          <w:lang w:val="af-ZA"/>
        </w:rPr>
        <w:t xml:space="preserve"> </w:t>
      </w:r>
      <w:r w:rsidRPr="0091356A">
        <w:rPr>
          <w:rFonts w:ascii="GHEA Grapalat" w:hAnsi="GHEA Grapalat" w:cs="Sylfaen"/>
          <w:sz w:val="20"/>
          <w:lang w:val="ru-RU"/>
        </w:rPr>
        <w:t>գնի</w:t>
      </w:r>
      <w:r w:rsidRPr="0091356A">
        <w:rPr>
          <w:rFonts w:ascii="GHEA Grapalat" w:hAnsi="GHEA Grapalat" w:cs="Sylfaen"/>
          <w:sz w:val="20"/>
          <w:lang w:val="af-ZA"/>
        </w:rPr>
        <w:t xml:space="preserve"> </w:t>
      </w:r>
      <w:r w:rsidRPr="0091356A">
        <w:rPr>
          <w:rFonts w:ascii="GHEA Grapalat" w:hAnsi="GHEA Grapalat" w:cs="Sylfaen"/>
          <w:sz w:val="20"/>
          <w:lang w:val="ru-RU"/>
        </w:rPr>
        <w:t>նվազեցմանը</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վճարման</w:t>
      </w:r>
      <w:r w:rsidRPr="0091356A">
        <w:rPr>
          <w:rFonts w:ascii="GHEA Grapalat" w:hAnsi="GHEA Grapalat" w:cs="Sylfaen"/>
          <w:sz w:val="20"/>
          <w:lang w:val="af-ZA"/>
        </w:rPr>
        <w:t xml:space="preserve"> </w:t>
      </w:r>
      <w:r w:rsidRPr="0091356A">
        <w:rPr>
          <w:rFonts w:ascii="GHEA Grapalat" w:hAnsi="GHEA Grapalat" w:cs="Sylfaen"/>
          <w:sz w:val="20"/>
          <w:lang w:val="ru-RU"/>
        </w:rPr>
        <w:t>պայմանների</w:t>
      </w:r>
      <w:r w:rsidRPr="0091356A">
        <w:rPr>
          <w:rFonts w:ascii="GHEA Grapalat" w:hAnsi="GHEA Grapalat" w:cs="Sylfaen"/>
          <w:sz w:val="20"/>
          <w:lang w:val="af-ZA"/>
        </w:rPr>
        <w:t xml:space="preserve"> </w:t>
      </w:r>
      <w:r w:rsidRPr="0091356A">
        <w:rPr>
          <w:rFonts w:ascii="GHEA Grapalat" w:hAnsi="GHEA Grapalat" w:cs="Sylfaen"/>
          <w:sz w:val="20"/>
          <w:lang w:val="ru-RU"/>
        </w:rPr>
        <w:t>փոփոխությանը</w:t>
      </w:r>
      <w:r w:rsidRPr="0091356A">
        <w:rPr>
          <w:rFonts w:ascii="GHEA Grapalat" w:hAnsi="GHEA Grapalat" w:cs="Sylfaen"/>
          <w:sz w:val="20"/>
          <w:lang w:val="af-ZA"/>
        </w:rPr>
        <w:t xml:space="preserve">, </w:t>
      </w:r>
      <w:r w:rsidRPr="0091356A">
        <w:rPr>
          <w:rFonts w:ascii="GHEA Grapalat" w:hAnsi="GHEA Grapalat" w:cs="Sylfaen"/>
          <w:sz w:val="20"/>
          <w:lang w:val="ru-RU"/>
        </w:rPr>
        <w:t>իսկ</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բանակցությունները</w:t>
      </w:r>
      <w:r w:rsidRPr="0091356A">
        <w:rPr>
          <w:rFonts w:ascii="GHEA Grapalat" w:hAnsi="GHEA Grapalat" w:cs="Sylfaen"/>
          <w:sz w:val="20"/>
          <w:lang w:val="af-ZA"/>
        </w:rPr>
        <w:t xml:space="preserve"> </w:t>
      </w:r>
      <w:r w:rsidRPr="0091356A">
        <w:rPr>
          <w:rFonts w:ascii="GHEA Grapalat" w:hAnsi="GHEA Grapalat" w:cs="Sylfaen"/>
          <w:sz w:val="20"/>
          <w:lang w:val="ru-RU"/>
        </w:rPr>
        <w:t>վարվում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միաժամանակյա</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w:t>
      </w:r>
    </w:p>
    <w:p w14:paraId="700B79F1"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2)  </w:t>
      </w:r>
      <w:r w:rsidRPr="0091356A">
        <w:rPr>
          <w:rFonts w:ascii="GHEA Grapalat" w:hAnsi="GHEA Grapalat" w:cs="Sylfaen"/>
          <w:sz w:val="20"/>
          <w:lang w:val="ru-RU"/>
        </w:rPr>
        <w:t>Օրենքով</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այլ</w:t>
      </w:r>
      <w:r w:rsidRPr="0091356A">
        <w:rPr>
          <w:rFonts w:ascii="GHEA Grapalat" w:hAnsi="GHEA Grapalat" w:cs="Sylfaen"/>
          <w:sz w:val="20"/>
          <w:lang w:val="af-ZA"/>
        </w:rPr>
        <w:t xml:space="preserve"> </w:t>
      </w:r>
      <w:r w:rsidRPr="0091356A">
        <w:rPr>
          <w:rFonts w:ascii="GHEA Grapalat" w:hAnsi="GHEA Grapalat" w:cs="Sylfaen"/>
          <w:sz w:val="20"/>
          <w:lang w:val="ru-RU"/>
        </w:rPr>
        <w:t>դեպքերի։</w:t>
      </w:r>
    </w:p>
    <w:p w14:paraId="03521514"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sz w:val="20"/>
          <w:szCs w:val="20"/>
          <w:lang w:val="af-ZA" w:eastAsia="x-none"/>
        </w:rPr>
        <w:t>8.6 Հ</w:t>
      </w:r>
      <w:r w:rsidRPr="0091356A">
        <w:rPr>
          <w:rFonts w:ascii="GHEA Grapalat" w:hAnsi="GHEA Grapalat" w:cs="Sylfaen"/>
          <w:sz w:val="20"/>
          <w:lang w:val="ru-RU"/>
        </w:rPr>
        <w:t>անձնաժողովը</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w:t>
      </w:r>
      <w:r w:rsidRPr="0091356A">
        <w:rPr>
          <w:rFonts w:ascii="GHEA Grapalat" w:hAnsi="GHEA Grapalat" w:cs="Sylfaen"/>
          <w:sz w:val="20"/>
          <w:lang w:val="ru-RU"/>
        </w:rPr>
        <w:t>պահանջների</w:t>
      </w:r>
      <w:r w:rsidRPr="0091356A">
        <w:rPr>
          <w:rFonts w:ascii="GHEA Grapalat" w:hAnsi="GHEA Grapalat" w:cs="Sylfaen"/>
          <w:sz w:val="20"/>
          <w:lang w:val="af-ZA"/>
        </w:rPr>
        <w:t xml:space="preserve"> </w:t>
      </w:r>
      <w:r w:rsidRPr="0091356A">
        <w:rPr>
          <w:rFonts w:ascii="GHEA Grapalat" w:hAnsi="GHEA Grapalat" w:cs="Sylfaen"/>
          <w:sz w:val="20"/>
          <w:lang w:val="ru-RU"/>
        </w:rPr>
        <w:t>նկատմամբ</w:t>
      </w:r>
      <w:r w:rsidRPr="0091356A">
        <w:rPr>
          <w:rFonts w:ascii="GHEA Grapalat" w:hAnsi="GHEA Grapalat" w:cs="Sylfaen"/>
          <w:sz w:val="20"/>
          <w:lang w:val="af-ZA"/>
        </w:rPr>
        <w:t xml:space="preserve"> </w:t>
      </w:r>
      <w:r w:rsidRPr="0091356A">
        <w:rPr>
          <w:rFonts w:ascii="GHEA Grapalat" w:hAnsi="GHEA Grapalat" w:cs="Sylfaen"/>
          <w:sz w:val="20"/>
          <w:lang w:val="ru-RU"/>
        </w:rPr>
        <w:t>բավարար</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ասնակիցներից</w:t>
      </w:r>
      <w:r w:rsidRPr="0091356A">
        <w:rPr>
          <w:rFonts w:ascii="GHEA Grapalat" w:hAnsi="GHEA Grapalat" w:cs="Sylfaen"/>
          <w:sz w:val="20"/>
          <w:lang w:val="af-ZA"/>
        </w:rPr>
        <w:t xml:space="preserve"> </w:t>
      </w:r>
      <w:r w:rsidRPr="0091356A">
        <w:rPr>
          <w:rFonts w:ascii="GHEA Grapalat" w:hAnsi="GHEA Grapalat" w:cs="Sylfaen"/>
          <w:sz w:val="20"/>
          <w:lang w:val="ru-RU"/>
        </w:rPr>
        <w:t>որոշում</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հաջորդաբար</w:t>
      </w:r>
      <w:r w:rsidRPr="0091356A">
        <w:rPr>
          <w:rFonts w:ascii="GHEA Grapalat" w:hAnsi="GHEA Grapalat" w:cs="Sylfaen"/>
          <w:sz w:val="20"/>
          <w:lang w:val="af-ZA"/>
        </w:rPr>
        <w:t xml:space="preserve"> </w:t>
      </w:r>
      <w:r w:rsidRPr="0091356A">
        <w:rPr>
          <w:rFonts w:ascii="GHEA Grapalat" w:hAnsi="GHEA Grapalat" w:cs="Sylfaen"/>
          <w:sz w:val="20"/>
          <w:lang w:val="ru-RU"/>
        </w:rPr>
        <w:t>տեղեր</w:t>
      </w:r>
      <w:r w:rsidRPr="0091356A">
        <w:rPr>
          <w:rFonts w:ascii="GHEA Grapalat" w:hAnsi="GHEA Grapalat" w:cs="Sylfaen"/>
          <w:sz w:val="20"/>
          <w:lang w:val="af-ZA"/>
        </w:rPr>
        <w:t xml:space="preserve"> </w:t>
      </w:r>
      <w:r w:rsidRPr="0091356A">
        <w:rPr>
          <w:rFonts w:ascii="GHEA Grapalat" w:hAnsi="GHEA Grapalat" w:cs="Sylfaen"/>
          <w:sz w:val="20"/>
          <w:lang w:val="ru-RU"/>
        </w:rPr>
        <w:t>զբաղեցրած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մասնակիցներին</w:t>
      </w:r>
      <w:r w:rsidRPr="0091356A">
        <w:rPr>
          <w:rFonts w:ascii="GHEA Grapalat" w:hAnsi="GHEA Grapalat" w:cs="Sylfaen"/>
          <w:sz w:val="20"/>
          <w:lang w:val="af-ZA"/>
        </w:rPr>
        <w:t xml:space="preserve">: </w:t>
      </w:r>
      <w:r w:rsidRPr="0091356A">
        <w:rPr>
          <w:rFonts w:ascii="GHEA Grapalat" w:hAnsi="GHEA Grapalat" w:cs="Sylfaen"/>
          <w:sz w:val="20"/>
          <w:lang w:val="ru-RU"/>
        </w:rPr>
        <w:t>Ապրանքների</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հանձնաժողովը</w:t>
      </w:r>
      <w:r w:rsidRPr="0091356A">
        <w:rPr>
          <w:rFonts w:ascii="GHEA Grapalat" w:hAnsi="GHEA Grapalat" w:cs="Sylfaen"/>
          <w:sz w:val="20"/>
          <w:lang w:val="af-ZA"/>
        </w:rPr>
        <w:t xml:space="preserve"> </w:t>
      </w:r>
      <w:r w:rsidRPr="0091356A">
        <w:rPr>
          <w:rFonts w:ascii="GHEA Grapalat" w:hAnsi="GHEA Grapalat" w:cs="Sylfaen"/>
          <w:sz w:val="20"/>
          <w:lang w:val="ru-RU"/>
        </w:rPr>
        <w:t>գնահատում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նաև</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ներկայացված</w:t>
      </w:r>
      <w:r w:rsidRPr="0091356A">
        <w:rPr>
          <w:rFonts w:ascii="GHEA Grapalat" w:hAnsi="GHEA Grapalat" w:cs="Sylfaen"/>
          <w:sz w:val="20"/>
          <w:lang w:val="af-ZA"/>
        </w:rPr>
        <w:t xml:space="preserve"> </w:t>
      </w:r>
      <w:r w:rsidRPr="0091356A">
        <w:rPr>
          <w:rFonts w:ascii="GHEA Grapalat" w:hAnsi="GHEA Grapalat" w:cs="Sylfaen"/>
          <w:sz w:val="20"/>
          <w:lang w:val="ru-RU"/>
        </w:rPr>
        <w:t>ապրանքի</w:t>
      </w:r>
      <w:r w:rsidRPr="0091356A">
        <w:rPr>
          <w:rFonts w:ascii="GHEA Grapalat" w:hAnsi="GHEA Grapalat" w:cs="Sylfaen"/>
          <w:sz w:val="20"/>
          <w:lang w:val="af-ZA"/>
        </w:rPr>
        <w:t xml:space="preserve"> </w:t>
      </w:r>
      <w:r w:rsidRPr="0091356A">
        <w:rPr>
          <w:rFonts w:ascii="GHEA Grapalat" w:hAnsi="GHEA Grapalat" w:cs="Sylfaen"/>
          <w:sz w:val="20"/>
          <w:lang w:val="ru-RU"/>
        </w:rPr>
        <w:t>ամբողջական</w:t>
      </w:r>
      <w:r w:rsidRPr="0091356A">
        <w:rPr>
          <w:rFonts w:ascii="GHEA Grapalat" w:hAnsi="GHEA Grapalat" w:cs="Sylfaen"/>
          <w:sz w:val="20"/>
          <w:lang w:val="af-ZA"/>
        </w:rPr>
        <w:t xml:space="preserve"> </w:t>
      </w:r>
      <w:r w:rsidRPr="0091356A">
        <w:rPr>
          <w:rFonts w:ascii="GHEA Grapalat" w:hAnsi="GHEA Grapalat" w:cs="Sylfaen"/>
          <w:sz w:val="20"/>
          <w:lang w:val="ru-RU"/>
        </w:rPr>
        <w:t>նկարագրերի</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համապատասխանությունը</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w:t>
      </w:r>
      <w:r w:rsidRPr="0091356A">
        <w:rPr>
          <w:rFonts w:ascii="GHEA Grapalat" w:hAnsi="GHEA Grapalat" w:cs="Sylfaen"/>
          <w:sz w:val="20"/>
          <w:lang w:val="ru-RU"/>
        </w:rPr>
        <w:t>պահանջներին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Առաջարկված</w:t>
      </w:r>
      <w:r w:rsidRPr="0091356A">
        <w:rPr>
          <w:rFonts w:ascii="GHEA Grapalat" w:hAnsi="GHEA Grapalat" w:cs="Sylfaen"/>
          <w:sz w:val="20"/>
          <w:lang w:val="af-ZA"/>
        </w:rPr>
        <w:t xml:space="preserve"> </w:t>
      </w:r>
      <w:r w:rsidRPr="0091356A">
        <w:rPr>
          <w:rFonts w:ascii="GHEA Grapalat" w:hAnsi="GHEA Grapalat" w:cs="Sylfaen"/>
          <w:sz w:val="20"/>
          <w:lang w:val="ru-RU"/>
        </w:rPr>
        <w:t>նվազագույն</w:t>
      </w:r>
      <w:r w:rsidRPr="0091356A">
        <w:rPr>
          <w:rFonts w:ascii="GHEA Grapalat" w:hAnsi="GHEA Grapalat" w:cs="Sylfaen"/>
          <w:sz w:val="20"/>
          <w:lang w:val="af-ZA"/>
        </w:rPr>
        <w:t xml:space="preserve"> </w:t>
      </w:r>
      <w:r w:rsidRPr="0091356A">
        <w:rPr>
          <w:rFonts w:ascii="GHEA Grapalat" w:hAnsi="GHEA Grapalat" w:cs="Sylfaen"/>
          <w:sz w:val="20"/>
          <w:lang w:val="ru-RU"/>
        </w:rPr>
        <w:t>գների</w:t>
      </w:r>
      <w:r w:rsidRPr="0091356A">
        <w:rPr>
          <w:rFonts w:ascii="GHEA Grapalat" w:hAnsi="GHEA Grapalat" w:cs="Sylfaen"/>
          <w:sz w:val="20"/>
          <w:lang w:val="af-ZA"/>
        </w:rPr>
        <w:t xml:space="preserve"> </w:t>
      </w:r>
      <w:r w:rsidRPr="0091356A">
        <w:rPr>
          <w:rFonts w:ascii="GHEA Grapalat" w:hAnsi="GHEA Grapalat" w:cs="Sylfaen"/>
          <w:sz w:val="20"/>
          <w:lang w:val="ru-RU"/>
        </w:rPr>
        <w:t>հավասարության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պայմաններին</w:t>
      </w:r>
      <w:r w:rsidRPr="0091356A">
        <w:rPr>
          <w:rFonts w:ascii="GHEA Grapalat" w:hAnsi="GHEA Grapalat" w:cs="Sylfaen"/>
          <w:sz w:val="20"/>
          <w:lang w:val="af-ZA"/>
        </w:rPr>
        <w:t xml:space="preserve"> </w:t>
      </w:r>
      <w:r w:rsidRPr="0091356A">
        <w:rPr>
          <w:rFonts w:ascii="GHEA Grapalat" w:hAnsi="GHEA Grapalat" w:cs="Sylfaen"/>
          <w:sz w:val="20"/>
          <w:lang w:val="ru-RU"/>
        </w:rPr>
        <w:t>բավարարող</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առաջարկները</w:t>
      </w:r>
      <w:r w:rsidRPr="0091356A">
        <w:rPr>
          <w:rFonts w:ascii="GHEA Grapalat" w:hAnsi="GHEA Grapalat" w:cs="Sylfaen"/>
          <w:sz w:val="20"/>
          <w:lang w:val="af-ZA"/>
        </w:rPr>
        <w:t xml:space="preserve"> </w:t>
      </w:r>
      <w:r w:rsidRPr="0091356A">
        <w:rPr>
          <w:rFonts w:ascii="GHEA Grapalat" w:hAnsi="GHEA Grapalat" w:cs="Sylfaen"/>
          <w:sz w:val="20"/>
          <w:lang w:val="ru-RU"/>
        </w:rPr>
        <w:t>գերազանցում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lastRenderedPageBreak/>
        <w:t>ընթացակարգի</w:t>
      </w:r>
      <w:r w:rsidRPr="0091356A">
        <w:rPr>
          <w:rFonts w:ascii="GHEA Grapalat" w:hAnsi="GHEA Grapalat" w:cs="Sylfaen"/>
          <w:sz w:val="20"/>
          <w:lang w:val="af-ZA"/>
        </w:rPr>
        <w:t xml:space="preserve"> </w:t>
      </w:r>
      <w:r w:rsidRPr="0091356A">
        <w:rPr>
          <w:rFonts w:ascii="GHEA Grapalat" w:hAnsi="GHEA Grapalat" w:cs="Sylfaen"/>
          <w:sz w:val="20"/>
          <w:lang w:val="ru-RU"/>
        </w:rPr>
        <w:t>շրջանակում</w:t>
      </w:r>
      <w:r w:rsidRPr="0091356A">
        <w:rPr>
          <w:rFonts w:ascii="GHEA Grapalat" w:hAnsi="GHEA Grapalat" w:cs="Sylfaen"/>
          <w:sz w:val="20"/>
          <w:lang w:val="af-ZA"/>
        </w:rPr>
        <w:t xml:space="preserve"> </w:t>
      </w:r>
      <w:r w:rsidRPr="0091356A">
        <w:rPr>
          <w:rFonts w:ascii="GHEA Grapalat" w:hAnsi="GHEA Grapalat" w:cs="Sylfaen"/>
          <w:sz w:val="20"/>
          <w:lang w:val="ru-RU"/>
        </w:rPr>
        <w:t>գնվելիք</w:t>
      </w:r>
      <w:r w:rsidRPr="0091356A">
        <w:rPr>
          <w:rFonts w:ascii="GHEA Grapalat" w:hAnsi="GHEA Grapalat" w:cs="Sylfaen"/>
          <w:sz w:val="20"/>
          <w:lang w:val="af-ZA"/>
        </w:rPr>
        <w:t xml:space="preserve"> </w:t>
      </w:r>
      <w:r w:rsidRPr="0091356A">
        <w:rPr>
          <w:rFonts w:ascii="GHEA Grapalat" w:hAnsi="GHEA Grapalat" w:cs="Sylfaen"/>
          <w:sz w:val="20"/>
          <w:lang w:val="ru-RU"/>
        </w:rPr>
        <w:t>ապրանքների</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հայտով</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գինը</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գնումն</w:t>
      </w:r>
      <w:r w:rsidRPr="0091356A">
        <w:rPr>
          <w:rFonts w:ascii="GHEA Grapalat" w:hAnsi="GHEA Grapalat" w:cs="Sylfaen"/>
          <w:sz w:val="20"/>
          <w:lang w:val="af-ZA"/>
        </w:rPr>
        <w:t xml:space="preserve"> </w:t>
      </w:r>
      <w:r w:rsidRPr="0091356A">
        <w:rPr>
          <w:rFonts w:ascii="GHEA Grapalat" w:hAnsi="GHEA Grapalat" w:cs="Sylfaen"/>
          <w:sz w:val="20"/>
          <w:lang w:val="ru-RU"/>
        </w:rPr>
        <w:t>իրականացվում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Օրենքի</w:t>
      </w:r>
      <w:r w:rsidRPr="0091356A">
        <w:rPr>
          <w:rFonts w:ascii="GHEA Grapalat" w:hAnsi="GHEA Grapalat" w:cs="Sylfaen"/>
          <w:sz w:val="20"/>
          <w:lang w:val="af-ZA"/>
        </w:rPr>
        <w:t xml:space="preserve"> 15-</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հոդվածի</w:t>
      </w:r>
      <w:r w:rsidRPr="0091356A">
        <w:rPr>
          <w:rFonts w:ascii="GHEA Grapalat" w:hAnsi="GHEA Grapalat" w:cs="Sylfaen"/>
          <w:sz w:val="20"/>
          <w:lang w:val="af-ZA"/>
        </w:rPr>
        <w:t xml:space="preserve"> 6-</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մասի</w:t>
      </w:r>
      <w:r w:rsidRPr="0091356A">
        <w:rPr>
          <w:rFonts w:ascii="GHEA Grapalat" w:hAnsi="GHEA Grapalat" w:cs="Sylfaen"/>
          <w:sz w:val="20"/>
          <w:lang w:val="af-ZA"/>
        </w:rPr>
        <w:t xml:space="preserve"> </w:t>
      </w:r>
      <w:r w:rsidRPr="0091356A">
        <w:rPr>
          <w:rFonts w:ascii="GHEA Grapalat" w:hAnsi="GHEA Grapalat" w:cs="Sylfaen"/>
          <w:sz w:val="20"/>
          <w:lang w:val="ru-RU"/>
        </w:rPr>
        <w:t>հիման</w:t>
      </w:r>
      <w:r w:rsidRPr="0091356A">
        <w:rPr>
          <w:rFonts w:ascii="GHEA Grapalat" w:hAnsi="GHEA Grapalat" w:cs="Sylfaen"/>
          <w:sz w:val="20"/>
          <w:lang w:val="af-ZA"/>
        </w:rPr>
        <w:t xml:space="preserve"> </w:t>
      </w:r>
      <w:r w:rsidRPr="0091356A">
        <w:rPr>
          <w:rFonts w:ascii="GHEA Grapalat" w:hAnsi="GHEA Grapalat" w:cs="Sylfaen"/>
          <w:sz w:val="20"/>
          <w:lang w:val="ru-RU"/>
        </w:rPr>
        <w:t>վրա՝</w:t>
      </w:r>
      <w:r w:rsidRPr="0091356A">
        <w:rPr>
          <w:rFonts w:ascii="GHEA Grapalat" w:hAnsi="GHEA Grapalat" w:cs="Sylfaen"/>
          <w:sz w:val="20"/>
          <w:lang w:val="af-ZA"/>
        </w:rPr>
        <w:t xml:space="preserve"> </w:t>
      </w:r>
    </w:p>
    <w:p w14:paraId="7EFF63EC"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cs="Sylfaen"/>
          <w:sz w:val="20"/>
          <w:lang w:val="ru-RU"/>
        </w:rPr>
        <w:t>ա</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հաջորդաբար</w:t>
      </w:r>
      <w:r w:rsidRPr="0091356A">
        <w:rPr>
          <w:rFonts w:ascii="GHEA Grapalat" w:hAnsi="GHEA Grapalat" w:cs="Sylfaen"/>
          <w:sz w:val="20"/>
          <w:lang w:val="af-ZA"/>
        </w:rPr>
        <w:t xml:space="preserve"> </w:t>
      </w:r>
      <w:r w:rsidRPr="0091356A">
        <w:rPr>
          <w:rFonts w:ascii="GHEA Grapalat" w:hAnsi="GHEA Grapalat" w:cs="Sylfaen"/>
          <w:sz w:val="20"/>
          <w:lang w:val="ru-RU"/>
        </w:rPr>
        <w:t>տեղեր</w:t>
      </w:r>
      <w:r w:rsidRPr="0091356A">
        <w:rPr>
          <w:rFonts w:ascii="GHEA Grapalat" w:hAnsi="GHEA Grapalat" w:cs="Sylfaen"/>
          <w:sz w:val="20"/>
          <w:lang w:val="af-ZA"/>
        </w:rPr>
        <w:t xml:space="preserve"> </w:t>
      </w:r>
      <w:r w:rsidRPr="0091356A">
        <w:rPr>
          <w:rFonts w:ascii="GHEA Grapalat" w:hAnsi="GHEA Grapalat" w:cs="Sylfaen"/>
          <w:sz w:val="20"/>
          <w:lang w:val="ru-RU"/>
        </w:rPr>
        <w:t>զբաղեցրած</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ասնակիցներին</w:t>
      </w:r>
      <w:r w:rsidRPr="0091356A">
        <w:rPr>
          <w:rFonts w:ascii="GHEA Grapalat" w:hAnsi="GHEA Grapalat" w:cs="Sylfaen"/>
          <w:sz w:val="20"/>
          <w:lang w:val="af-ZA"/>
        </w:rPr>
        <w:t xml:space="preserve"> </w:t>
      </w:r>
      <w:r w:rsidRPr="0091356A">
        <w:rPr>
          <w:rFonts w:ascii="GHEA Grapalat" w:hAnsi="GHEA Grapalat" w:cs="Sylfaen"/>
          <w:sz w:val="20"/>
          <w:lang w:val="ru-RU"/>
        </w:rPr>
        <w:t>որոշելու</w:t>
      </w:r>
      <w:r w:rsidRPr="0091356A">
        <w:rPr>
          <w:rFonts w:ascii="GHEA Grapalat" w:hAnsi="GHEA Grapalat" w:cs="Sylfaen"/>
          <w:sz w:val="20"/>
          <w:lang w:val="af-ZA"/>
        </w:rPr>
        <w:t xml:space="preserve"> </w:t>
      </w:r>
      <w:r w:rsidRPr="0091356A">
        <w:rPr>
          <w:rFonts w:ascii="GHEA Grapalat" w:hAnsi="GHEA Grapalat" w:cs="Sylfaen"/>
          <w:sz w:val="20"/>
          <w:lang w:val="ru-RU"/>
        </w:rPr>
        <w:t>նպատակով</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նիստում</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առաջարկված</w:t>
      </w:r>
      <w:r w:rsidRPr="0091356A">
        <w:rPr>
          <w:rFonts w:ascii="GHEA Grapalat" w:hAnsi="GHEA Grapalat" w:cs="Sylfaen"/>
          <w:sz w:val="20"/>
          <w:lang w:val="af-ZA"/>
        </w:rPr>
        <w:t xml:space="preserve"> </w:t>
      </w:r>
      <w:r w:rsidRPr="0091356A">
        <w:rPr>
          <w:rFonts w:ascii="GHEA Grapalat" w:hAnsi="GHEA Grapalat" w:cs="Sylfaen"/>
          <w:sz w:val="20"/>
          <w:lang w:val="ru-RU"/>
        </w:rPr>
        <w:t>գների</w:t>
      </w:r>
      <w:r w:rsidRPr="0091356A">
        <w:rPr>
          <w:rFonts w:ascii="GHEA Grapalat" w:hAnsi="GHEA Grapalat" w:cs="Sylfaen"/>
          <w:sz w:val="20"/>
          <w:lang w:val="af-ZA"/>
        </w:rPr>
        <w:t xml:space="preserve"> </w:t>
      </w:r>
      <w:r w:rsidRPr="0091356A">
        <w:rPr>
          <w:rFonts w:ascii="GHEA Grapalat" w:hAnsi="GHEA Grapalat" w:cs="Sylfaen"/>
          <w:sz w:val="20"/>
          <w:lang w:val="ru-RU"/>
        </w:rPr>
        <w:t>նվազեցման</w:t>
      </w:r>
      <w:r w:rsidRPr="0091356A">
        <w:rPr>
          <w:rFonts w:ascii="GHEA Grapalat" w:hAnsi="GHEA Grapalat" w:cs="Sylfaen"/>
          <w:sz w:val="20"/>
          <w:lang w:val="af-ZA"/>
        </w:rPr>
        <w:t xml:space="preserve"> </w:t>
      </w:r>
      <w:r w:rsidRPr="0091356A">
        <w:rPr>
          <w:rFonts w:ascii="GHEA Grapalat" w:hAnsi="GHEA Grapalat" w:cs="Sylfaen"/>
          <w:sz w:val="20"/>
          <w:lang w:val="ru-RU"/>
        </w:rPr>
        <w:t>նպատակով</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պայման</w:t>
      </w:r>
      <w:r w:rsidRPr="0091356A">
        <w:rPr>
          <w:rFonts w:ascii="GHEA Grapalat" w:hAnsi="GHEA Grapalat" w:cs="Sylfaen"/>
          <w:sz w:val="20"/>
          <w:lang w:val="af-ZA"/>
        </w:rPr>
        <w:softHyphen/>
      </w:r>
      <w:r w:rsidRPr="0091356A">
        <w:rPr>
          <w:rFonts w:ascii="GHEA Grapalat" w:hAnsi="GHEA Grapalat" w:cs="Sylfaen"/>
          <w:sz w:val="20"/>
          <w:lang w:val="ru-RU"/>
        </w:rPr>
        <w:t>ները</w:t>
      </w:r>
      <w:r w:rsidRPr="0091356A">
        <w:rPr>
          <w:rFonts w:ascii="GHEA Grapalat" w:hAnsi="GHEA Grapalat" w:cs="Sylfaen"/>
          <w:sz w:val="20"/>
          <w:lang w:val="af-ZA"/>
        </w:rPr>
        <w:t xml:space="preserve"> </w:t>
      </w:r>
      <w:r w:rsidRPr="0091356A">
        <w:rPr>
          <w:rFonts w:ascii="GHEA Grapalat" w:hAnsi="GHEA Grapalat" w:cs="Sylfaen"/>
          <w:sz w:val="20"/>
          <w:lang w:val="ru-RU"/>
        </w:rPr>
        <w:t>բավարարող</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 xml:space="preserve"> </w:t>
      </w:r>
      <w:r w:rsidRPr="0091356A">
        <w:rPr>
          <w:rFonts w:ascii="GHEA Grapalat" w:hAnsi="GHEA Grapalat" w:cs="Sylfaen"/>
          <w:sz w:val="20"/>
          <w:lang w:val="ru-RU"/>
        </w:rPr>
        <w:t>վարվում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միաժամանակյա</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նիստին</w:t>
      </w:r>
      <w:r w:rsidRPr="0091356A">
        <w:rPr>
          <w:rFonts w:ascii="GHEA Grapalat" w:hAnsi="GHEA Grapalat" w:cs="Sylfaen"/>
          <w:sz w:val="20"/>
          <w:lang w:val="af-ZA"/>
        </w:rPr>
        <w:t xml:space="preserve"> </w:t>
      </w:r>
      <w:r w:rsidRPr="0091356A">
        <w:rPr>
          <w:rFonts w:ascii="GHEA Grapalat" w:hAnsi="GHEA Grapalat" w:cs="Sylfaen"/>
          <w:sz w:val="20"/>
          <w:lang w:val="ru-RU"/>
        </w:rPr>
        <w:t>ներկա</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ասնակիցները</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w:t>
      </w:r>
      <w:r w:rsidRPr="0091356A">
        <w:rPr>
          <w:rFonts w:ascii="GHEA Grapalat" w:hAnsi="GHEA Grapalat" w:cs="Sylfaen"/>
          <w:sz w:val="20"/>
          <w:lang w:val="af-ZA"/>
        </w:rPr>
        <w:t xml:space="preserve"> </w:t>
      </w:r>
      <w:r w:rsidRPr="0091356A">
        <w:rPr>
          <w:rFonts w:ascii="GHEA Grapalat" w:hAnsi="GHEA Grapalat" w:cs="Sylfaen"/>
          <w:sz w:val="20"/>
          <w:lang w:val="ru-RU"/>
        </w:rPr>
        <w:t>լիազորություն</w:t>
      </w:r>
      <w:r w:rsidRPr="0091356A">
        <w:rPr>
          <w:rFonts w:ascii="GHEA Grapalat" w:hAnsi="GHEA Grapalat" w:cs="Sylfaen"/>
          <w:sz w:val="20"/>
          <w:lang w:val="af-ZA"/>
        </w:rPr>
        <w:t xml:space="preserve"> </w:t>
      </w:r>
      <w:r w:rsidRPr="0091356A">
        <w:rPr>
          <w:rFonts w:ascii="GHEA Grapalat" w:hAnsi="GHEA Grapalat" w:cs="Sylfaen"/>
          <w:sz w:val="20"/>
          <w:lang w:val="ru-RU"/>
        </w:rPr>
        <w:t>ունեցող</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ներկայացուցիչները</w:t>
      </w:r>
      <w:r w:rsidRPr="0091356A">
        <w:rPr>
          <w:rFonts w:ascii="GHEA Grapalat" w:hAnsi="GHEA Grapalat" w:cs="Sylfaen"/>
          <w:sz w:val="20"/>
          <w:lang w:val="af-ZA"/>
        </w:rPr>
        <w:t>),</w:t>
      </w:r>
    </w:p>
    <w:p w14:paraId="26A955C4"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cs="Sylfaen"/>
          <w:sz w:val="20"/>
          <w:lang w:val="ru-RU"/>
        </w:rPr>
        <w:t>բ</w:t>
      </w:r>
      <w:r w:rsidRPr="0091356A">
        <w:rPr>
          <w:rFonts w:ascii="GHEA Grapalat" w:hAnsi="GHEA Grapalat" w:cs="Sylfaen"/>
          <w:sz w:val="20"/>
          <w:lang w:val="af-ZA"/>
        </w:rPr>
        <w:t xml:space="preserve">. </w:t>
      </w:r>
      <w:r w:rsidRPr="0091356A">
        <w:rPr>
          <w:rFonts w:ascii="GHEA Grapalat" w:hAnsi="GHEA Grapalat" w:cs="Sylfaen"/>
          <w:sz w:val="20"/>
          <w:lang w:val="ru-RU"/>
        </w:rPr>
        <w:t>հակառակ</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նիստը</w:t>
      </w:r>
      <w:r w:rsidRPr="0091356A">
        <w:rPr>
          <w:rFonts w:ascii="GHEA Grapalat" w:hAnsi="GHEA Grapalat" w:cs="Sylfaen"/>
          <w:sz w:val="20"/>
          <w:lang w:val="af-ZA"/>
        </w:rPr>
        <w:t xml:space="preserve"> </w:t>
      </w:r>
      <w:r w:rsidRPr="0091356A">
        <w:rPr>
          <w:rFonts w:ascii="GHEA Grapalat" w:hAnsi="GHEA Grapalat" w:cs="Sylfaen"/>
          <w:sz w:val="20"/>
          <w:lang w:val="ru-RU"/>
        </w:rPr>
        <w:t>կասեցվում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մեկ</w:t>
      </w:r>
      <w:r w:rsidRPr="0091356A">
        <w:rPr>
          <w:rFonts w:ascii="GHEA Grapalat" w:hAnsi="GHEA Grapalat" w:cs="Sylfaen"/>
          <w:sz w:val="20"/>
          <w:lang w:val="af-ZA"/>
        </w:rPr>
        <w:t xml:space="preserve"> </w:t>
      </w:r>
      <w:r w:rsidRPr="0091356A">
        <w:rPr>
          <w:rFonts w:ascii="GHEA Grapalat" w:hAnsi="GHEA Grapalat" w:cs="Sylfaen"/>
          <w:sz w:val="20"/>
          <w:lang w:val="ru-RU"/>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ru-RU"/>
        </w:rPr>
        <w:t>բավարար</w:t>
      </w:r>
      <w:r w:rsidRPr="0091356A">
        <w:rPr>
          <w:rFonts w:ascii="GHEA Grapalat" w:hAnsi="GHEA Grapalat" w:cs="Sylfaen"/>
          <w:sz w:val="20"/>
          <w:lang w:val="af-ZA"/>
        </w:rPr>
        <w:t xml:space="preserve"> </w:t>
      </w:r>
      <w:r w:rsidRPr="0091356A">
        <w:rPr>
          <w:rFonts w:ascii="GHEA Grapalat" w:hAnsi="GHEA Grapalat" w:cs="Sylfaen"/>
          <w:sz w:val="20"/>
          <w:lang w:val="ru-RU"/>
        </w:rPr>
        <w:t>գնահատված</w:t>
      </w:r>
      <w:r w:rsidRPr="0091356A">
        <w:rPr>
          <w:rFonts w:ascii="GHEA Grapalat" w:hAnsi="GHEA Grapalat" w:cs="Sylfaen"/>
          <w:sz w:val="20"/>
          <w:lang w:val="af-ZA"/>
        </w:rPr>
        <w:t xml:space="preserve"> </w:t>
      </w:r>
      <w:r w:rsidRPr="0091356A">
        <w:rPr>
          <w:rFonts w:ascii="GHEA Grapalat" w:hAnsi="GHEA Grapalat" w:cs="Sylfaen"/>
          <w:sz w:val="20"/>
          <w:lang w:val="ru-RU"/>
        </w:rPr>
        <w:t>հայտեր</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բոլոր</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մասնակիցներին</w:t>
      </w:r>
      <w:r w:rsidRPr="0091356A">
        <w:rPr>
          <w:rFonts w:ascii="GHEA Grapalat" w:hAnsi="GHEA Grapalat" w:cs="Sylfaen"/>
          <w:sz w:val="20"/>
          <w:lang w:val="af-ZA"/>
        </w:rPr>
        <w:t xml:space="preserve"> էլեկտրոնային եղանակով </w:t>
      </w:r>
      <w:r w:rsidRPr="0091356A">
        <w:rPr>
          <w:rFonts w:ascii="GHEA Grapalat" w:hAnsi="GHEA Grapalat" w:cs="Sylfaen"/>
          <w:sz w:val="20"/>
          <w:lang w:val="ru-RU"/>
        </w:rPr>
        <w:t>միաժամանակ</w:t>
      </w:r>
      <w:r w:rsidRPr="0091356A">
        <w:rPr>
          <w:rFonts w:ascii="GHEA Grapalat" w:hAnsi="GHEA Grapalat" w:cs="Sylfaen"/>
          <w:sz w:val="20"/>
          <w:lang w:val="af-ZA"/>
        </w:rPr>
        <w:t xml:space="preserve"> </w:t>
      </w:r>
      <w:r w:rsidRPr="0091356A">
        <w:rPr>
          <w:rFonts w:ascii="GHEA Grapalat" w:hAnsi="GHEA Grapalat" w:cs="Sylfaen"/>
          <w:sz w:val="20"/>
          <w:lang w:val="ru-RU"/>
        </w:rPr>
        <w:t>ծանուցում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գների</w:t>
      </w:r>
      <w:r w:rsidRPr="0091356A">
        <w:rPr>
          <w:rFonts w:ascii="GHEA Grapalat" w:hAnsi="GHEA Grapalat" w:cs="Sylfaen"/>
          <w:sz w:val="20"/>
          <w:lang w:val="af-ZA"/>
        </w:rPr>
        <w:t xml:space="preserve"> </w:t>
      </w:r>
      <w:r w:rsidRPr="0091356A">
        <w:rPr>
          <w:rFonts w:ascii="GHEA Grapalat" w:hAnsi="GHEA Grapalat" w:cs="Sylfaen"/>
          <w:sz w:val="20"/>
          <w:lang w:val="ru-RU"/>
        </w:rPr>
        <w:t>նվազեցման</w:t>
      </w:r>
      <w:r w:rsidRPr="0091356A">
        <w:rPr>
          <w:rFonts w:ascii="GHEA Grapalat" w:hAnsi="GHEA Grapalat" w:cs="Sylfaen"/>
          <w:sz w:val="20"/>
          <w:lang w:val="af-ZA"/>
        </w:rPr>
        <w:t xml:space="preserve"> </w:t>
      </w:r>
      <w:r w:rsidRPr="0091356A">
        <w:rPr>
          <w:rFonts w:ascii="GHEA Grapalat" w:hAnsi="GHEA Grapalat" w:cs="Sylfaen"/>
          <w:sz w:val="20"/>
          <w:lang w:val="ru-RU"/>
        </w:rPr>
        <w:t>շուրջ</w:t>
      </w:r>
      <w:r w:rsidRPr="0091356A">
        <w:rPr>
          <w:rFonts w:ascii="GHEA Grapalat" w:hAnsi="GHEA Grapalat" w:cs="Sylfaen"/>
          <w:sz w:val="20"/>
          <w:lang w:val="af-ZA"/>
        </w:rPr>
        <w:t xml:space="preserve"> </w:t>
      </w:r>
      <w:r w:rsidRPr="0091356A">
        <w:rPr>
          <w:rFonts w:ascii="GHEA Grapalat" w:hAnsi="GHEA Grapalat" w:cs="Sylfaen"/>
          <w:sz w:val="20"/>
          <w:lang w:val="ru-RU"/>
        </w:rPr>
        <w:t>միաժամանակյա</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բանակցությունների</w:t>
      </w:r>
      <w:r w:rsidRPr="0091356A">
        <w:rPr>
          <w:rFonts w:ascii="GHEA Grapalat" w:hAnsi="GHEA Grapalat" w:cs="Sylfaen"/>
          <w:sz w:val="20"/>
          <w:lang w:val="af-ZA"/>
        </w:rPr>
        <w:t xml:space="preserve"> </w:t>
      </w:r>
      <w:r w:rsidRPr="0091356A">
        <w:rPr>
          <w:rFonts w:ascii="GHEA Grapalat" w:hAnsi="GHEA Grapalat" w:cs="Sylfaen"/>
          <w:sz w:val="20"/>
          <w:lang w:val="ru-RU"/>
        </w:rPr>
        <w:t>վարման</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ժամի</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վայրի</w:t>
      </w:r>
      <w:r w:rsidRPr="0091356A">
        <w:rPr>
          <w:rFonts w:ascii="GHEA Grapalat" w:hAnsi="GHEA Grapalat" w:cs="Sylfaen"/>
          <w:sz w:val="20"/>
          <w:lang w:val="af-ZA"/>
        </w:rPr>
        <w:t xml:space="preserve"> </w:t>
      </w:r>
      <w:r w:rsidRPr="0091356A">
        <w:rPr>
          <w:rFonts w:ascii="GHEA Grapalat" w:hAnsi="GHEA Grapalat" w:cs="Sylfaen"/>
          <w:sz w:val="20"/>
          <w:lang w:val="ru-RU"/>
        </w:rPr>
        <w:t>մասին</w:t>
      </w:r>
      <w:r w:rsidRPr="0091356A">
        <w:rPr>
          <w:rFonts w:ascii="GHEA Grapalat" w:hAnsi="GHEA Grapalat" w:cs="Sylfaen"/>
          <w:sz w:val="20"/>
          <w:lang w:val="af-ZA"/>
        </w:rPr>
        <w:t>,</w:t>
      </w:r>
    </w:p>
    <w:p w14:paraId="494C0284" w14:textId="77777777" w:rsidR="0091356A" w:rsidRPr="0091356A" w:rsidRDefault="0091356A" w:rsidP="0091356A">
      <w:pPr>
        <w:ind w:firstLine="709"/>
        <w:jc w:val="both"/>
        <w:rPr>
          <w:rFonts w:ascii="GHEA Grapalat" w:hAnsi="GHEA Grapalat" w:cs="Sylfaen"/>
          <w:color w:val="FF0000"/>
          <w:sz w:val="20"/>
          <w:lang w:val="af-ZA"/>
        </w:rPr>
      </w:pPr>
      <w:r w:rsidRPr="0091356A">
        <w:rPr>
          <w:rFonts w:ascii="GHEA Grapalat" w:hAnsi="GHEA Grapalat" w:cs="Sylfaen"/>
          <w:sz w:val="20"/>
          <w:lang w:val="ru-RU"/>
        </w:rPr>
        <w:t>գ</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բանակցությունները</w:t>
      </w:r>
      <w:r w:rsidRPr="0091356A">
        <w:rPr>
          <w:rFonts w:ascii="GHEA Grapalat" w:hAnsi="GHEA Grapalat" w:cs="Sylfaen"/>
          <w:sz w:val="20"/>
          <w:lang w:val="af-ZA"/>
        </w:rPr>
        <w:t xml:space="preserve"> </w:t>
      </w:r>
      <w:r w:rsidRPr="0091356A">
        <w:rPr>
          <w:rFonts w:ascii="GHEA Grapalat" w:hAnsi="GHEA Grapalat" w:cs="Sylfaen"/>
          <w:sz w:val="20"/>
          <w:lang w:val="ru-RU"/>
        </w:rPr>
        <w:t>վարվում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շուտ</w:t>
      </w:r>
      <w:r w:rsidRPr="0091356A">
        <w:rPr>
          <w:rFonts w:ascii="GHEA Grapalat" w:hAnsi="GHEA Grapalat" w:cs="Sylfaen"/>
          <w:sz w:val="20"/>
          <w:lang w:val="af-ZA"/>
        </w:rPr>
        <w:t xml:space="preserve">, </w:t>
      </w:r>
      <w:r w:rsidRPr="0091356A">
        <w:rPr>
          <w:rFonts w:ascii="GHEA Grapalat" w:hAnsi="GHEA Grapalat" w:cs="Sylfaen"/>
          <w:sz w:val="20"/>
          <w:lang w:val="ru-RU"/>
        </w:rPr>
        <w:t>քան</w:t>
      </w:r>
      <w:r w:rsidRPr="0091356A">
        <w:rPr>
          <w:rFonts w:ascii="GHEA Grapalat" w:hAnsi="GHEA Grapalat" w:cs="Sylfaen"/>
          <w:sz w:val="20"/>
          <w:lang w:val="af-ZA"/>
        </w:rPr>
        <w:t xml:space="preserve"> </w:t>
      </w:r>
      <w:r w:rsidRPr="0091356A">
        <w:rPr>
          <w:rFonts w:ascii="GHEA Grapalat" w:hAnsi="GHEA Grapalat" w:cs="Sylfaen"/>
          <w:sz w:val="20"/>
          <w:lang w:val="ru-RU"/>
        </w:rPr>
        <w:t>ծանուցումն</w:t>
      </w:r>
      <w:r w:rsidRPr="0091356A">
        <w:rPr>
          <w:rFonts w:ascii="GHEA Grapalat" w:hAnsi="GHEA Grapalat" w:cs="Sylfaen"/>
          <w:sz w:val="20"/>
          <w:lang w:val="af-ZA"/>
        </w:rPr>
        <w:t xml:space="preserve"> </w:t>
      </w:r>
      <w:r w:rsidRPr="0091356A">
        <w:rPr>
          <w:rFonts w:ascii="GHEA Grapalat" w:hAnsi="GHEA Grapalat" w:cs="Sylfaen"/>
          <w:sz w:val="20"/>
          <w:lang w:val="ru-RU"/>
        </w:rPr>
        <w:t>ուղարկվելու</w:t>
      </w:r>
      <w:r w:rsidRPr="0091356A">
        <w:rPr>
          <w:rFonts w:ascii="GHEA Grapalat" w:hAnsi="GHEA Grapalat" w:cs="Sylfaen"/>
          <w:sz w:val="20"/>
          <w:lang w:val="af-ZA"/>
        </w:rPr>
        <w:t xml:space="preserve"> </w:t>
      </w:r>
      <w:r w:rsidRPr="0091356A">
        <w:rPr>
          <w:rFonts w:ascii="GHEA Grapalat" w:hAnsi="GHEA Grapalat" w:cs="Sylfaen"/>
          <w:sz w:val="20"/>
          <w:lang w:val="ru-RU"/>
        </w:rPr>
        <w:t>օրվան</w:t>
      </w:r>
      <w:r w:rsidRPr="0091356A">
        <w:rPr>
          <w:rFonts w:ascii="GHEA Grapalat" w:hAnsi="GHEA Grapalat" w:cs="Sylfaen"/>
          <w:sz w:val="20"/>
          <w:lang w:val="af-ZA"/>
        </w:rPr>
        <w:t xml:space="preserve"> </w:t>
      </w:r>
      <w:r w:rsidRPr="0091356A">
        <w:rPr>
          <w:rFonts w:ascii="GHEA Grapalat" w:hAnsi="GHEA Grapalat" w:cs="Sylfaen"/>
          <w:sz w:val="20"/>
          <w:lang w:val="ru-RU"/>
        </w:rPr>
        <w:t>հաջորդող</w:t>
      </w:r>
      <w:r w:rsidRPr="0091356A">
        <w:rPr>
          <w:rFonts w:ascii="GHEA Grapalat" w:hAnsi="GHEA Grapalat" w:cs="Sylfaen"/>
          <w:sz w:val="20"/>
          <w:lang w:val="af-ZA"/>
        </w:rPr>
        <w:t xml:space="preserve"> </w:t>
      </w:r>
      <w:r w:rsidRPr="0091356A">
        <w:rPr>
          <w:rFonts w:ascii="GHEA Grapalat" w:hAnsi="GHEA Grapalat" w:cs="Sylfaen"/>
          <w:sz w:val="20"/>
          <w:lang w:val="ru-RU"/>
        </w:rPr>
        <w:t>օրվանից</w:t>
      </w:r>
      <w:r w:rsidRPr="0091356A">
        <w:rPr>
          <w:rFonts w:ascii="GHEA Grapalat" w:hAnsi="GHEA Grapalat" w:cs="Sylfaen"/>
          <w:sz w:val="20"/>
          <w:lang w:val="af-ZA"/>
        </w:rPr>
        <w:t xml:space="preserve">  </w:t>
      </w:r>
      <w:r w:rsidRPr="0091356A">
        <w:rPr>
          <w:rFonts w:ascii="GHEA Grapalat" w:hAnsi="GHEA Grapalat" w:cs="Sylfaen"/>
          <w:sz w:val="20"/>
          <w:lang w:val="ru-RU"/>
        </w:rPr>
        <w:t>երկրորդ</w:t>
      </w:r>
      <w:r w:rsidRPr="0091356A">
        <w:rPr>
          <w:rFonts w:ascii="GHEA Grapalat" w:hAnsi="GHEA Grapalat" w:cs="Sylfaen"/>
          <w:sz w:val="20"/>
          <w:lang w:val="af-ZA"/>
        </w:rPr>
        <w:t xml:space="preserve"> և ոչ ուշ, քան </w:t>
      </w:r>
      <w:r w:rsidRPr="0091356A">
        <w:rPr>
          <w:rFonts w:ascii="GHEA Grapalat" w:hAnsi="GHEA Grapalat" w:cs="Sylfaen"/>
          <w:sz w:val="20"/>
          <w:lang w:val="hy-AM"/>
        </w:rPr>
        <w:t>հինգերորդ</w:t>
      </w:r>
      <w:r w:rsidRPr="0091356A">
        <w:rPr>
          <w:rFonts w:ascii="GHEA Grapalat" w:hAnsi="GHEA Grapalat" w:cs="Sylfaen"/>
          <w:sz w:val="20"/>
          <w:lang w:val="af-ZA"/>
        </w:rPr>
        <w:t xml:space="preserve"> </w:t>
      </w:r>
      <w:r w:rsidRPr="0091356A">
        <w:rPr>
          <w:rFonts w:ascii="GHEA Grapalat" w:hAnsi="GHEA Grapalat" w:cs="Sylfaen"/>
          <w:sz w:val="20"/>
          <w:lang w:val="ru-RU"/>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ru-RU"/>
        </w:rPr>
        <w:t>օրը</w:t>
      </w:r>
      <w:r w:rsidRPr="0091356A">
        <w:rPr>
          <w:rFonts w:ascii="GHEA Grapalat" w:hAnsi="GHEA Grapalat" w:cs="Sylfaen"/>
          <w:sz w:val="20"/>
          <w:lang w:val="af-ZA"/>
        </w:rPr>
        <w:t xml:space="preserve">, </w:t>
      </w:r>
    </w:p>
    <w:p w14:paraId="04095248"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cs="Sylfaen"/>
          <w:sz w:val="20"/>
          <w:lang w:val="ru-RU"/>
        </w:rPr>
        <w:t>դ</w:t>
      </w:r>
      <w:r w:rsidRPr="0091356A">
        <w:rPr>
          <w:rFonts w:ascii="GHEA Grapalat" w:hAnsi="GHEA Grapalat" w:cs="Sylfaen"/>
          <w:sz w:val="20"/>
          <w:lang w:val="af-ZA"/>
        </w:rPr>
        <w:t xml:space="preserve">. </w:t>
      </w:r>
      <w:r w:rsidRPr="0091356A">
        <w:rPr>
          <w:rFonts w:ascii="GHEA Grapalat" w:hAnsi="GHEA Grapalat" w:cs="Sylfaen"/>
          <w:sz w:val="20"/>
          <w:lang w:val="ru-RU"/>
        </w:rPr>
        <w:t>յուրաքանչյուր</w:t>
      </w:r>
      <w:r w:rsidRPr="0091356A">
        <w:rPr>
          <w:rFonts w:ascii="GHEA Grapalat" w:hAnsi="GHEA Grapalat" w:cs="Sylfaen"/>
          <w:sz w:val="20"/>
          <w:lang w:val="af-ZA"/>
        </w:rPr>
        <w:t xml:space="preserve"> </w:t>
      </w:r>
      <w:proofErr w:type="spellStart"/>
      <w:r w:rsidRPr="0091356A">
        <w:rPr>
          <w:rFonts w:ascii="GHEA Grapalat" w:hAnsi="GHEA Grapalat" w:cs="Sylfaen"/>
          <w:sz w:val="20"/>
        </w:rPr>
        <w:t>մա</w:t>
      </w:r>
      <w:proofErr w:type="spellEnd"/>
      <w:r w:rsidRPr="0091356A">
        <w:rPr>
          <w:rFonts w:ascii="GHEA Grapalat" w:hAnsi="GHEA Grapalat" w:cs="Sylfaen"/>
          <w:sz w:val="20"/>
          <w:lang w:val="ru-RU"/>
        </w:rPr>
        <w:t>սնակցի</w:t>
      </w:r>
      <w:r w:rsidRPr="0091356A">
        <w:rPr>
          <w:rFonts w:ascii="GHEA Grapalat" w:hAnsi="GHEA Grapalat" w:cs="Sylfaen"/>
          <w:sz w:val="20"/>
          <w:lang w:val="af-ZA"/>
        </w:rPr>
        <w:t xml:space="preserve">` </w:t>
      </w:r>
      <w:r w:rsidRPr="0091356A">
        <w:rPr>
          <w:rFonts w:ascii="GHEA Grapalat" w:hAnsi="GHEA Grapalat" w:cs="Sylfaen"/>
          <w:sz w:val="20"/>
          <w:lang w:val="ru-RU"/>
        </w:rPr>
        <w:t>տվյալ</w:t>
      </w:r>
      <w:r w:rsidRPr="0091356A">
        <w:rPr>
          <w:rFonts w:ascii="GHEA Grapalat" w:hAnsi="GHEA Grapalat" w:cs="Sylfaen"/>
          <w:sz w:val="20"/>
          <w:lang w:val="af-ZA"/>
        </w:rPr>
        <w:t xml:space="preserve"> </w:t>
      </w:r>
      <w:r w:rsidRPr="0091356A">
        <w:rPr>
          <w:rFonts w:ascii="GHEA Grapalat" w:hAnsi="GHEA Grapalat" w:cs="Sylfaen"/>
          <w:sz w:val="20"/>
          <w:lang w:val="ru-RU"/>
        </w:rPr>
        <w:t>պահին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առաջարկը</w:t>
      </w:r>
      <w:r w:rsidRPr="0091356A">
        <w:rPr>
          <w:rFonts w:ascii="GHEA Grapalat" w:hAnsi="GHEA Grapalat" w:cs="Sylfaen"/>
          <w:sz w:val="20"/>
          <w:lang w:val="af-ZA"/>
        </w:rPr>
        <w:t xml:space="preserve"> </w:t>
      </w:r>
      <w:r w:rsidRPr="0091356A">
        <w:rPr>
          <w:rFonts w:ascii="GHEA Grapalat" w:hAnsi="GHEA Grapalat" w:cs="Sylfaen"/>
          <w:sz w:val="20"/>
          <w:lang w:val="ru-RU"/>
        </w:rPr>
        <w:t>հրապարակվում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մյուս</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մինչև</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վերջնաժամկետի</w:t>
      </w:r>
      <w:r w:rsidRPr="0091356A">
        <w:rPr>
          <w:rFonts w:ascii="GHEA Grapalat" w:hAnsi="GHEA Grapalat" w:cs="Sylfaen"/>
          <w:sz w:val="20"/>
          <w:lang w:val="af-ZA"/>
        </w:rPr>
        <w:t xml:space="preserve"> </w:t>
      </w:r>
      <w:r w:rsidRPr="0091356A">
        <w:rPr>
          <w:rFonts w:ascii="GHEA Grapalat" w:hAnsi="GHEA Grapalat" w:cs="Sylfaen"/>
          <w:sz w:val="20"/>
          <w:lang w:val="ru-RU"/>
        </w:rPr>
        <w:t>ավարտը</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վերանայել</w:t>
      </w:r>
      <w:r w:rsidRPr="0091356A">
        <w:rPr>
          <w:rFonts w:ascii="GHEA Grapalat" w:hAnsi="GHEA Grapalat" w:cs="Sylfaen"/>
          <w:sz w:val="20"/>
          <w:lang w:val="af-ZA"/>
        </w:rPr>
        <w:t xml:space="preserve"> </w:t>
      </w:r>
      <w:r w:rsidRPr="0091356A">
        <w:rPr>
          <w:rFonts w:ascii="GHEA Grapalat" w:hAnsi="GHEA Grapalat" w:cs="Sylfaen"/>
          <w:sz w:val="20"/>
          <w:lang w:val="ru-RU"/>
        </w:rPr>
        <w:t>իր</w:t>
      </w:r>
      <w:r w:rsidRPr="0091356A">
        <w:rPr>
          <w:rFonts w:ascii="GHEA Grapalat" w:hAnsi="GHEA Grapalat" w:cs="Sylfaen"/>
          <w:sz w:val="20"/>
          <w:lang w:val="af-ZA"/>
        </w:rPr>
        <w:t xml:space="preserve"> </w:t>
      </w:r>
      <w:r w:rsidRPr="0091356A">
        <w:rPr>
          <w:rFonts w:ascii="GHEA Grapalat" w:hAnsi="GHEA Grapalat" w:cs="Sylfaen"/>
          <w:sz w:val="20"/>
          <w:lang w:val="ru-RU"/>
        </w:rPr>
        <w:t>գնային</w:t>
      </w:r>
      <w:r w:rsidRPr="0091356A">
        <w:rPr>
          <w:rFonts w:ascii="GHEA Grapalat" w:hAnsi="GHEA Grapalat" w:cs="Sylfaen"/>
          <w:sz w:val="20"/>
          <w:lang w:val="af-ZA"/>
        </w:rPr>
        <w:t xml:space="preserve"> </w:t>
      </w:r>
      <w:r w:rsidRPr="0091356A">
        <w:rPr>
          <w:rFonts w:ascii="GHEA Grapalat" w:hAnsi="GHEA Grapalat" w:cs="Sylfaen"/>
          <w:sz w:val="20"/>
          <w:lang w:val="ru-RU"/>
        </w:rPr>
        <w:t>առաջարկը</w:t>
      </w:r>
      <w:r w:rsidRPr="0091356A">
        <w:rPr>
          <w:rFonts w:ascii="GHEA Grapalat" w:hAnsi="GHEA Grapalat" w:cs="Sylfaen"/>
          <w:sz w:val="20"/>
          <w:lang w:val="af-ZA"/>
        </w:rPr>
        <w:t>,</w:t>
      </w:r>
    </w:p>
    <w:p w14:paraId="74A63CD7"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cs="Sylfaen"/>
          <w:sz w:val="20"/>
          <w:lang w:val="ru-RU"/>
        </w:rPr>
        <w:t>ե</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վերջնաժամկետը</w:t>
      </w:r>
      <w:r w:rsidRPr="0091356A">
        <w:rPr>
          <w:rFonts w:ascii="GHEA Grapalat" w:hAnsi="GHEA Grapalat" w:cs="Sylfaen"/>
          <w:sz w:val="20"/>
          <w:lang w:val="af-ZA"/>
        </w:rPr>
        <w:t xml:space="preserve"> </w:t>
      </w:r>
      <w:r w:rsidRPr="0091356A">
        <w:rPr>
          <w:rFonts w:ascii="GHEA Grapalat" w:hAnsi="GHEA Grapalat" w:cs="Sylfaen"/>
          <w:sz w:val="20"/>
          <w:lang w:val="ru-RU"/>
        </w:rPr>
        <w:t>լրանալու</w:t>
      </w:r>
      <w:r w:rsidRPr="0091356A">
        <w:rPr>
          <w:rFonts w:ascii="GHEA Grapalat" w:hAnsi="GHEA Grapalat" w:cs="Sylfaen"/>
          <w:sz w:val="20"/>
          <w:lang w:val="af-ZA"/>
        </w:rPr>
        <w:t xml:space="preserve"> </w:t>
      </w:r>
      <w:r w:rsidRPr="0091356A">
        <w:rPr>
          <w:rFonts w:ascii="GHEA Grapalat" w:hAnsi="GHEA Grapalat" w:cs="Sylfaen"/>
          <w:sz w:val="20"/>
          <w:lang w:val="ru-RU"/>
        </w:rPr>
        <w:t>պահին</w:t>
      </w:r>
      <w:r w:rsidRPr="0091356A">
        <w:rPr>
          <w:rFonts w:ascii="GHEA Grapalat" w:hAnsi="GHEA Grapalat" w:cs="Sylfaen"/>
          <w:sz w:val="20"/>
          <w:lang w:val="af-ZA"/>
        </w:rPr>
        <w:t xml:space="preserve">, </w:t>
      </w:r>
      <w:r w:rsidRPr="0091356A">
        <w:rPr>
          <w:rFonts w:ascii="GHEA Grapalat" w:hAnsi="GHEA Grapalat" w:cs="Sylfaen"/>
          <w:sz w:val="20"/>
          <w:lang w:val="ru-RU"/>
        </w:rPr>
        <w:t>ըստ</w:t>
      </w:r>
      <w:r w:rsidRPr="0091356A">
        <w:rPr>
          <w:rFonts w:ascii="GHEA Grapalat" w:hAnsi="GHEA Grapalat" w:cs="Sylfaen"/>
          <w:sz w:val="20"/>
          <w:lang w:val="hy-AM"/>
        </w:rPr>
        <w:t xml:space="preserve"> դրան ներկա</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գների</w:t>
      </w:r>
      <w:r w:rsidRPr="0091356A">
        <w:rPr>
          <w:rFonts w:ascii="GHEA Grapalat" w:hAnsi="GHEA Grapalat" w:cs="Sylfaen"/>
          <w:sz w:val="20"/>
          <w:lang w:val="af-ZA"/>
        </w:rPr>
        <w:t xml:space="preserve">, </w:t>
      </w:r>
      <w:r w:rsidRPr="0091356A">
        <w:rPr>
          <w:rFonts w:ascii="GHEA Grapalat" w:hAnsi="GHEA Grapalat" w:cs="Sylfaen"/>
          <w:sz w:val="20"/>
          <w:lang w:val="hy-AM"/>
        </w:rPr>
        <w:t>որոնք չեն</w:t>
      </w:r>
      <w:r w:rsidRPr="0091356A">
        <w:rPr>
          <w:rFonts w:ascii="GHEA Grapalat" w:hAnsi="GHEA Grapalat" w:cs="Sylfaen"/>
          <w:sz w:val="20"/>
          <w:lang w:val="af-ZA"/>
        </w:rPr>
        <w:t xml:space="preserve"> </w:t>
      </w:r>
      <w:r w:rsidRPr="0091356A">
        <w:rPr>
          <w:rFonts w:ascii="GHEA Grapalat" w:hAnsi="GHEA Grapalat" w:cs="Sylfaen"/>
          <w:sz w:val="20"/>
          <w:lang w:val="ru-RU"/>
        </w:rPr>
        <w:t>գերազանցում</w:t>
      </w:r>
      <w:r w:rsidRPr="0091356A">
        <w:rPr>
          <w:rFonts w:ascii="GHEA Grapalat" w:hAnsi="GHEA Grapalat" w:cs="Sylfaen"/>
          <w:sz w:val="20"/>
          <w:lang w:val="hy-AM"/>
        </w:rPr>
        <w:t xml:space="preserve"> գնման հայտով սահմանված գինը</w:t>
      </w:r>
      <w:r w:rsidRPr="0091356A">
        <w:rPr>
          <w:rFonts w:ascii="GHEA Grapalat" w:hAnsi="GHEA Grapalat" w:cs="Sylfaen"/>
          <w:sz w:val="20"/>
          <w:lang w:val="af-ZA"/>
        </w:rPr>
        <w:t xml:space="preserve">, </w:t>
      </w:r>
      <w:r w:rsidRPr="0091356A">
        <w:rPr>
          <w:rFonts w:ascii="GHEA Grapalat" w:hAnsi="GHEA Grapalat" w:cs="Sylfaen"/>
          <w:sz w:val="20"/>
          <w:lang w:val="ru-RU"/>
        </w:rPr>
        <w:t>որոշվում</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հաջորդաբար</w:t>
      </w:r>
      <w:r w:rsidRPr="0091356A">
        <w:rPr>
          <w:rFonts w:ascii="GHEA Grapalat" w:hAnsi="GHEA Grapalat" w:cs="Sylfaen"/>
          <w:sz w:val="20"/>
          <w:lang w:val="af-ZA"/>
        </w:rPr>
        <w:t xml:space="preserve"> </w:t>
      </w:r>
      <w:r w:rsidRPr="0091356A">
        <w:rPr>
          <w:rFonts w:ascii="GHEA Grapalat" w:hAnsi="GHEA Grapalat" w:cs="Sylfaen"/>
          <w:sz w:val="20"/>
          <w:lang w:val="ru-RU"/>
        </w:rPr>
        <w:t>տեղերը</w:t>
      </w:r>
      <w:r w:rsidRPr="0091356A">
        <w:rPr>
          <w:rFonts w:ascii="GHEA Grapalat" w:hAnsi="GHEA Grapalat" w:cs="Sylfaen"/>
          <w:sz w:val="20"/>
          <w:lang w:val="af-ZA"/>
        </w:rPr>
        <w:t xml:space="preserve"> </w:t>
      </w:r>
      <w:r w:rsidRPr="0091356A">
        <w:rPr>
          <w:rFonts w:ascii="GHEA Grapalat" w:hAnsi="GHEA Grapalat" w:cs="Sylfaen"/>
          <w:sz w:val="20"/>
          <w:lang w:val="ru-RU"/>
        </w:rPr>
        <w:t>զբաղեցրած</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ասնակիցները</w:t>
      </w:r>
      <w:r w:rsidRPr="0091356A">
        <w:rPr>
          <w:rFonts w:ascii="GHEA Grapalat" w:hAnsi="GHEA Grapalat" w:cs="Sylfaen"/>
          <w:sz w:val="20"/>
          <w:lang w:val="af-ZA"/>
        </w:rPr>
        <w:t>,</w:t>
      </w:r>
    </w:p>
    <w:p w14:paraId="2878F626" w14:textId="77777777" w:rsidR="0091356A" w:rsidRPr="0091356A" w:rsidRDefault="0091356A" w:rsidP="0091356A">
      <w:pPr>
        <w:shd w:val="clear" w:color="auto" w:fill="FFFFFF"/>
        <w:ind w:firstLine="375"/>
        <w:jc w:val="both"/>
        <w:rPr>
          <w:rFonts w:ascii="GHEA Grapalat" w:hAnsi="GHEA Grapalat" w:cs="Sylfaen"/>
          <w:sz w:val="20"/>
          <w:lang w:val="hy-AM"/>
        </w:rPr>
      </w:pPr>
      <w:r w:rsidRPr="0091356A">
        <w:rPr>
          <w:rFonts w:ascii="GHEA Grapalat" w:hAnsi="GHEA Grapalat" w:cs="Sylfaen"/>
          <w:sz w:val="20"/>
          <w:lang w:val="ru-RU"/>
        </w:rPr>
        <w:t>զ</w:t>
      </w:r>
      <w:r w:rsidRPr="0091356A">
        <w:rPr>
          <w:rFonts w:ascii="GHEA Grapalat" w:hAnsi="GHEA Grapalat" w:cs="Sylfaen"/>
          <w:sz w:val="20"/>
          <w:lang w:val="af-ZA"/>
        </w:rPr>
        <w:t xml:space="preserve">. </w:t>
      </w:r>
      <w:r w:rsidRPr="0091356A">
        <w:rPr>
          <w:rFonts w:ascii="GHEA Grapalat" w:hAnsi="GHEA Grapalat" w:cs="Sylfaen"/>
          <w:sz w:val="20"/>
          <w:lang w:val="ru-RU"/>
        </w:rPr>
        <w:t>բանակցությունների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վերջնաժամկետը</w:t>
      </w:r>
      <w:r w:rsidRPr="0091356A">
        <w:rPr>
          <w:rFonts w:ascii="GHEA Grapalat" w:hAnsi="GHEA Grapalat" w:cs="Sylfaen"/>
          <w:sz w:val="20"/>
          <w:lang w:val="af-ZA"/>
        </w:rPr>
        <w:t xml:space="preserve"> </w:t>
      </w:r>
      <w:r w:rsidRPr="0091356A">
        <w:rPr>
          <w:rFonts w:ascii="GHEA Grapalat" w:hAnsi="GHEA Grapalat" w:cs="Sylfaen"/>
          <w:sz w:val="20"/>
          <w:lang w:val="ru-RU"/>
        </w:rPr>
        <w:t>լրանալու</w:t>
      </w:r>
      <w:r w:rsidRPr="0091356A">
        <w:rPr>
          <w:rFonts w:ascii="GHEA Grapalat" w:hAnsi="GHEA Grapalat" w:cs="Sylfaen"/>
          <w:sz w:val="20"/>
          <w:lang w:val="af-ZA"/>
        </w:rPr>
        <w:t xml:space="preserve"> </w:t>
      </w:r>
      <w:r w:rsidRPr="0091356A">
        <w:rPr>
          <w:rFonts w:ascii="GHEA Grapalat" w:hAnsi="GHEA Grapalat" w:cs="Sylfaen"/>
          <w:sz w:val="20"/>
          <w:lang w:val="ru-RU"/>
        </w:rPr>
        <w:t>պահին</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hy-AM"/>
        </w:rPr>
        <w:t xml:space="preserve">դրան ներկա </w:t>
      </w:r>
      <w:r w:rsidRPr="0091356A">
        <w:rPr>
          <w:rFonts w:ascii="GHEA Grapalat" w:hAnsi="GHEA Grapalat" w:cs="Sylfaen"/>
          <w:sz w:val="20"/>
          <w:lang w:val="af-ZA"/>
        </w:rPr>
        <w:t>մ</w:t>
      </w:r>
      <w:r w:rsidRPr="0091356A">
        <w:rPr>
          <w:rFonts w:ascii="GHEA Grapalat" w:hAnsi="GHEA Grapalat" w:cs="Sylfaen"/>
          <w:sz w:val="20"/>
          <w:lang w:val="ru-RU"/>
        </w:rPr>
        <w:t>ասնակիցների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գները</w:t>
      </w:r>
      <w:r w:rsidRPr="0091356A">
        <w:rPr>
          <w:rFonts w:ascii="GHEA Grapalat" w:hAnsi="GHEA Grapalat" w:cs="Sylfaen"/>
          <w:sz w:val="20"/>
          <w:lang w:val="af-ZA"/>
        </w:rPr>
        <w:t xml:space="preserve"> </w:t>
      </w:r>
      <w:r w:rsidRPr="0091356A">
        <w:rPr>
          <w:rFonts w:ascii="GHEA Grapalat" w:hAnsi="GHEA Grapalat" w:cs="Sylfaen"/>
          <w:sz w:val="20"/>
          <w:lang w:val="ru-RU"/>
        </w:rPr>
        <w:t>գերազանցում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հայտով</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գինը</w:t>
      </w:r>
      <w:r w:rsidRPr="0091356A">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14:paraId="4387D4F7" w14:textId="77777777" w:rsidR="0091356A" w:rsidRPr="0091356A" w:rsidRDefault="0091356A" w:rsidP="0091356A">
      <w:pPr>
        <w:shd w:val="clear" w:color="auto" w:fill="FFFFFF"/>
        <w:ind w:firstLine="375"/>
        <w:jc w:val="both"/>
        <w:rPr>
          <w:rFonts w:ascii="GHEA Grapalat" w:hAnsi="GHEA Grapalat" w:cs="Sylfaen"/>
          <w:sz w:val="20"/>
          <w:lang w:val="hy-AM"/>
        </w:rPr>
      </w:pPr>
      <w:r w:rsidRPr="0091356A">
        <w:rPr>
          <w:rFonts w:ascii="GHEA Grapalat" w:hAnsi="GHEA Grapalat" w:cs="Sylfaen"/>
          <w:sz w:val="20"/>
          <w:lang w:val="hy-AM"/>
        </w:rPr>
        <w:t xml:space="preserve">- </w:t>
      </w:r>
      <w:proofErr w:type="spellStart"/>
      <w:r w:rsidRPr="0091356A">
        <w:rPr>
          <w:rFonts w:ascii="GHEA Grapalat" w:hAnsi="GHEA Grapalat" w:cs="Sylfaen"/>
          <w:sz w:val="20"/>
          <w:lang w:val="hy-AM"/>
        </w:rPr>
        <w:t>միևնույն</w:t>
      </w:r>
      <w:proofErr w:type="spellEnd"/>
      <w:r w:rsidRPr="0091356A">
        <w:rPr>
          <w:rFonts w:ascii="GHEA Grapalat" w:hAnsi="GHEA Grapalat" w:cs="Sylfaen"/>
          <w:sz w:val="20"/>
          <w:lang w:val="hy-AM"/>
        </w:rPr>
        <w:t xml:space="preserve">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14:paraId="4D01D44F" w14:textId="77777777" w:rsidR="0091356A" w:rsidRPr="0091356A" w:rsidRDefault="0091356A" w:rsidP="0091356A">
      <w:pPr>
        <w:shd w:val="clear" w:color="auto" w:fill="FFFFFF"/>
        <w:ind w:firstLine="375"/>
        <w:jc w:val="both"/>
        <w:rPr>
          <w:rFonts w:ascii="GHEA Grapalat" w:hAnsi="GHEA Grapalat" w:cs="Sylfaen"/>
          <w:sz w:val="20"/>
          <w:lang w:val="hy-AM"/>
        </w:rPr>
      </w:pPr>
      <w:r w:rsidRPr="0091356A">
        <w:rPr>
          <w:rFonts w:ascii="GHEA Grapalat" w:hAnsi="GHEA Grapalat" w:cs="Sylfaen"/>
          <w:sz w:val="20"/>
          <w:lang w:val="hy-AM"/>
        </w:rPr>
        <w:t xml:space="preserve">-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hy-AM"/>
        </w:rPr>
        <w:t xml:space="preserve"> համաձայնագիր կնքելու դեպքում: Ընդ որում համաձայնագիրը կնքվում է լրացուցիչ ֆինանսական միջոցները </w:t>
      </w:r>
      <w:proofErr w:type="spellStart"/>
      <w:r w:rsidRPr="0091356A">
        <w:rPr>
          <w:rFonts w:ascii="GHEA Grapalat" w:hAnsi="GHEA Grapalat" w:cs="Sylfaen"/>
          <w:sz w:val="20"/>
          <w:lang w:val="hy-AM"/>
        </w:rPr>
        <w:t>նախատեսվելուն</w:t>
      </w:r>
      <w:proofErr w:type="spellEnd"/>
      <w:r w:rsidRPr="0091356A">
        <w:rPr>
          <w:rFonts w:ascii="GHEA Grapalat" w:hAnsi="GHEA Grapalat" w:cs="Sylfaen"/>
          <w:sz w:val="20"/>
          <w:lang w:val="hy-AM"/>
        </w:rPr>
        <w:t xml:space="preserve"> հաջորդող երեք աշխատանքային օրվա ընթացքում՝  ապրանքի մատակարարման ժամկետները երկարաձգելով պայմանագրի կնքման օրվանից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համաձայնագրի կնքման օրը ընկած </w:t>
      </w:r>
      <w:proofErr w:type="spellStart"/>
      <w:r w:rsidRPr="0091356A">
        <w:rPr>
          <w:rFonts w:ascii="GHEA Grapalat" w:hAnsi="GHEA Grapalat" w:cs="Sylfaen"/>
          <w:sz w:val="20"/>
          <w:lang w:val="hy-AM"/>
        </w:rPr>
        <w:t>ժամանակահատվածով</w:t>
      </w:r>
      <w:proofErr w:type="spellEnd"/>
      <w:r w:rsidRPr="0091356A">
        <w:rPr>
          <w:rFonts w:ascii="GHEA Grapalat" w:hAnsi="GHEA Grapalat" w:cs="Sylfaen"/>
          <w:sz w:val="20"/>
          <w:lang w:val="hy-AM"/>
        </w:rPr>
        <w:t>: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14:paraId="5A3AA69A" w14:textId="77777777" w:rsidR="0091356A" w:rsidRPr="0091356A" w:rsidRDefault="0091356A" w:rsidP="0091356A">
      <w:pPr>
        <w:ind w:firstLine="708"/>
        <w:jc w:val="both"/>
        <w:rPr>
          <w:rFonts w:ascii="GHEA Grapalat" w:hAnsi="GHEA Grapalat" w:cs="Sylfaen"/>
          <w:sz w:val="20"/>
          <w:lang w:val="hy-AM"/>
        </w:rPr>
      </w:pPr>
      <w:r w:rsidRPr="0091356A">
        <w:rPr>
          <w:rFonts w:ascii="GHEA Grapalat" w:hAnsi="GHEA Grapalat" w:cs="Sylfaen"/>
          <w:sz w:val="20"/>
          <w:lang w:val="hy-AM"/>
        </w:rPr>
        <w:t xml:space="preserve">է. բանակցությունների համար սահմանված </w:t>
      </w:r>
      <w:proofErr w:type="spellStart"/>
      <w:r w:rsidRPr="0091356A">
        <w:rPr>
          <w:rFonts w:ascii="GHEA Grapalat" w:hAnsi="GHEA Grapalat" w:cs="Sylfaen"/>
          <w:sz w:val="20"/>
          <w:lang w:val="hy-AM"/>
        </w:rPr>
        <w:t>վերջնաժամկետը</w:t>
      </w:r>
      <w:proofErr w:type="spellEnd"/>
      <w:r w:rsidRPr="0091356A">
        <w:rPr>
          <w:rFonts w:ascii="GHEA Grapalat" w:hAnsi="GHEA Grapalat" w:cs="Sylfaen"/>
          <w:sz w:val="20"/>
          <w:lang w:val="hy-AM"/>
        </w:rPr>
        <w:t xml:space="preserve"> լրանալու պահին, եթե դրան ներկա մասնակիցների ներկայացրած գները գերազանցում են գնման հայտով սահմանված գինը, կամ</w:t>
      </w:r>
      <w:r w:rsidRPr="0091356A">
        <w:rPr>
          <w:rFonts w:ascii="GHEA Grapalat" w:hAnsi="GHEA Grapalat" w:cs="Sylfaen"/>
          <w:sz w:val="20"/>
          <w:lang w:val="af-ZA"/>
        </w:rPr>
        <w:t xml:space="preserve"> </w:t>
      </w:r>
      <w:r w:rsidRPr="0091356A">
        <w:rPr>
          <w:rFonts w:ascii="GHEA Grapalat" w:hAnsi="GHEA Grapalat" w:cs="Sylfaen"/>
          <w:sz w:val="20"/>
          <w:lang w:val="hy-AM"/>
        </w:rPr>
        <w:t>նվազագույն</w:t>
      </w:r>
      <w:r w:rsidRPr="0091356A">
        <w:rPr>
          <w:rFonts w:ascii="GHEA Grapalat" w:hAnsi="GHEA Grapalat" w:cs="Sylfaen"/>
          <w:sz w:val="20"/>
          <w:lang w:val="af-ZA"/>
        </w:rPr>
        <w:t xml:space="preserve"> </w:t>
      </w:r>
      <w:r w:rsidRPr="0091356A">
        <w:rPr>
          <w:rFonts w:ascii="GHEA Grapalat" w:hAnsi="GHEA Grapalat" w:cs="Sylfaen"/>
          <w:sz w:val="20"/>
          <w:lang w:val="hy-AM"/>
        </w:rPr>
        <w:t>գները</w:t>
      </w:r>
      <w:r w:rsidRPr="0091356A">
        <w:rPr>
          <w:rFonts w:ascii="GHEA Grapalat" w:hAnsi="GHEA Grapalat" w:cs="Sylfaen"/>
          <w:sz w:val="20"/>
          <w:lang w:val="af-ZA"/>
        </w:rPr>
        <w:t xml:space="preserve"> </w:t>
      </w:r>
      <w:r w:rsidRPr="0091356A">
        <w:rPr>
          <w:rFonts w:ascii="GHEA Grapalat" w:hAnsi="GHEA Grapalat" w:cs="Sylfaen"/>
          <w:sz w:val="20"/>
          <w:lang w:val="hy-AM"/>
        </w:rPr>
        <w:t>հավասար</w:t>
      </w:r>
      <w:r w:rsidRPr="0091356A">
        <w:rPr>
          <w:rFonts w:ascii="GHEA Grapalat" w:hAnsi="GHEA Grapalat" w:cs="Sylfaen"/>
          <w:sz w:val="20"/>
          <w:lang w:val="af-ZA"/>
        </w:rPr>
        <w:t xml:space="preserve"> </w:t>
      </w:r>
      <w:r w:rsidRPr="0091356A">
        <w:rPr>
          <w:rFonts w:ascii="GHEA Grapalat" w:hAnsi="GHEA Grapalat" w:cs="Sylfaen"/>
          <w:sz w:val="20"/>
          <w:lang w:val="hy-AM"/>
        </w:rPr>
        <w:t>են</w:t>
      </w:r>
      <w:r w:rsidRPr="0091356A">
        <w:rPr>
          <w:rFonts w:ascii="GHEA Grapalat" w:hAnsi="GHEA Grapalat" w:cs="Sylfaen"/>
          <w:sz w:val="20"/>
          <w:lang w:val="af-ZA"/>
        </w:rPr>
        <w:t xml:space="preserve">, </w:t>
      </w:r>
      <w:r w:rsidRPr="0091356A">
        <w:rPr>
          <w:rFonts w:ascii="GHEA Grapalat" w:hAnsi="GHEA Grapalat" w:cs="Sylfaen"/>
          <w:sz w:val="20"/>
          <w:lang w:val="hy-AM"/>
        </w:rPr>
        <w:t>գնման</w:t>
      </w:r>
      <w:r w:rsidRPr="0091356A">
        <w:rPr>
          <w:rFonts w:ascii="GHEA Grapalat" w:hAnsi="GHEA Grapalat" w:cs="Sylfaen"/>
          <w:sz w:val="20"/>
          <w:lang w:val="af-ZA"/>
        </w:rPr>
        <w:t xml:space="preserve"> </w:t>
      </w:r>
      <w:r w:rsidRPr="0091356A">
        <w:rPr>
          <w:rFonts w:ascii="GHEA Grapalat" w:hAnsi="GHEA Grapalat" w:cs="Sylfaen"/>
          <w:sz w:val="20"/>
          <w:lang w:val="hy-AM"/>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hy-AM"/>
        </w:rPr>
        <w:t>Օրենքի</w:t>
      </w:r>
      <w:r w:rsidRPr="0091356A">
        <w:rPr>
          <w:rFonts w:ascii="GHEA Grapalat" w:hAnsi="GHEA Grapalat" w:cs="Sylfaen"/>
          <w:sz w:val="20"/>
          <w:lang w:val="af-ZA"/>
        </w:rPr>
        <w:t xml:space="preserve"> 37-</w:t>
      </w:r>
      <w:proofErr w:type="spellStart"/>
      <w:r w:rsidRPr="0091356A">
        <w:rPr>
          <w:rFonts w:ascii="GHEA Grapalat" w:hAnsi="GHEA Grapalat" w:cs="Sylfaen"/>
          <w:sz w:val="20"/>
          <w:lang w:val="hy-AM"/>
        </w:rPr>
        <w:t>րդ</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հոդվածի</w:t>
      </w:r>
      <w:r w:rsidRPr="0091356A">
        <w:rPr>
          <w:rFonts w:ascii="GHEA Grapalat" w:hAnsi="GHEA Grapalat" w:cs="Sylfaen"/>
          <w:sz w:val="20"/>
          <w:lang w:val="af-ZA"/>
        </w:rPr>
        <w:t xml:space="preserve"> 1-</w:t>
      </w:r>
      <w:r w:rsidRPr="0091356A">
        <w:rPr>
          <w:rFonts w:ascii="GHEA Grapalat" w:hAnsi="GHEA Grapalat" w:cs="Sylfaen"/>
          <w:sz w:val="20"/>
          <w:lang w:val="hy-AM"/>
        </w:rPr>
        <w:t>ին</w:t>
      </w:r>
      <w:r w:rsidRPr="0091356A">
        <w:rPr>
          <w:rFonts w:ascii="GHEA Grapalat" w:hAnsi="GHEA Grapalat" w:cs="Sylfaen"/>
          <w:sz w:val="20"/>
          <w:lang w:val="af-ZA"/>
        </w:rPr>
        <w:t xml:space="preserve"> </w:t>
      </w:r>
      <w:r w:rsidRPr="0091356A">
        <w:rPr>
          <w:rFonts w:ascii="GHEA Grapalat" w:hAnsi="GHEA Grapalat" w:cs="Sylfaen"/>
          <w:sz w:val="20"/>
          <w:lang w:val="hy-AM"/>
        </w:rPr>
        <w:t>մասի</w:t>
      </w:r>
      <w:r w:rsidRPr="0091356A">
        <w:rPr>
          <w:rFonts w:ascii="GHEA Grapalat" w:hAnsi="GHEA Grapalat" w:cs="Sylfaen"/>
          <w:sz w:val="20"/>
          <w:lang w:val="af-ZA"/>
        </w:rPr>
        <w:t xml:space="preserve"> 1-</w:t>
      </w:r>
      <w:r w:rsidRPr="0091356A">
        <w:rPr>
          <w:rFonts w:ascii="GHEA Grapalat" w:hAnsi="GHEA Grapalat" w:cs="Sylfaen"/>
          <w:sz w:val="20"/>
          <w:lang w:val="hy-AM"/>
        </w:rPr>
        <w:t>ին</w:t>
      </w:r>
      <w:r w:rsidRPr="0091356A">
        <w:rPr>
          <w:rFonts w:ascii="GHEA Grapalat" w:hAnsi="GHEA Grapalat" w:cs="Sylfaen"/>
          <w:sz w:val="20"/>
          <w:lang w:val="af-ZA"/>
        </w:rPr>
        <w:t xml:space="preserve"> </w:t>
      </w:r>
      <w:r w:rsidRPr="0091356A">
        <w:rPr>
          <w:rFonts w:ascii="GHEA Grapalat" w:hAnsi="GHEA Grapalat" w:cs="Sylfaen"/>
          <w:sz w:val="20"/>
          <w:lang w:val="hy-AM"/>
        </w:rPr>
        <w:t>կետի</w:t>
      </w:r>
      <w:r w:rsidRPr="0091356A">
        <w:rPr>
          <w:rFonts w:ascii="GHEA Grapalat" w:hAnsi="GHEA Grapalat" w:cs="Sylfaen"/>
          <w:sz w:val="20"/>
          <w:lang w:val="af-ZA"/>
        </w:rPr>
        <w:t xml:space="preserve"> </w:t>
      </w:r>
      <w:r w:rsidRPr="0091356A">
        <w:rPr>
          <w:rFonts w:ascii="GHEA Grapalat" w:hAnsi="GHEA Grapalat" w:cs="Sylfaen"/>
          <w:sz w:val="20"/>
          <w:lang w:val="hy-AM"/>
        </w:rPr>
        <w:t>հիման</w:t>
      </w:r>
      <w:r w:rsidRPr="0091356A">
        <w:rPr>
          <w:rFonts w:ascii="GHEA Grapalat" w:hAnsi="GHEA Grapalat" w:cs="Sylfaen"/>
          <w:sz w:val="20"/>
          <w:lang w:val="af-ZA"/>
        </w:rPr>
        <w:t xml:space="preserve"> </w:t>
      </w:r>
      <w:r w:rsidRPr="0091356A">
        <w:rPr>
          <w:rFonts w:ascii="GHEA Grapalat" w:hAnsi="GHEA Grapalat" w:cs="Sylfaen"/>
          <w:sz w:val="20"/>
          <w:lang w:val="hy-AM"/>
        </w:rPr>
        <w:t>վրա</w:t>
      </w:r>
      <w:r w:rsidRPr="0091356A">
        <w:rPr>
          <w:rFonts w:ascii="GHEA Grapalat" w:hAnsi="GHEA Grapalat" w:cs="Sylfaen"/>
          <w:sz w:val="20"/>
          <w:lang w:val="af-ZA"/>
        </w:rPr>
        <w:t xml:space="preserve"> </w:t>
      </w:r>
      <w:r w:rsidRPr="0091356A">
        <w:rPr>
          <w:rFonts w:ascii="GHEA Grapalat" w:hAnsi="GHEA Grapalat" w:cs="Sylfaen"/>
          <w:sz w:val="20"/>
          <w:lang w:val="hy-AM"/>
        </w:rPr>
        <w:t>հայտարարվում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չկայացած, բացառությամբ սույն ենթակետի «զ» պարբերությամբ նախատեսված դեպքի:</w:t>
      </w:r>
    </w:p>
    <w:p w14:paraId="17163BDD" w14:textId="77777777" w:rsidR="0091356A" w:rsidRPr="0091356A" w:rsidRDefault="0091356A" w:rsidP="0091356A">
      <w:pPr>
        <w:ind w:firstLine="708"/>
        <w:jc w:val="both"/>
        <w:rPr>
          <w:rFonts w:ascii="GHEA Grapalat" w:hAnsi="GHEA Grapalat"/>
          <w:sz w:val="20"/>
          <w:szCs w:val="20"/>
          <w:lang w:val="hy-AM" w:eastAsia="x-none"/>
        </w:rPr>
      </w:pPr>
      <w:r w:rsidRPr="0091356A">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91356A">
        <w:rPr>
          <w:rFonts w:ascii="GHEA Grapalat" w:hAnsi="GHEA Grapalat"/>
          <w:sz w:val="20"/>
          <w:szCs w:val="20"/>
          <w:lang w:val="hy-AM" w:eastAsia="x-none"/>
        </w:rPr>
        <w:t xml:space="preserve"> </w:t>
      </w:r>
      <w:r w:rsidRPr="0091356A">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1356A">
        <w:rPr>
          <w:rFonts w:ascii="GHEA Grapalat" w:hAnsi="GHEA Grapalat"/>
          <w:sz w:val="20"/>
          <w:szCs w:val="20"/>
          <w:lang w:val="hy-AM" w:eastAsia="x-none"/>
        </w:rPr>
        <w:t xml:space="preserve">հայտում ներառված </w:t>
      </w:r>
      <w:r w:rsidRPr="0091356A">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1356A">
        <w:rPr>
          <w:rFonts w:ascii="GHEA Grapalat" w:hAnsi="GHEA Grapalat"/>
          <w:sz w:val="20"/>
          <w:szCs w:val="20"/>
          <w:lang w:val="hy-AM" w:eastAsia="x-none"/>
        </w:rPr>
        <w:t>:</w:t>
      </w:r>
    </w:p>
    <w:p w14:paraId="4B033F90" w14:textId="77777777" w:rsidR="0091356A" w:rsidRPr="0091356A" w:rsidRDefault="0091356A" w:rsidP="0091356A">
      <w:pPr>
        <w:ind w:firstLine="709"/>
        <w:jc w:val="both"/>
        <w:rPr>
          <w:rFonts w:ascii="GHEA Grapalat" w:hAnsi="GHEA Grapalat" w:cs="Sylfaen"/>
          <w:sz w:val="20"/>
          <w:lang w:val="af-ZA"/>
        </w:rPr>
      </w:pPr>
      <w:r w:rsidRPr="0091356A">
        <w:rPr>
          <w:rFonts w:ascii="GHEA Grapalat" w:hAnsi="GHEA Grapalat"/>
          <w:sz w:val="20"/>
          <w:szCs w:val="20"/>
          <w:lang w:val="af-ZA" w:eastAsia="x-none"/>
        </w:rPr>
        <w:t>8.8 Եթե հայտերի բացման</w:t>
      </w:r>
      <w:r w:rsidRPr="0091356A">
        <w:rPr>
          <w:rFonts w:ascii="GHEA Grapalat" w:hAnsi="GHEA Grapalat"/>
          <w:sz w:val="20"/>
          <w:szCs w:val="20"/>
          <w:lang w:val="hy-AM" w:eastAsia="x-none"/>
        </w:rPr>
        <w:t xml:space="preserve"> և գնահատման</w:t>
      </w:r>
      <w:r w:rsidRPr="0091356A">
        <w:rPr>
          <w:rFonts w:ascii="GHEA Grapalat" w:hAnsi="GHEA Grapalat"/>
          <w:sz w:val="20"/>
          <w:szCs w:val="20"/>
          <w:lang w:val="af-ZA" w:eastAsia="x-none"/>
        </w:rPr>
        <w:t xml:space="preserve"> նիստի ընթացքում</w:t>
      </w:r>
      <w:r w:rsidRPr="0091356A">
        <w:rPr>
          <w:rFonts w:ascii="GHEA Grapalat" w:hAnsi="GHEA Grapalat" w:cs="Sylfaen"/>
          <w:sz w:val="20"/>
          <w:lang w:val="af-ZA"/>
        </w:rPr>
        <w:t xml:space="preserve"> </w:t>
      </w:r>
      <w:r w:rsidRPr="0091356A">
        <w:rPr>
          <w:rFonts w:ascii="GHEA Grapalat" w:hAnsi="GHEA Grapalat" w:cs="Sylfaen"/>
          <w:sz w:val="20"/>
          <w:lang w:val="hy-AM"/>
        </w:rPr>
        <w:t>իրականացված</w:t>
      </w:r>
      <w:r w:rsidRPr="0091356A">
        <w:rPr>
          <w:rFonts w:ascii="GHEA Grapalat" w:hAnsi="GHEA Grapalat" w:cs="Sylfaen"/>
          <w:sz w:val="20"/>
          <w:lang w:val="af-ZA"/>
        </w:rPr>
        <w:t xml:space="preserve"> </w:t>
      </w:r>
      <w:r w:rsidRPr="0091356A">
        <w:rPr>
          <w:rFonts w:ascii="GHEA Grapalat" w:hAnsi="GHEA Grapalat" w:cs="Sylfaen"/>
          <w:sz w:val="20"/>
          <w:lang w:val="hy-AM"/>
        </w:rPr>
        <w:t>գնահատման</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արդյուն</w:t>
      </w:r>
      <w:proofErr w:type="spellEnd"/>
      <w:r w:rsidRPr="0091356A">
        <w:rPr>
          <w:rFonts w:ascii="GHEA Grapalat" w:hAnsi="GHEA Grapalat" w:cs="Sylfaen"/>
          <w:sz w:val="20"/>
          <w:lang w:val="af-ZA"/>
        </w:rPr>
        <w:softHyphen/>
      </w:r>
      <w:proofErr w:type="spellStart"/>
      <w:r w:rsidRPr="0091356A">
        <w:rPr>
          <w:rFonts w:ascii="GHEA Grapalat" w:hAnsi="GHEA Grapalat" w:cs="Sylfaen"/>
          <w:sz w:val="20"/>
          <w:lang w:val="hy-AM"/>
        </w:rPr>
        <w:t>քում</w:t>
      </w:r>
      <w:proofErr w:type="spellEnd"/>
      <w:r w:rsidRPr="0091356A">
        <w:rPr>
          <w:rFonts w:ascii="GHEA Grapalat" w:hAnsi="GHEA Grapalat" w:cs="Sylfaen"/>
          <w:sz w:val="20"/>
          <w:lang w:val="af-ZA"/>
        </w:rPr>
        <w:t xml:space="preserve"> մասնակցի </w:t>
      </w:r>
      <w:r w:rsidRPr="0091356A">
        <w:rPr>
          <w:rFonts w:ascii="GHEA Grapalat" w:hAnsi="GHEA Grapalat" w:cs="Sylfaen"/>
          <w:sz w:val="20"/>
          <w:lang w:val="hy-AM"/>
        </w:rPr>
        <w:t>հայտում</w:t>
      </w:r>
      <w:r w:rsidRPr="0091356A">
        <w:rPr>
          <w:rFonts w:ascii="GHEA Grapalat" w:hAnsi="GHEA Grapalat" w:cs="Sylfaen"/>
          <w:sz w:val="20"/>
          <w:lang w:val="af-ZA"/>
        </w:rPr>
        <w:t xml:space="preserve"> </w:t>
      </w:r>
      <w:r w:rsidRPr="0091356A">
        <w:rPr>
          <w:rFonts w:ascii="GHEA Grapalat" w:hAnsi="GHEA Grapalat" w:cs="Sylfaen"/>
          <w:sz w:val="20"/>
          <w:lang w:val="hy-AM"/>
        </w:rPr>
        <w:t>արձանագրվում</w:t>
      </w:r>
      <w:r w:rsidRPr="0091356A">
        <w:rPr>
          <w:rFonts w:ascii="GHEA Grapalat" w:hAnsi="GHEA Grapalat" w:cs="Sylfaen"/>
          <w:sz w:val="20"/>
          <w:lang w:val="af-ZA"/>
        </w:rPr>
        <w:t xml:space="preserve"> </w:t>
      </w:r>
      <w:r w:rsidRPr="0091356A">
        <w:rPr>
          <w:rFonts w:ascii="GHEA Grapalat" w:hAnsi="GHEA Grapalat" w:cs="Sylfaen"/>
          <w:sz w:val="20"/>
          <w:lang w:val="hy-AM"/>
        </w:rPr>
        <w:t>են</w:t>
      </w:r>
      <w:r w:rsidRPr="0091356A">
        <w:rPr>
          <w:rFonts w:ascii="GHEA Grapalat" w:hAnsi="GHEA Grapalat" w:cs="Sylfaen"/>
          <w:sz w:val="20"/>
          <w:lang w:val="af-ZA"/>
        </w:rPr>
        <w:t xml:space="preserve"> </w:t>
      </w:r>
      <w:r w:rsidRPr="0091356A">
        <w:rPr>
          <w:rFonts w:ascii="GHEA Grapalat" w:hAnsi="GHEA Grapalat" w:cs="Sylfaen"/>
          <w:sz w:val="20"/>
          <w:lang w:val="hy-AM"/>
        </w:rPr>
        <w:t>անհամապատասխանություններ՝</w:t>
      </w:r>
      <w:r w:rsidRPr="0091356A">
        <w:rPr>
          <w:rFonts w:ascii="GHEA Grapalat" w:hAnsi="GHEA Grapalat" w:cs="Sylfaen"/>
          <w:sz w:val="20"/>
          <w:lang w:val="af-ZA"/>
        </w:rPr>
        <w:t xml:space="preserve"> </w:t>
      </w:r>
      <w:r w:rsidRPr="0091356A">
        <w:rPr>
          <w:rFonts w:ascii="GHEA Grapalat" w:hAnsi="GHEA Grapalat" w:cs="Sylfaen"/>
          <w:sz w:val="20"/>
          <w:lang w:val="hy-AM"/>
        </w:rPr>
        <w:t>հրավերի</w:t>
      </w:r>
      <w:r w:rsidRPr="0091356A">
        <w:rPr>
          <w:rFonts w:ascii="GHEA Grapalat" w:hAnsi="GHEA Grapalat" w:cs="Sylfaen"/>
          <w:sz w:val="20"/>
          <w:lang w:val="af-ZA"/>
        </w:rPr>
        <w:t xml:space="preserve"> </w:t>
      </w:r>
      <w:r w:rsidRPr="0091356A">
        <w:rPr>
          <w:rFonts w:ascii="GHEA Grapalat" w:hAnsi="GHEA Grapalat" w:cs="Sylfaen"/>
          <w:sz w:val="20"/>
          <w:lang w:val="hy-AM"/>
        </w:rPr>
        <w:t>պահանջների</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նկատմամբ,ապա</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հանձնաժողովը</w:t>
      </w:r>
      <w:r w:rsidRPr="0091356A">
        <w:rPr>
          <w:rFonts w:ascii="GHEA Grapalat" w:hAnsi="GHEA Grapalat" w:cs="Sylfaen"/>
          <w:sz w:val="20"/>
          <w:lang w:val="af-ZA"/>
        </w:rPr>
        <w:t xml:space="preserve"> </w:t>
      </w:r>
      <w:r w:rsidRPr="0091356A">
        <w:rPr>
          <w:rFonts w:ascii="GHEA Grapalat" w:hAnsi="GHEA Grapalat" w:cs="Sylfaen"/>
          <w:sz w:val="20"/>
          <w:lang w:val="hy-AM"/>
        </w:rPr>
        <w:t>մեկ</w:t>
      </w:r>
      <w:r w:rsidRPr="0091356A">
        <w:rPr>
          <w:rFonts w:ascii="GHEA Grapalat" w:hAnsi="GHEA Grapalat" w:cs="Sylfaen"/>
          <w:sz w:val="20"/>
          <w:lang w:val="af-ZA"/>
        </w:rPr>
        <w:t xml:space="preserve"> </w:t>
      </w:r>
      <w:r w:rsidRPr="0091356A">
        <w:rPr>
          <w:rFonts w:ascii="GHEA Grapalat" w:hAnsi="GHEA Grapalat" w:cs="Sylfaen"/>
          <w:sz w:val="20"/>
          <w:lang w:val="hy-AM"/>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hy-AM"/>
        </w:rPr>
        <w:t>օրով</w:t>
      </w:r>
      <w:r w:rsidRPr="0091356A">
        <w:rPr>
          <w:rFonts w:ascii="GHEA Grapalat" w:hAnsi="GHEA Grapalat" w:cs="Sylfaen"/>
          <w:sz w:val="20"/>
          <w:lang w:val="af-ZA"/>
        </w:rPr>
        <w:t xml:space="preserve"> </w:t>
      </w:r>
      <w:r w:rsidRPr="0091356A">
        <w:rPr>
          <w:rFonts w:ascii="GHEA Grapalat" w:hAnsi="GHEA Grapalat" w:cs="Sylfaen"/>
          <w:sz w:val="20"/>
          <w:lang w:val="hy-AM"/>
        </w:rPr>
        <w:t>կասեցնում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նիստը</w:t>
      </w:r>
      <w:r w:rsidRPr="0091356A">
        <w:rPr>
          <w:rFonts w:ascii="GHEA Grapalat" w:hAnsi="GHEA Grapalat" w:cs="Sylfaen"/>
          <w:sz w:val="20"/>
          <w:lang w:val="af-ZA"/>
        </w:rPr>
        <w:t xml:space="preserve">, </w:t>
      </w:r>
      <w:r w:rsidRPr="0091356A">
        <w:rPr>
          <w:rFonts w:ascii="GHEA Grapalat" w:hAnsi="GHEA Grapalat" w:cs="Sylfaen"/>
          <w:sz w:val="20"/>
          <w:lang w:val="hy-AM"/>
        </w:rPr>
        <w:t>իսկ</w:t>
      </w:r>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hy-AM"/>
        </w:rPr>
        <w:t>նույն</w:t>
      </w:r>
      <w:r w:rsidRPr="0091356A">
        <w:rPr>
          <w:rFonts w:ascii="GHEA Grapalat" w:hAnsi="GHEA Grapalat" w:cs="Sylfaen"/>
          <w:sz w:val="20"/>
          <w:lang w:val="af-ZA"/>
        </w:rPr>
        <w:t xml:space="preserve"> </w:t>
      </w:r>
      <w:r w:rsidRPr="0091356A">
        <w:rPr>
          <w:rFonts w:ascii="GHEA Grapalat" w:hAnsi="GHEA Grapalat" w:cs="Sylfaen"/>
          <w:sz w:val="20"/>
          <w:lang w:val="hy-AM"/>
        </w:rPr>
        <w:t>օրը</w:t>
      </w:r>
      <w:r w:rsidRPr="0091356A">
        <w:rPr>
          <w:rFonts w:ascii="GHEA Grapalat" w:hAnsi="GHEA Grapalat" w:cs="Sylfaen"/>
          <w:sz w:val="20"/>
          <w:lang w:val="af-ZA"/>
        </w:rPr>
        <w:t xml:space="preserve"> </w:t>
      </w:r>
      <w:r w:rsidRPr="0091356A">
        <w:rPr>
          <w:rFonts w:ascii="GHEA Grapalat" w:hAnsi="GHEA Grapalat" w:cs="Sylfaen"/>
          <w:sz w:val="20"/>
          <w:lang w:val="hy-AM"/>
        </w:rPr>
        <w:t>դրա</w:t>
      </w:r>
      <w:r w:rsidRPr="0091356A">
        <w:rPr>
          <w:rFonts w:ascii="GHEA Grapalat" w:hAnsi="GHEA Grapalat" w:cs="Sylfaen"/>
          <w:sz w:val="20"/>
          <w:lang w:val="af-ZA"/>
        </w:rPr>
        <w:t xml:space="preserve"> </w:t>
      </w:r>
      <w:r w:rsidRPr="0091356A">
        <w:rPr>
          <w:rFonts w:ascii="GHEA Grapalat" w:hAnsi="GHEA Grapalat" w:cs="Sylfaen"/>
          <w:sz w:val="20"/>
          <w:lang w:val="hy-AM"/>
        </w:rPr>
        <w:t>մասին</w:t>
      </w:r>
      <w:r w:rsidRPr="0091356A">
        <w:rPr>
          <w:rFonts w:ascii="GHEA Grapalat" w:hAnsi="GHEA Grapalat" w:cs="Sylfaen"/>
          <w:sz w:val="20"/>
          <w:lang w:val="af-ZA"/>
        </w:rPr>
        <w:t xml:space="preserve"> էլեկտրոնային եղանակով </w:t>
      </w:r>
      <w:r w:rsidRPr="0091356A">
        <w:rPr>
          <w:rFonts w:ascii="GHEA Grapalat" w:hAnsi="GHEA Grapalat" w:cs="Sylfaen"/>
          <w:sz w:val="20"/>
          <w:lang w:val="hy-AM"/>
        </w:rPr>
        <w:t>տեղեկացնում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մ</w:t>
      </w:r>
      <w:proofErr w:type="spellStart"/>
      <w:r w:rsidRPr="0091356A">
        <w:rPr>
          <w:rFonts w:ascii="GHEA Grapalat" w:hAnsi="GHEA Grapalat" w:cs="Sylfaen"/>
          <w:sz w:val="20"/>
          <w:lang w:val="hy-AM"/>
        </w:rPr>
        <w:t>ասնակցին</w:t>
      </w:r>
      <w:proofErr w:type="spellEnd"/>
      <w:r w:rsidRPr="0091356A">
        <w:rPr>
          <w:rFonts w:ascii="GHEA Grapalat" w:hAnsi="GHEA Grapalat" w:cs="Sylfaen"/>
          <w:sz w:val="20"/>
          <w:lang w:val="hy-AM"/>
        </w:rPr>
        <w:t>՝</w:t>
      </w:r>
      <w:r w:rsidRPr="0091356A">
        <w:rPr>
          <w:rFonts w:ascii="GHEA Grapalat" w:hAnsi="GHEA Grapalat" w:cs="Sylfaen"/>
          <w:sz w:val="20"/>
          <w:lang w:val="af-ZA"/>
        </w:rPr>
        <w:t xml:space="preserve"> </w:t>
      </w:r>
      <w:r w:rsidRPr="0091356A">
        <w:rPr>
          <w:rFonts w:ascii="GHEA Grapalat" w:hAnsi="GHEA Grapalat" w:cs="Sylfaen"/>
          <w:sz w:val="20"/>
          <w:lang w:val="hy-AM"/>
        </w:rPr>
        <w:t>առաջարկելով</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կասեցման</w:t>
      </w:r>
      <w:r w:rsidRPr="0091356A">
        <w:rPr>
          <w:rFonts w:ascii="GHEA Grapalat" w:hAnsi="GHEA Grapalat" w:cs="Sylfaen"/>
          <w:sz w:val="20"/>
          <w:lang w:val="af-ZA"/>
        </w:rPr>
        <w:t xml:space="preserve"> </w:t>
      </w:r>
      <w:r w:rsidRPr="0091356A">
        <w:rPr>
          <w:rFonts w:ascii="GHEA Grapalat" w:hAnsi="GHEA Grapalat" w:cs="Sylfaen"/>
          <w:sz w:val="20"/>
          <w:lang w:val="hy-AM"/>
        </w:rPr>
        <w:t>ժամկետի</w:t>
      </w:r>
      <w:r w:rsidRPr="0091356A">
        <w:rPr>
          <w:rFonts w:ascii="GHEA Grapalat" w:hAnsi="GHEA Grapalat" w:cs="Sylfaen"/>
          <w:sz w:val="20"/>
          <w:lang w:val="af-ZA"/>
        </w:rPr>
        <w:t xml:space="preserve"> </w:t>
      </w:r>
      <w:r w:rsidRPr="0091356A">
        <w:rPr>
          <w:rFonts w:ascii="GHEA Grapalat" w:hAnsi="GHEA Grapalat" w:cs="Sylfaen"/>
          <w:sz w:val="20"/>
          <w:lang w:val="hy-AM"/>
        </w:rPr>
        <w:t>ավարտը</w:t>
      </w:r>
      <w:r w:rsidRPr="0091356A">
        <w:rPr>
          <w:rFonts w:ascii="GHEA Grapalat" w:hAnsi="GHEA Grapalat" w:cs="Sylfaen"/>
          <w:sz w:val="20"/>
          <w:lang w:val="af-ZA"/>
        </w:rPr>
        <w:t xml:space="preserve"> </w:t>
      </w:r>
      <w:r w:rsidRPr="0091356A">
        <w:rPr>
          <w:rFonts w:ascii="GHEA Grapalat" w:hAnsi="GHEA Grapalat" w:cs="Sylfaen"/>
          <w:sz w:val="20"/>
          <w:lang w:val="hy-AM"/>
        </w:rPr>
        <w:t>շտկել</w:t>
      </w:r>
      <w:r w:rsidRPr="0091356A">
        <w:rPr>
          <w:rFonts w:ascii="GHEA Grapalat" w:hAnsi="GHEA Grapalat" w:cs="Sylfaen"/>
          <w:sz w:val="20"/>
          <w:lang w:val="af-ZA"/>
        </w:rPr>
        <w:t xml:space="preserve"> </w:t>
      </w:r>
      <w:r w:rsidRPr="0091356A">
        <w:rPr>
          <w:rFonts w:ascii="GHEA Grapalat" w:hAnsi="GHEA Grapalat" w:cs="Sylfaen"/>
          <w:sz w:val="20"/>
          <w:lang w:val="hy-AM"/>
        </w:rPr>
        <w:t>անհամապատասխանությունը</w:t>
      </w:r>
      <w:r w:rsidRPr="0091356A">
        <w:rPr>
          <w:rFonts w:ascii="GHEA Grapalat" w:hAnsi="GHEA Grapalat" w:cs="Sylfaen"/>
          <w:sz w:val="20"/>
          <w:lang w:val="af-ZA"/>
        </w:rPr>
        <w:t>:</w:t>
      </w:r>
    </w:p>
    <w:p w14:paraId="56AA4C94" w14:textId="77777777" w:rsidR="0091356A" w:rsidRPr="0091356A" w:rsidRDefault="0091356A" w:rsidP="0091356A">
      <w:pPr>
        <w:ind w:firstLine="709"/>
        <w:jc w:val="both"/>
        <w:rPr>
          <w:rFonts w:ascii="GHEA Grapalat" w:hAnsi="GHEA Grapalat" w:cs="Sylfaen"/>
          <w:sz w:val="20"/>
          <w:lang w:val="hy-AM"/>
        </w:rPr>
      </w:pPr>
      <w:r w:rsidRPr="0091356A">
        <w:rPr>
          <w:rFonts w:ascii="GHEA Grapalat" w:hAnsi="GHEA Grapalat" w:cs="Sylfaen"/>
          <w:sz w:val="20"/>
          <w:lang w:val="af-ZA"/>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sidRPr="0091356A">
        <w:rPr>
          <w:rFonts w:ascii="GHEA Grapalat" w:hAnsi="GHEA Grapalat" w:cs="Sylfaen"/>
          <w:sz w:val="20"/>
          <w:lang w:val="hy-AM"/>
        </w:rPr>
        <w:t xml:space="preserve">Եթե անհամապատասխանությունն արձանագրվել է ՀՀ պետական եկամուտների </w:t>
      </w:r>
      <w:proofErr w:type="spellStart"/>
      <w:r w:rsidRPr="0091356A">
        <w:rPr>
          <w:rFonts w:ascii="GHEA Grapalat" w:hAnsi="GHEA Grapalat" w:cs="Sylfaen"/>
          <w:sz w:val="20"/>
          <w:lang w:val="hy-AM"/>
        </w:rPr>
        <w:t>կոմիտեից</w:t>
      </w:r>
      <w:proofErr w:type="spellEnd"/>
      <w:r w:rsidRPr="0091356A">
        <w:rPr>
          <w:rFonts w:ascii="GHEA Grapalat" w:hAnsi="GHEA Grapalat" w:cs="Sylfaen"/>
          <w:sz w:val="20"/>
          <w:lang w:val="hy-AM"/>
        </w:rPr>
        <w:t xml:space="preserve"> ստացված տեղեկատվության  հիման վրա, ապա մասնակցին ուղարկվող </w:t>
      </w:r>
      <w:proofErr w:type="spellStart"/>
      <w:r w:rsidRPr="0091356A">
        <w:rPr>
          <w:rFonts w:ascii="GHEA Grapalat" w:hAnsi="GHEA Grapalat" w:cs="Sylfaen"/>
          <w:sz w:val="20"/>
          <w:lang w:val="hy-AM"/>
        </w:rPr>
        <w:t>ծանուցմանը</w:t>
      </w:r>
      <w:proofErr w:type="spellEnd"/>
      <w:r w:rsidRPr="0091356A">
        <w:rPr>
          <w:rFonts w:ascii="GHEA Grapalat" w:hAnsi="GHEA Grapalat" w:cs="Sylfaen"/>
          <w:sz w:val="20"/>
          <w:lang w:val="hy-AM"/>
        </w:rPr>
        <w:t xml:space="preserve"> կցվում է նաև </w:t>
      </w:r>
      <w:proofErr w:type="spellStart"/>
      <w:r w:rsidRPr="0091356A">
        <w:rPr>
          <w:rFonts w:ascii="GHEA Grapalat" w:hAnsi="GHEA Grapalat" w:cs="Sylfaen"/>
          <w:sz w:val="20"/>
          <w:lang w:val="hy-AM"/>
        </w:rPr>
        <w:t>կոմիտեից</w:t>
      </w:r>
      <w:proofErr w:type="spellEnd"/>
      <w:r w:rsidRPr="0091356A">
        <w:rPr>
          <w:rFonts w:ascii="GHEA Grapalat" w:hAnsi="GHEA Grapalat" w:cs="Sylfaen"/>
          <w:sz w:val="20"/>
          <w:lang w:val="hy-AM"/>
        </w:rPr>
        <w:t xml:space="preserve"> ստացված տեղեկատվության բնօրինակից </w:t>
      </w:r>
      <w:proofErr w:type="spellStart"/>
      <w:r w:rsidRPr="0091356A">
        <w:rPr>
          <w:rFonts w:ascii="GHEA Grapalat" w:hAnsi="GHEA Grapalat" w:cs="Sylfaen"/>
          <w:sz w:val="20"/>
          <w:lang w:val="hy-AM"/>
        </w:rPr>
        <w:t>սկանավորված</w:t>
      </w:r>
      <w:proofErr w:type="spellEnd"/>
      <w:r w:rsidRPr="0091356A">
        <w:rPr>
          <w:rFonts w:ascii="GHEA Grapalat" w:hAnsi="GHEA Grapalat" w:cs="Sylfaen"/>
          <w:sz w:val="20"/>
          <w:lang w:val="hy-AM"/>
        </w:rPr>
        <w:t xml:space="preserve"> տարբերակը: Մասնակցին ուղարկվող ծանուցման մեջ մանրամասն նկարագրվում են հայտի գն</w:t>
      </w:r>
      <w:r w:rsidRPr="0091356A">
        <w:rPr>
          <w:rFonts w:ascii="GHEA Grapalat" w:hAnsi="GHEA Grapalat" w:cs="Sylfaen"/>
          <w:sz w:val="20"/>
        </w:rPr>
        <w:t>ա</w:t>
      </w:r>
      <w:r w:rsidRPr="0091356A">
        <w:rPr>
          <w:rFonts w:ascii="GHEA Grapalat" w:hAnsi="GHEA Grapalat" w:cs="Sylfaen"/>
          <w:sz w:val="20"/>
          <w:lang w:val="hy-AM"/>
        </w:rPr>
        <w:t xml:space="preserve">հատման ընթացքում հայտնաբերված բոլոր </w:t>
      </w:r>
      <w:proofErr w:type="spellStart"/>
      <w:r w:rsidRPr="0091356A">
        <w:rPr>
          <w:rFonts w:ascii="GHEA Grapalat" w:hAnsi="GHEA Grapalat" w:cs="Sylfaen"/>
          <w:sz w:val="20"/>
          <w:lang w:val="hy-AM"/>
        </w:rPr>
        <w:t>անհամապատասխանությունները</w:t>
      </w:r>
      <w:proofErr w:type="spellEnd"/>
      <w:r w:rsidRPr="0091356A">
        <w:rPr>
          <w:rFonts w:ascii="GHEA Grapalat" w:hAnsi="GHEA Grapalat" w:cs="Sylfaen"/>
          <w:sz w:val="20"/>
          <w:lang w:val="hy-AM"/>
        </w:rPr>
        <w:t xml:space="preserve">:   </w:t>
      </w:r>
    </w:p>
    <w:p w14:paraId="5E48BEBA"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af-ZA"/>
        </w:rPr>
        <w:lastRenderedPageBreak/>
        <w:t xml:space="preserve">8.9 </w:t>
      </w:r>
      <w:r w:rsidRPr="0091356A">
        <w:rPr>
          <w:rFonts w:ascii="GHEA Grapalat" w:hAnsi="GHEA Grapalat" w:cs="Sylfaen"/>
          <w:sz w:val="20"/>
          <w:lang w:val="hy-AM"/>
        </w:rPr>
        <w:t>Եթե</w:t>
      </w:r>
      <w:r w:rsidRPr="0091356A">
        <w:rPr>
          <w:rFonts w:ascii="GHEA Grapalat" w:hAnsi="GHEA Grapalat" w:cs="Sylfaen"/>
          <w:sz w:val="20"/>
          <w:lang w:val="af-ZA"/>
        </w:rPr>
        <w:t xml:space="preserve"> </w:t>
      </w:r>
      <w:r w:rsidRPr="0091356A">
        <w:rPr>
          <w:rFonts w:ascii="GHEA Grapalat" w:hAnsi="GHEA Grapalat" w:cs="Sylfaen"/>
          <w:sz w:val="20"/>
          <w:lang w:val="hy-AM"/>
        </w:rPr>
        <w:t>սույն</w:t>
      </w:r>
      <w:r w:rsidRPr="0091356A">
        <w:rPr>
          <w:rFonts w:ascii="GHEA Grapalat" w:hAnsi="GHEA Grapalat" w:cs="Sylfaen"/>
          <w:sz w:val="20"/>
          <w:lang w:val="af-ZA"/>
        </w:rPr>
        <w:t xml:space="preserve"> </w:t>
      </w:r>
      <w:r w:rsidRPr="0091356A">
        <w:rPr>
          <w:rFonts w:ascii="GHEA Grapalat" w:hAnsi="GHEA Grapalat" w:cs="Sylfaen"/>
          <w:sz w:val="20"/>
          <w:lang w:val="hy-AM"/>
        </w:rPr>
        <w:t>հրավերի</w:t>
      </w:r>
      <w:r w:rsidRPr="0091356A">
        <w:rPr>
          <w:rFonts w:ascii="GHEA Grapalat" w:hAnsi="GHEA Grapalat" w:cs="Sylfaen"/>
          <w:sz w:val="20"/>
          <w:lang w:val="af-ZA"/>
        </w:rPr>
        <w:t xml:space="preserve"> 8.8-</w:t>
      </w:r>
      <w:proofErr w:type="spellStart"/>
      <w:r w:rsidRPr="0091356A">
        <w:rPr>
          <w:rFonts w:ascii="GHEA Grapalat" w:hAnsi="GHEA Grapalat" w:cs="Sylfaen"/>
          <w:sz w:val="20"/>
          <w:lang w:val="hy-AM"/>
        </w:rPr>
        <w:t>րդ</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կետով</w:t>
      </w:r>
      <w:r w:rsidRPr="0091356A">
        <w:rPr>
          <w:rFonts w:ascii="GHEA Grapalat" w:hAnsi="GHEA Grapalat" w:cs="Sylfaen"/>
          <w:sz w:val="20"/>
          <w:lang w:val="af-ZA"/>
        </w:rPr>
        <w:t xml:space="preserve"> </w:t>
      </w:r>
      <w:r w:rsidRPr="0091356A">
        <w:rPr>
          <w:rFonts w:ascii="GHEA Grapalat" w:hAnsi="GHEA Grapalat" w:cs="Sylfaen"/>
          <w:sz w:val="20"/>
          <w:lang w:val="hy-AM"/>
        </w:rPr>
        <w:t>սահմանված</w:t>
      </w:r>
      <w:r w:rsidRPr="0091356A">
        <w:rPr>
          <w:rFonts w:ascii="GHEA Grapalat" w:hAnsi="GHEA Grapalat" w:cs="Sylfaen"/>
          <w:sz w:val="20"/>
          <w:lang w:val="af-ZA"/>
        </w:rPr>
        <w:t xml:space="preserve"> </w:t>
      </w:r>
      <w:r w:rsidRPr="0091356A">
        <w:rPr>
          <w:rFonts w:ascii="GHEA Grapalat" w:hAnsi="GHEA Grapalat" w:cs="Sylfaen"/>
          <w:sz w:val="20"/>
          <w:lang w:val="hy-AM"/>
        </w:rPr>
        <w:t>ժամկետում</w:t>
      </w:r>
      <w:r w:rsidRPr="0091356A">
        <w:rPr>
          <w:rFonts w:ascii="GHEA Grapalat" w:hAnsi="GHEA Grapalat" w:cs="Sylfaen"/>
          <w:sz w:val="20"/>
          <w:lang w:val="af-ZA"/>
        </w:rPr>
        <w:t xml:space="preserve"> մ</w:t>
      </w:r>
      <w:proofErr w:type="spellStart"/>
      <w:r w:rsidRPr="0091356A">
        <w:rPr>
          <w:rFonts w:ascii="GHEA Grapalat" w:hAnsi="GHEA Grapalat" w:cs="Sylfaen"/>
          <w:sz w:val="20"/>
          <w:lang w:val="hy-AM"/>
        </w:rPr>
        <w:t>ասնակիցը</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շտկում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արձանագրված</w:t>
      </w:r>
      <w:r w:rsidRPr="0091356A">
        <w:rPr>
          <w:rFonts w:ascii="GHEA Grapalat" w:hAnsi="GHEA Grapalat" w:cs="Sylfaen"/>
          <w:sz w:val="20"/>
          <w:lang w:val="af-ZA"/>
        </w:rPr>
        <w:t xml:space="preserve"> </w:t>
      </w:r>
      <w:r w:rsidRPr="0091356A">
        <w:rPr>
          <w:rFonts w:ascii="GHEA Grapalat" w:hAnsi="GHEA Grapalat" w:cs="Sylfaen"/>
          <w:sz w:val="20"/>
          <w:lang w:val="hy-AM"/>
        </w:rPr>
        <w:t>անհամապատասխանությունը</w:t>
      </w:r>
      <w:r w:rsidRPr="0091356A">
        <w:rPr>
          <w:rFonts w:ascii="GHEA Grapalat" w:hAnsi="GHEA Grapalat" w:cs="Sylfaen"/>
          <w:sz w:val="20"/>
          <w:lang w:val="af-ZA"/>
        </w:rPr>
        <w:t xml:space="preserve">, </w:t>
      </w:r>
      <w:r w:rsidRPr="0091356A">
        <w:rPr>
          <w:rFonts w:ascii="GHEA Grapalat" w:hAnsi="GHEA Grapalat" w:cs="Sylfaen"/>
          <w:sz w:val="20"/>
          <w:lang w:val="hy-AM"/>
        </w:rPr>
        <w:t>ապա</w:t>
      </w:r>
      <w:r w:rsidRPr="0091356A">
        <w:rPr>
          <w:rFonts w:ascii="GHEA Grapalat" w:hAnsi="GHEA Grapalat" w:cs="Sylfaen"/>
          <w:sz w:val="20"/>
          <w:lang w:val="af-ZA"/>
        </w:rPr>
        <w:t xml:space="preserve"> </w:t>
      </w:r>
      <w:r w:rsidRPr="0091356A">
        <w:rPr>
          <w:rFonts w:ascii="GHEA Grapalat" w:hAnsi="GHEA Grapalat" w:cs="Sylfaen"/>
          <w:sz w:val="20"/>
          <w:lang w:val="hy-AM"/>
        </w:rPr>
        <w:t>վերջինիս</w:t>
      </w:r>
      <w:r w:rsidRPr="0091356A">
        <w:rPr>
          <w:rFonts w:ascii="GHEA Grapalat" w:hAnsi="GHEA Grapalat" w:cs="Sylfaen"/>
          <w:sz w:val="20"/>
          <w:lang w:val="af-ZA"/>
        </w:rPr>
        <w:t xml:space="preserve"> </w:t>
      </w:r>
      <w:r w:rsidRPr="0091356A">
        <w:rPr>
          <w:rFonts w:ascii="GHEA Grapalat" w:hAnsi="GHEA Grapalat" w:cs="Sylfaen"/>
          <w:sz w:val="20"/>
          <w:lang w:val="hy-AM"/>
        </w:rPr>
        <w:t>հայտը</w:t>
      </w:r>
      <w:r w:rsidRPr="0091356A">
        <w:rPr>
          <w:rFonts w:ascii="GHEA Grapalat" w:hAnsi="GHEA Grapalat" w:cs="Sylfaen"/>
          <w:sz w:val="20"/>
          <w:lang w:val="af-ZA"/>
        </w:rPr>
        <w:t xml:space="preserve"> </w:t>
      </w:r>
      <w:r w:rsidRPr="0091356A">
        <w:rPr>
          <w:rFonts w:ascii="GHEA Grapalat" w:hAnsi="GHEA Grapalat" w:cs="Sylfaen"/>
          <w:sz w:val="20"/>
          <w:lang w:val="hy-AM"/>
        </w:rPr>
        <w:t>գնահատվում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բավարար</w:t>
      </w:r>
      <w:r w:rsidRPr="0091356A">
        <w:rPr>
          <w:rFonts w:ascii="GHEA Grapalat" w:hAnsi="GHEA Grapalat" w:cs="Sylfaen"/>
          <w:sz w:val="20"/>
          <w:lang w:val="af-ZA"/>
        </w:rPr>
        <w:t xml:space="preserve">: </w:t>
      </w:r>
      <w:r w:rsidRPr="0091356A">
        <w:rPr>
          <w:rFonts w:ascii="GHEA Grapalat" w:hAnsi="GHEA Grapalat" w:cs="Sylfaen"/>
          <w:sz w:val="20"/>
          <w:lang w:val="hy-AM"/>
        </w:rPr>
        <w:t>Հակառակ</w:t>
      </w:r>
      <w:r w:rsidRPr="0091356A">
        <w:rPr>
          <w:rFonts w:ascii="GHEA Grapalat" w:hAnsi="GHEA Grapalat" w:cs="Sylfaen"/>
          <w:sz w:val="20"/>
          <w:lang w:val="af-ZA"/>
        </w:rPr>
        <w:t xml:space="preserve"> </w:t>
      </w:r>
      <w:r w:rsidRPr="0091356A">
        <w:rPr>
          <w:rFonts w:ascii="GHEA Grapalat" w:hAnsi="GHEA Grapalat" w:cs="Sylfaen"/>
          <w:sz w:val="20"/>
          <w:lang w:val="hy-AM"/>
        </w:rPr>
        <w:t>դեպքում տվյալ մասնակցի</w:t>
      </w:r>
      <w:r w:rsidRPr="0091356A">
        <w:rPr>
          <w:rFonts w:ascii="GHEA Grapalat" w:hAnsi="GHEA Grapalat" w:cs="Sylfaen"/>
          <w:sz w:val="20"/>
          <w:lang w:val="af-ZA"/>
        </w:rPr>
        <w:t xml:space="preserve"> </w:t>
      </w:r>
      <w:r w:rsidRPr="0091356A">
        <w:rPr>
          <w:rFonts w:ascii="GHEA Grapalat" w:hAnsi="GHEA Grapalat" w:cs="Sylfaen"/>
          <w:sz w:val="20"/>
          <w:lang w:val="hy-AM"/>
        </w:rPr>
        <w:t>հայտը</w:t>
      </w:r>
      <w:r w:rsidRPr="0091356A">
        <w:rPr>
          <w:rFonts w:ascii="GHEA Grapalat" w:hAnsi="GHEA Grapalat" w:cs="Sylfaen"/>
          <w:sz w:val="20"/>
          <w:lang w:val="af-ZA"/>
        </w:rPr>
        <w:t xml:space="preserve"> </w:t>
      </w:r>
      <w:r w:rsidRPr="0091356A">
        <w:rPr>
          <w:rFonts w:ascii="GHEA Grapalat" w:hAnsi="GHEA Grapalat" w:cs="Sylfaen"/>
          <w:sz w:val="20"/>
          <w:lang w:val="hy-AM"/>
        </w:rPr>
        <w:t>գնահատվում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անբավարար</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մերժվում</w:t>
      </w:r>
      <w:r w:rsidRPr="0091356A">
        <w:rPr>
          <w:rFonts w:ascii="GHEA Grapalat" w:hAnsi="GHEA Grapalat" w:cs="Sylfaen"/>
          <w:sz w:val="20"/>
          <w:lang w:val="af-ZA"/>
        </w:rPr>
        <w:t xml:space="preserve"> </w:t>
      </w:r>
      <w:r w:rsidRPr="0091356A">
        <w:rPr>
          <w:rFonts w:ascii="GHEA Grapalat" w:hAnsi="GHEA Grapalat" w:cs="Sylfaen"/>
          <w:sz w:val="20"/>
          <w:lang w:val="hy-AM"/>
        </w:rPr>
        <w:t>է, իսկ ընտրված մասնակից է ճանաչվում հաջորդող տեղ զբաղեցրած մասնակիցը:</w:t>
      </w:r>
    </w:p>
    <w:p w14:paraId="27C9D42B"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Եթե հայտի գնահատման արդյունքում անհամապատասխանությունն արձանագրվել է ՀՀ պետական եկամուտների </w:t>
      </w:r>
      <w:proofErr w:type="spellStart"/>
      <w:r w:rsidRPr="0091356A">
        <w:rPr>
          <w:rFonts w:ascii="GHEA Grapalat" w:hAnsi="GHEA Grapalat" w:cs="Sylfaen"/>
          <w:sz w:val="20"/>
          <w:lang w:val="hy-AM"/>
        </w:rPr>
        <w:t>կոմիտեից</w:t>
      </w:r>
      <w:proofErr w:type="spellEnd"/>
      <w:r w:rsidRPr="0091356A">
        <w:rPr>
          <w:rFonts w:ascii="GHEA Grapalat" w:hAnsi="GHEA Grapalat" w:cs="Sylfaen"/>
          <w:sz w:val="20"/>
          <w:lang w:val="hy-AM"/>
        </w:rPr>
        <w:t xml:space="preserve"> ստացված տեղեկատվության արդյունքում, ապա այն համարվում է </w:t>
      </w:r>
      <w:proofErr w:type="spellStart"/>
      <w:r w:rsidRPr="0091356A">
        <w:rPr>
          <w:rFonts w:ascii="GHEA Grapalat" w:hAnsi="GHEA Grapalat" w:cs="Sylfaen"/>
          <w:sz w:val="20"/>
          <w:lang w:val="hy-AM"/>
        </w:rPr>
        <w:t>շտկված</w:t>
      </w:r>
      <w:proofErr w:type="spellEnd"/>
      <w:r w:rsidRPr="0091356A">
        <w:rPr>
          <w:rFonts w:ascii="GHEA Grapalat" w:hAnsi="GHEA Grapalat" w:cs="Sylfaen"/>
          <w:sz w:val="20"/>
          <w:lang w:val="hy-AM"/>
        </w:rPr>
        <w:t>, եթե մասնակիցը ներկայացնում է տրամադրած տեղեկատվության մեջ նշված գումարի վճարումը հիմնավորող փաստաթղթի բնօրինակից արտատպված (</w:t>
      </w:r>
      <w:proofErr w:type="spellStart"/>
      <w:r w:rsidRPr="0091356A">
        <w:rPr>
          <w:rFonts w:ascii="GHEA Grapalat" w:hAnsi="GHEA Grapalat" w:cs="Sylfaen"/>
          <w:sz w:val="20"/>
          <w:lang w:val="hy-AM"/>
        </w:rPr>
        <w:t>սկանավորված</w:t>
      </w:r>
      <w:proofErr w:type="spellEnd"/>
      <w:r w:rsidRPr="0091356A">
        <w:rPr>
          <w:rFonts w:ascii="GHEA Grapalat" w:hAnsi="GHEA Grapalat" w:cs="Sylfaen"/>
          <w:sz w:val="20"/>
          <w:lang w:val="hy-AM"/>
        </w:rPr>
        <w:t xml:space="preserve">) օրինակը:  </w:t>
      </w:r>
    </w:p>
    <w:p w14:paraId="04DD2CFF"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af-ZA"/>
        </w:rPr>
        <w:t>8.</w:t>
      </w:r>
      <w:r w:rsidRPr="0091356A">
        <w:rPr>
          <w:rFonts w:ascii="GHEA Grapalat" w:hAnsi="GHEA Grapalat" w:cs="Sylfaen"/>
          <w:sz w:val="20"/>
          <w:lang w:val="hy-AM"/>
        </w:rPr>
        <w:t>10</w:t>
      </w:r>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անդամը</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hy-AM"/>
        </w:rPr>
        <w:t>չի</w:t>
      </w:r>
      <w:r w:rsidRPr="0091356A">
        <w:rPr>
          <w:rFonts w:ascii="GHEA Grapalat" w:hAnsi="GHEA Grapalat" w:cs="Sylfaen"/>
          <w:sz w:val="20"/>
          <w:lang w:val="af-ZA"/>
        </w:rPr>
        <w:t xml:space="preserve"> </w:t>
      </w:r>
      <w:r w:rsidRPr="0091356A">
        <w:rPr>
          <w:rFonts w:ascii="GHEA Grapalat" w:hAnsi="GHEA Grapalat" w:cs="Sylfaen"/>
          <w:sz w:val="20"/>
          <w:lang w:val="hy-AM"/>
        </w:rPr>
        <w:t>կարող</w:t>
      </w:r>
      <w:r w:rsidRPr="0091356A">
        <w:rPr>
          <w:rFonts w:ascii="GHEA Grapalat" w:hAnsi="GHEA Grapalat" w:cs="Sylfaen"/>
          <w:sz w:val="20"/>
          <w:lang w:val="af-ZA"/>
        </w:rPr>
        <w:t xml:space="preserve"> </w:t>
      </w:r>
      <w:r w:rsidRPr="0091356A">
        <w:rPr>
          <w:rFonts w:ascii="GHEA Grapalat" w:hAnsi="GHEA Grapalat" w:cs="Sylfaen"/>
          <w:sz w:val="20"/>
          <w:lang w:val="hy-AM"/>
        </w:rPr>
        <w:t>մասնակցել</w:t>
      </w:r>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աշխատանքներին</w:t>
      </w:r>
      <w:r w:rsidRPr="0091356A">
        <w:rPr>
          <w:rFonts w:ascii="GHEA Grapalat" w:hAnsi="GHEA Grapalat" w:cs="Sylfaen"/>
          <w:sz w:val="20"/>
          <w:lang w:val="af-ZA"/>
        </w:rPr>
        <w:t xml:space="preserve">, </w:t>
      </w:r>
      <w:r w:rsidRPr="0091356A">
        <w:rPr>
          <w:rFonts w:ascii="GHEA Grapalat" w:hAnsi="GHEA Grapalat" w:cs="Sylfaen"/>
          <w:sz w:val="20"/>
          <w:lang w:val="hy-AM"/>
        </w:rPr>
        <w:t>եթե</w:t>
      </w:r>
      <w:r w:rsidRPr="0091356A">
        <w:rPr>
          <w:rFonts w:ascii="GHEA Grapalat" w:hAnsi="GHEA Grapalat" w:cs="Sylfaen"/>
          <w:sz w:val="20"/>
          <w:lang w:val="af-ZA"/>
        </w:rPr>
        <w:t xml:space="preserve"> </w:t>
      </w:r>
      <w:r w:rsidRPr="0091356A">
        <w:rPr>
          <w:rFonts w:ascii="GHEA Grapalat" w:hAnsi="GHEA Grapalat" w:cs="Sylfaen"/>
          <w:sz w:val="20"/>
          <w:lang w:val="hy-AM"/>
        </w:rPr>
        <w:t>հայտերի</w:t>
      </w:r>
      <w:r w:rsidRPr="0091356A">
        <w:rPr>
          <w:rFonts w:ascii="GHEA Grapalat" w:hAnsi="GHEA Grapalat" w:cs="Sylfaen"/>
          <w:sz w:val="20"/>
          <w:lang w:val="af-ZA"/>
        </w:rPr>
        <w:t xml:space="preserve"> </w:t>
      </w:r>
      <w:r w:rsidRPr="0091356A">
        <w:rPr>
          <w:rFonts w:ascii="GHEA Grapalat" w:hAnsi="GHEA Grapalat" w:cs="Sylfaen"/>
          <w:sz w:val="20"/>
          <w:lang w:val="hy-AM"/>
        </w:rPr>
        <w:t>բացման</w:t>
      </w:r>
      <w:r w:rsidRPr="0091356A">
        <w:rPr>
          <w:rFonts w:ascii="GHEA Grapalat" w:hAnsi="GHEA Grapalat" w:cs="Sylfaen"/>
          <w:sz w:val="20"/>
          <w:lang w:val="af-ZA"/>
        </w:rPr>
        <w:t xml:space="preserve"> </w:t>
      </w:r>
      <w:r w:rsidRPr="0091356A">
        <w:rPr>
          <w:rFonts w:ascii="GHEA Grapalat" w:hAnsi="GHEA Grapalat" w:cs="Sylfaen"/>
          <w:sz w:val="20"/>
          <w:lang w:val="hy-AM"/>
        </w:rPr>
        <w:t>նիստում</w:t>
      </w:r>
      <w:r w:rsidRPr="0091356A">
        <w:rPr>
          <w:rFonts w:ascii="GHEA Grapalat" w:hAnsi="GHEA Grapalat" w:cs="Sylfaen"/>
          <w:sz w:val="20"/>
          <w:lang w:val="af-ZA"/>
        </w:rPr>
        <w:t xml:space="preserve"> </w:t>
      </w:r>
      <w:r w:rsidRPr="0091356A">
        <w:rPr>
          <w:rFonts w:ascii="GHEA Grapalat" w:hAnsi="GHEA Grapalat" w:cs="Sylfaen"/>
          <w:sz w:val="20"/>
          <w:lang w:val="hy-AM"/>
        </w:rPr>
        <w:t>պարզվում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որ</w:t>
      </w:r>
      <w:r w:rsidRPr="0091356A">
        <w:rPr>
          <w:rFonts w:ascii="GHEA Grapalat" w:hAnsi="GHEA Grapalat" w:cs="Sylfaen"/>
          <w:sz w:val="20"/>
          <w:lang w:val="af-ZA"/>
        </w:rPr>
        <w:t xml:space="preserve"> </w:t>
      </w:r>
      <w:r w:rsidRPr="0091356A">
        <w:rPr>
          <w:rFonts w:ascii="GHEA Grapalat" w:hAnsi="GHEA Grapalat" w:cs="Sylfaen"/>
          <w:sz w:val="20"/>
          <w:lang w:val="hy-AM"/>
        </w:rPr>
        <w:t>վերջիններիս</w:t>
      </w:r>
      <w:r w:rsidRPr="0091356A">
        <w:rPr>
          <w:rFonts w:ascii="GHEA Grapalat" w:hAnsi="GHEA Grapalat" w:cs="Sylfaen"/>
          <w:sz w:val="20"/>
          <w:lang w:val="af-ZA"/>
        </w:rPr>
        <w:t xml:space="preserve"> </w:t>
      </w:r>
      <w:r w:rsidRPr="0091356A">
        <w:rPr>
          <w:rFonts w:ascii="GHEA Grapalat" w:hAnsi="GHEA Grapalat" w:cs="Sylfaen"/>
          <w:sz w:val="20"/>
          <w:lang w:val="hy-AM"/>
        </w:rPr>
        <w:t>կողմից</w:t>
      </w:r>
      <w:r w:rsidRPr="0091356A">
        <w:rPr>
          <w:rFonts w:ascii="GHEA Grapalat" w:hAnsi="GHEA Grapalat" w:cs="Sylfaen"/>
          <w:sz w:val="20"/>
          <w:lang w:val="af-ZA"/>
        </w:rPr>
        <w:t xml:space="preserve"> </w:t>
      </w:r>
      <w:r w:rsidRPr="0091356A">
        <w:rPr>
          <w:rFonts w:ascii="GHEA Grapalat" w:hAnsi="GHEA Grapalat" w:cs="Sylfaen"/>
          <w:sz w:val="20"/>
          <w:lang w:val="hy-AM"/>
        </w:rPr>
        <w:t>հիմնադրված</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բաժնեմաս</w:t>
      </w:r>
      <w:r w:rsidRPr="0091356A">
        <w:rPr>
          <w:rFonts w:ascii="GHEA Grapalat" w:hAnsi="GHEA Grapalat" w:cs="Sylfaen"/>
          <w:sz w:val="20"/>
          <w:lang w:val="af-ZA"/>
        </w:rPr>
        <w:t xml:space="preserve"> (</w:t>
      </w:r>
      <w:r w:rsidRPr="0091356A">
        <w:rPr>
          <w:rFonts w:ascii="GHEA Grapalat" w:hAnsi="GHEA Grapalat" w:cs="Sylfaen"/>
          <w:sz w:val="20"/>
          <w:lang w:val="hy-AM"/>
        </w:rPr>
        <w:t>փայաբաժին</w:t>
      </w:r>
      <w:r w:rsidRPr="0091356A">
        <w:rPr>
          <w:rFonts w:ascii="GHEA Grapalat" w:hAnsi="GHEA Grapalat" w:cs="Sylfaen"/>
          <w:sz w:val="20"/>
          <w:lang w:val="af-ZA"/>
        </w:rPr>
        <w:t xml:space="preserve">) </w:t>
      </w:r>
      <w:r w:rsidRPr="0091356A">
        <w:rPr>
          <w:rFonts w:ascii="GHEA Grapalat" w:hAnsi="GHEA Grapalat" w:cs="Sylfaen"/>
          <w:sz w:val="20"/>
          <w:lang w:val="hy-AM"/>
        </w:rPr>
        <w:t>ունեցող</w:t>
      </w:r>
      <w:r w:rsidRPr="0091356A">
        <w:rPr>
          <w:rFonts w:ascii="GHEA Grapalat" w:hAnsi="GHEA Grapalat" w:cs="Sylfaen"/>
          <w:sz w:val="20"/>
          <w:lang w:val="af-ZA"/>
        </w:rPr>
        <w:t xml:space="preserve"> </w:t>
      </w:r>
      <w:r w:rsidRPr="0091356A">
        <w:rPr>
          <w:rFonts w:ascii="GHEA Grapalat" w:hAnsi="GHEA Grapalat" w:cs="Sylfaen"/>
          <w:sz w:val="20"/>
          <w:lang w:val="hy-AM"/>
        </w:rPr>
        <w:t>կազմակերպությունը</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իրենց</w:t>
      </w:r>
      <w:r w:rsidRPr="0091356A">
        <w:rPr>
          <w:rFonts w:ascii="GHEA Grapalat" w:hAnsi="GHEA Grapalat" w:cs="Sylfaen"/>
          <w:sz w:val="20"/>
          <w:lang w:val="af-ZA"/>
        </w:rPr>
        <w:t xml:space="preserve"> </w:t>
      </w:r>
      <w:r w:rsidRPr="0091356A">
        <w:rPr>
          <w:rFonts w:ascii="GHEA Grapalat" w:hAnsi="GHEA Grapalat" w:cs="Sylfaen"/>
          <w:sz w:val="20"/>
          <w:lang w:val="hy-AM"/>
        </w:rPr>
        <w:t>մերձավոր</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ազգակցությամբ</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խնամիությամբ</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կապված</w:t>
      </w:r>
      <w:r w:rsidRPr="0091356A">
        <w:rPr>
          <w:rFonts w:ascii="GHEA Grapalat" w:hAnsi="GHEA Grapalat" w:cs="Sylfaen"/>
          <w:sz w:val="20"/>
          <w:lang w:val="af-ZA"/>
        </w:rPr>
        <w:t xml:space="preserve"> </w:t>
      </w:r>
      <w:r w:rsidRPr="0091356A">
        <w:rPr>
          <w:rFonts w:ascii="GHEA Grapalat" w:hAnsi="GHEA Grapalat" w:cs="Sylfaen"/>
          <w:sz w:val="20"/>
          <w:lang w:val="hy-AM"/>
        </w:rPr>
        <w:t>անձը</w:t>
      </w:r>
      <w:r w:rsidRPr="0091356A">
        <w:rPr>
          <w:rFonts w:ascii="GHEA Grapalat" w:hAnsi="GHEA Grapalat" w:cs="Sylfaen"/>
          <w:sz w:val="20"/>
          <w:lang w:val="af-ZA"/>
        </w:rPr>
        <w:t xml:space="preserve"> (</w:t>
      </w:r>
      <w:r w:rsidRPr="0091356A">
        <w:rPr>
          <w:rFonts w:ascii="GHEA Grapalat" w:hAnsi="GHEA Grapalat" w:cs="Sylfaen"/>
          <w:sz w:val="20"/>
          <w:lang w:val="hy-AM"/>
        </w:rPr>
        <w:t>ծնող</w:t>
      </w:r>
      <w:r w:rsidRPr="0091356A">
        <w:rPr>
          <w:rFonts w:ascii="GHEA Grapalat" w:hAnsi="GHEA Grapalat" w:cs="Sylfaen"/>
          <w:sz w:val="20"/>
          <w:lang w:val="af-ZA"/>
        </w:rPr>
        <w:t xml:space="preserve">, </w:t>
      </w:r>
      <w:r w:rsidRPr="0091356A">
        <w:rPr>
          <w:rFonts w:ascii="GHEA Grapalat" w:hAnsi="GHEA Grapalat" w:cs="Sylfaen"/>
          <w:sz w:val="20"/>
          <w:lang w:val="hy-AM"/>
        </w:rPr>
        <w:t>ամուսին</w:t>
      </w:r>
      <w:r w:rsidRPr="0091356A">
        <w:rPr>
          <w:rFonts w:ascii="GHEA Grapalat" w:hAnsi="GHEA Grapalat" w:cs="Sylfaen"/>
          <w:sz w:val="20"/>
          <w:lang w:val="af-ZA"/>
        </w:rPr>
        <w:t xml:space="preserve">, </w:t>
      </w:r>
      <w:r w:rsidRPr="0091356A">
        <w:rPr>
          <w:rFonts w:ascii="GHEA Grapalat" w:hAnsi="GHEA Grapalat" w:cs="Sylfaen"/>
          <w:sz w:val="20"/>
          <w:lang w:val="hy-AM"/>
        </w:rPr>
        <w:t>երեխա</w:t>
      </w:r>
      <w:r w:rsidRPr="0091356A">
        <w:rPr>
          <w:rFonts w:ascii="GHEA Grapalat" w:hAnsi="GHEA Grapalat" w:cs="Sylfaen"/>
          <w:sz w:val="20"/>
          <w:lang w:val="af-ZA"/>
        </w:rPr>
        <w:t xml:space="preserve">, </w:t>
      </w:r>
      <w:r w:rsidRPr="0091356A">
        <w:rPr>
          <w:rFonts w:ascii="GHEA Grapalat" w:hAnsi="GHEA Grapalat" w:cs="Sylfaen"/>
          <w:sz w:val="20"/>
          <w:lang w:val="hy-AM"/>
        </w:rPr>
        <w:t>եղբայր</w:t>
      </w:r>
      <w:r w:rsidRPr="0091356A">
        <w:rPr>
          <w:rFonts w:ascii="GHEA Grapalat" w:hAnsi="GHEA Grapalat" w:cs="Sylfaen"/>
          <w:sz w:val="20"/>
          <w:lang w:val="af-ZA"/>
        </w:rPr>
        <w:t xml:space="preserve">, </w:t>
      </w:r>
      <w:r w:rsidRPr="0091356A">
        <w:rPr>
          <w:rFonts w:ascii="GHEA Grapalat" w:hAnsi="GHEA Grapalat" w:cs="Sylfaen"/>
          <w:sz w:val="20"/>
          <w:lang w:val="hy-AM"/>
        </w:rPr>
        <w:t>քույր</w:t>
      </w:r>
      <w:r w:rsidRPr="0091356A">
        <w:rPr>
          <w:rFonts w:ascii="GHEA Grapalat" w:hAnsi="GHEA Grapalat" w:cs="Sylfaen"/>
          <w:sz w:val="20"/>
          <w:lang w:val="af-ZA"/>
        </w:rPr>
        <w:t xml:space="preserve">, </w:t>
      </w:r>
      <w:r w:rsidRPr="0091356A">
        <w:rPr>
          <w:rFonts w:ascii="GHEA Grapalat" w:hAnsi="GHEA Grapalat" w:cs="Sylfaen"/>
          <w:sz w:val="20"/>
          <w:lang w:val="hy-AM"/>
        </w:rPr>
        <w:t>ինչպես</w:t>
      </w:r>
      <w:r w:rsidRPr="0091356A">
        <w:rPr>
          <w:rFonts w:ascii="GHEA Grapalat" w:hAnsi="GHEA Grapalat" w:cs="Sylfaen"/>
          <w:sz w:val="20"/>
          <w:lang w:val="af-ZA"/>
        </w:rPr>
        <w:t xml:space="preserve"> </w:t>
      </w:r>
      <w:r w:rsidRPr="0091356A">
        <w:rPr>
          <w:rFonts w:ascii="GHEA Grapalat" w:hAnsi="GHEA Grapalat" w:cs="Sylfaen"/>
          <w:sz w:val="20"/>
          <w:lang w:val="hy-AM"/>
        </w:rPr>
        <w:t>նաև</w:t>
      </w:r>
      <w:r w:rsidRPr="0091356A">
        <w:rPr>
          <w:rFonts w:ascii="GHEA Grapalat" w:hAnsi="GHEA Grapalat" w:cs="Sylfaen"/>
          <w:sz w:val="20"/>
          <w:lang w:val="af-ZA"/>
        </w:rPr>
        <w:t xml:space="preserve"> </w:t>
      </w:r>
      <w:r w:rsidRPr="0091356A">
        <w:rPr>
          <w:rFonts w:ascii="GHEA Grapalat" w:hAnsi="GHEA Grapalat" w:cs="Sylfaen"/>
          <w:sz w:val="20"/>
          <w:lang w:val="hy-AM"/>
        </w:rPr>
        <w:t>ամուսնու</w:t>
      </w:r>
      <w:r w:rsidRPr="0091356A">
        <w:rPr>
          <w:rFonts w:ascii="GHEA Grapalat" w:hAnsi="GHEA Grapalat" w:cs="Sylfaen"/>
          <w:sz w:val="20"/>
          <w:lang w:val="af-ZA"/>
        </w:rPr>
        <w:t xml:space="preserve"> </w:t>
      </w:r>
      <w:r w:rsidRPr="0091356A">
        <w:rPr>
          <w:rFonts w:ascii="GHEA Grapalat" w:hAnsi="GHEA Grapalat" w:cs="Sylfaen"/>
          <w:sz w:val="20"/>
          <w:lang w:val="hy-AM"/>
        </w:rPr>
        <w:t>ծնող</w:t>
      </w:r>
      <w:r w:rsidRPr="0091356A">
        <w:rPr>
          <w:rFonts w:ascii="GHEA Grapalat" w:hAnsi="GHEA Grapalat" w:cs="Sylfaen"/>
          <w:sz w:val="20"/>
          <w:lang w:val="af-ZA"/>
        </w:rPr>
        <w:t xml:space="preserve">, </w:t>
      </w:r>
      <w:r w:rsidRPr="0091356A">
        <w:rPr>
          <w:rFonts w:ascii="GHEA Grapalat" w:hAnsi="GHEA Grapalat" w:cs="Sylfaen"/>
          <w:sz w:val="20"/>
          <w:lang w:val="hy-AM"/>
        </w:rPr>
        <w:t>երեխա</w:t>
      </w:r>
      <w:r w:rsidRPr="0091356A">
        <w:rPr>
          <w:rFonts w:ascii="GHEA Grapalat" w:hAnsi="GHEA Grapalat" w:cs="Sylfaen"/>
          <w:sz w:val="20"/>
          <w:lang w:val="af-ZA"/>
        </w:rPr>
        <w:t xml:space="preserve">, </w:t>
      </w:r>
      <w:r w:rsidRPr="0091356A">
        <w:rPr>
          <w:rFonts w:ascii="GHEA Grapalat" w:hAnsi="GHEA Grapalat" w:cs="Sylfaen"/>
          <w:sz w:val="20"/>
          <w:lang w:val="hy-AM"/>
        </w:rPr>
        <w:t>եղբայր</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քույր</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այդ</w:t>
      </w:r>
      <w:r w:rsidRPr="0091356A">
        <w:rPr>
          <w:rFonts w:ascii="GHEA Grapalat" w:hAnsi="GHEA Grapalat" w:cs="Sylfaen"/>
          <w:sz w:val="20"/>
          <w:lang w:val="af-ZA"/>
        </w:rPr>
        <w:t xml:space="preserve"> </w:t>
      </w:r>
      <w:r w:rsidRPr="0091356A">
        <w:rPr>
          <w:rFonts w:ascii="GHEA Grapalat" w:hAnsi="GHEA Grapalat" w:cs="Sylfaen"/>
          <w:sz w:val="20"/>
          <w:lang w:val="hy-AM"/>
        </w:rPr>
        <w:t>անձի</w:t>
      </w:r>
      <w:r w:rsidRPr="0091356A">
        <w:rPr>
          <w:rFonts w:ascii="GHEA Grapalat" w:hAnsi="GHEA Grapalat" w:cs="Sylfaen"/>
          <w:sz w:val="20"/>
          <w:lang w:val="af-ZA"/>
        </w:rPr>
        <w:t xml:space="preserve"> </w:t>
      </w:r>
      <w:r w:rsidRPr="0091356A">
        <w:rPr>
          <w:rFonts w:ascii="GHEA Grapalat" w:hAnsi="GHEA Grapalat" w:cs="Sylfaen"/>
          <w:sz w:val="20"/>
          <w:lang w:val="hy-AM"/>
        </w:rPr>
        <w:t>կողմից</w:t>
      </w:r>
      <w:r w:rsidRPr="0091356A">
        <w:rPr>
          <w:rFonts w:ascii="GHEA Grapalat" w:hAnsi="GHEA Grapalat" w:cs="Sylfaen"/>
          <w:sz w:val="20"/>
          <w:lang w:val="af-ZA"/>
        </w:rPr>
        <w:t xml:space="preserve"> </w:t>
      </w:r>
      <w:r w:rsidRPr="0091356A">
        <w:rPr>
          <w:rFonts w:ascii="GHEA Grapalat" w:hAnsi="GHEA Grapalat" w:cs="Sylfaen"/>
          <w:sz w:val="20"/>
          <w:lang w:val="hy-AM"/>
        </w:rPr>
        <w:t>հիմնադրված</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բաժնեմաս</w:t>
      </w:r>
      <w:r w:rsidRPr="0091356A">
        <w:rPr>
          <w:rFonts w:ascii="GHEA Grapalat" w:hAnsi="GHEA Grapalat" w:cs="Sylfaen"/>
          <w:sz w:val="20"/>
          <w:lang w:val="af-ZA"/>
        </w:rPr>
        <w:t xml:space="preserve"> (</w:t>
      </w:r>
      <w:r w:rsidRPr="0091356A">
        <w:rPr>
          <w:rFonts w:ascii="GHEA Grapalat" w:hAnsi="GHEA Grapalat" w:cs="Sylfaen"/>
          <w:sz w:val="20"/>
          <w:lang w:val="hy-AM"/>
        </w:rPr>
        <w:t>փայաբաժին</w:t>
      </w:r>
      <w:r w:rsidRPr="0091356A">
        <w:rPr>
          <w:rFonts w:ascii="GHEA Grapalat" w:hAnsi="GHEA Grapalat" w:cs="Sylfaen"/>
          <w:sz w:val="20"/>
          <w:lang w:val="af-ZA"/>
        </w:rPr>
        <w:t xml:space="preserve">) </w:t>
      </w:r>
      <w:r w:rsidRPr="0091356A">
        <w:rPr>
          <w:rFonts w:ascii="GHEA Grapalat" w:hAnsi="GHEA Grapalat" w:cs="Sylfaen"/>
          <w:sz w:val="20"/>
          <w:lang w:val="hy-AM"/>
        </w:rPr>
        <w:t>ունեցող</w:t>
      </w:r>
      <w:r w:rsidRPr="0091356A">
        <w:rPr>
          <w:rFonts w:ascii="GHEA Grapalat" w:hAnsi="GHEA Grapalat" w:cs="Sylfaen"/>
          <w:sz w:val="20"/>
          <w:lang w:val="af-ZA"/>
        </w:rPr>
        <w:t xml:space="preserve"> </w:t>
      </w:r>
      <w:r w:rsidRPr="0091356A">
        <w:rPr>
          <w:rFonts w:ascii="GHEA Grapalat" w:hAnsi="GHEA Grapalat" w:cs="Sylfaen"/>
          <w:sz w:val="20"/>
          <w:lang w:val="hy-AM"/>
        </w:rPr>
        <w:t>կազմակերպությունը</w:t>
      </w:r>
      <w:r w:rsidRPr="0091356A">
        <w:rPr>
          <w:rFonts w:ascii="GHEA Grapalat" w:hAnsi="GHEA Grapalat" w:cs="Sylfaen"/>
          <w:sz w:val="20"/>
          <w:lang w:val="af-ZA"/>
        </w:rPr>
        <w:t xml:space="preserve"> </w:t>
      </w:r>
      <w:r w:rsidRPr="0091356A">
        <w:rPr>
          <w:rFonts w:ascii="GHEA Grapalat" w:hAnsi="GHEA Grapalat" w:cs="Sylfaen"/>
          <w:sz w:val="20"/>
          <w:lang w:val="hy-AM"/>
        </w:rPr>
        <w:t>տվյալ</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ընթացակարգին</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մասնակցելու</w:t>
      </w:r>
      <w:r w:rsidRPr="0091356A">
        <w:rPr>
          <w:rFonts w:ascii="GHEA Grapalat" w:hAnsi="GHEA Grapalat" w:cs="Sylfaen"/>
          <w:sz w:val="20"/>
          <w:lang w:val="af-ZA"/>
        </w:rPr>
        <w:t xml:space="preserve"> </w:t>
      </w:r>
      <w:r w:rsidRPr="0091356A">
        <w:rPr>
          <w:rFonts w:ascii="GHEA Grapalat" w:hAnsi="GHEA Grapalat" w:cs="Sylfaen"/>
          <w:sz w:val="20"/>
          <w:lang w:val="hy-AM"/>
        </w:rPr>
        <w:t>համար</w:t>
      </w:r>
      <w:r w:rsidRPr="0091356A">
        <w:rPr>
          <w:rFonts w:ascii="GHEA Grapalat" w:hAnsi="GHEA Grapalat" w:cs="Sylfaen"/>
          <w:sz w:val="20"/>
          <w:lang w:val="af-ZA"/>
        </w:rPr>
        <w:t xml:space="preserve"> </w:t>
      </w:r>
      <w:r w:rsidRPr="0091356A">
        <w:rPr>
          <w:rFonts w:ascii="GHEA Grapalat" w:hAnsi="GHEA Grapalat" w:cs="Sylfaen"/>
          <w:sz w:val="20"/>
          <w:lang w:val="hy-AM"/>
        </w:rPr>
        <w:t>ներկայացրել</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հայտ</w:t>
      </w:r>
      <w:r w:rsidRPr="0091356A">
        <w:rPr>
          <w:rFonts w:ascii="GHEA Grapalat" w:hAnsi="GHEA Grapalat" w:cs="Sylfaen"/>
          <w:sz w:val="20"/>
          <w:lang w:val="af-ZA"/>
        </w:rPr>
        <w:t>:</w:t>
      </w:r>
      <w:r w:rsidRPr="0091356A">
        <w:rPr>
          <w:rFonts w:ascii="GHEA Grapalat" w:hAnsi="GHEA Grapalat" w:cs="Sylfaen"/>
          <w:sz w:val="20"/>
          <w:lang w:val="hy-AM"/>
        </w:rPr>
        <w:t xml:space="preserve"> Եթե</w:t>
      </w:r>
      <w:r w:rsidRPr="0091356A">
        <w:rPr>
          <w:rFonts w:ascii="GHEA Grapalat" w:hAnsi="GHEA Grapalat" w:cs="Sylfaen"/>
          <w:sz w:val="20"/>
          <w:lang w:val="af-ZA"/>
        </w:rPr>
        <w:t xml:space="preserve"> </w:t>
      </w:r>
      <w:r w:rsidRPr="0091356A">
        <w:rPr>
          <w:rFonts w:ascii="GHEA Grapalat" w:hAnsi="GHEA Grapalat" w:cs="Sylfaen"/>
          <w:sz w:val="20"/>
          <w:lang w:val="hy-AM"/>
        </w:rPr>
        <w:t>առկա</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սույն</w:t>
      </w:r>
      <w:r w:rsidRPr="0091356A">
        <w:rPr>
          <w:rFonts w:ascii="GHEA Grapalat" w:hAnsi="GHEA Grapalat" w:cs="Sylfaen"/>
          <w:sz w:val="20"/>
          <w:lang w:val="af-ZA"/>
        </w:rPr>
        <w:t xml:space="preserve"> </w:t>
      </w:r>
      <w:r w:rsidRPr="0091356A">
        <w:rPr>
          <w:rFonts w:ascii="GHEA Grapalat" w:hAnsi="GHEA Grapalat" w:cs="Sylfaen"/>
          <w:sz w:val="20"/>
          <w:lang w:val="hy-AM"/>
        </w:rPr>
        <w:t>կետով</w:t>
      </w:r>
      <w:r w:rsidRPr="0091356A">
        <w:rPr>
          <w:rFonts w:ascii="GHEA Grapalat" w:hAnsi="GHEA Grapalat" w:cs="Sylfaen"/>
          <w:sz w:val="20"/>
          <w:lang w:val="af-ZA"/>
        </w:rPr>
        <w:t xml:space="preserve"> </w:t>
      </w:r>
      <w:r w:rsidRPr="0091356A">
        <w:rPr>
          <w:rFonts w:ascii="GHEA Grapalat" w:hAnsi="GHEA Grapalat" w:cs="Sylfaen"/>
          <w:sz w:val="20"/>
          <w:lang w:val="hy-AM"/>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hy-AM"/>
        </w:rPr>
        <w:t>պայմանը</w:t>
      </w:r>
      <w:r w:rsidRPr="0091356A">
        <w:rPr>
          <w:rFonts w:ascii="GHEA Grapalat" w:hAnsi="GHEA Grapalat" w:cs="Sylfaen"/>
          <w:sz w:val="20"/>
          <w:lang w:val="af-ZA"/>
        </w:rPr>
        <w:t xml:space="preserve">, </w:t>
      </w:r>
      <w:r w:rsidRPr="0091356A">
        <w:rPr>
          <w:rFonts w:ascii="GHEA Grapalat" w:hAnsi="GHEA Grapalat" w:cs="Sylfaen"/>
          <w:sz w:val="20"/>
          <w:lang w:val="hy-AM"/>
        </w:rPr>
        <w:t>ապա</w:t>
      </w:r>
      <w:r w:rsidRPr="0091356A">
        <w:rPr>
          <w:rFonts w:ascii="GHEA Grapalat" w:hAnsi="GHEA Grapalat" w:cs="Sylfaen"/>
          <w:sz w:val="20"/>
          <w:lang w:val="af-ZA"/>
        </w:rPr>
        <w:t xml:space="preserve"> </w:t>
      </w:r>
      <w:r w:rsidRPr="0091356A">
        <w:rPr>
          <w:rFonts w:ascii="GHEA Grapalat" w:hAnsi="GHEA Grapalat" w:cs="Sylfaen"/>
          <w:sz w:val="20"/>
          <w:lang w:val="hy-AM"/>
        </w:rPr>
        <w:t>հայտերի</w:t>
      </w:r>
      <w:r w:rsidRPr="0091356A">
        <w:rPr>
          <w:rFonts w:ascii="GHEA Grapalat" w:hAnsi="GHEA Grapalat" w:cs="Sylfaen"/>
          <w:sz w:val="20"/>
          <w:lang w:val="af-ZA"/>
        </w:rPr>
        <w:t xml:space="preserve"> </w:t>
      </w:r>
      <w:r w:rsidRPr="0091356A">
        <w:rPr>
          <w:rFonts w:ascii="GHEA Grapalat" w:hAnsi="GHEA Grapalat" w:cs="Sylfaen"/>
          <w:sz w:val="20"/>
          <w:lang w:val="hy-AM"/>
        </w:rPr>
        <w:t>բացման</w:t>
      </w:r>
      <w:r w:rsidRPr="0091356A">
        <w:rPr>
          <w:rFonts w:ascii="GHEA Grapalat" w:hAnsi="GHEA Grapalat" w:cs="Sylfaen"/>
          <w:sz w:val="20"/>
          <w:lang w:val="af-ZA"/>
        </w:rPr>
        <w:t xml:space="preserve"> </w:t>
      </w:r>
      <w:r w:rsidRPr="0091356A">
        <w:rPr>
          <w:rFonts w:ascii="GHEA Grapalat" w:hAnsi="GHEA Grapalat" w:cs="Sylfaen"/>
          <w:sz w:val="20"/>
          <w:lang w:val="hy-AM"/>
        </w:rPr>
        <w:t>նիստից</w:t>
      </w:r>
      <w:r w:rsidRPr="0091356A">
        <w:rPr>
          <w:rFonts w:ascii="GHEA Grapalat" w:hAnsi="GHEA Grapalat" w:cs="Sylfaen"/>
          <w:sz w:val="20"/>
          <w:lang w:val="af-ZA"/>
        </w:rPr>
        <w:t xml:space="preserve"> </w:t>
      </w:r>
      <w:r w:rsidRPr="0091356A">
        <w:rPr>
          <w:rFonts w:ascii="GHEA Grapalat" w:hAnsi="GHEA Grapalat" w:cs="Sylfaen"/>
          <w:sz w:val="20"/>
          <w:lang w:val="hy-AM"/>
        </w:rPr>
        <w:t>անմիջապես</w:t>
      </w:r>
      <w:r w:rsidRPr="0091356A">
        <w:rPr>
          <w:rFonts w:ascii="GHEA Grapalat" w:hAnsi="GHEA Grapalat" w:cs="Sylfaen"/>
          <w:sz w:val="20"/>
          <w:lang w:val="af-ZA"/>
        </w:rPr>
        <w:t xml:space="preserve"> </w:t>
      </w:r>
      <w:r w:rsidRPr="0091356A">
        <w:rPr>
          <w:rFonts w:ascii="GHEA Grapalat" w:hAnsi="GHEA Grapalat" w:cs="Sylfaen"/>
          <w:sz w:val="20"/>
          <w:lang w:val="hy-AM"/>
        </w:rPr>
        <w:t>հետո</w:t>
      </w:r>
      <w:r w:rsidRPr="0091356A">
        <w:rPr>
          <w:rFonts w:ascii="GHEA Grapalat" w:hAnsi="GHEA Grapalat" w:cs="Sylfaen"/>
          <w:sz w:val="20"/>
          <w:lang w:val="af-ZA"/>
        </w:rPr>
        <w:t xml:space="preserve"> </w:t>
      </w:r>
      <w:r w:rsidRPr="0091356A">
        <w:rPr>
          <w:rFonts w:ascii="GHEA Grapalat" w:hAnsi="GHEA Grapalat" w:cs="Sylfaen"/>
          <w:sz w:val="20"/>
          <w:lang w:val="hy-AM"/>
        </w:rPr>
        <w:t>տվյալ</w:t>
      </w:r>
      <w:r w:rsidRPr="0091356A">
        <w:rPr>
          <w:rFonts w:ascii="GHEA Grapalat" w:hAnsi="GHEA Grapalat" w:cs="Sylfaen"/>
          <w:sz w:val="20"/>
          <w:lang w:val="af-ZA"/>
        </w:rPr>
        <w:t xml:space="preserve"> </w:t>
      </w:r>
      <w:r w:rsidRPr="0091356A">
        <w:rPr>
          <w:rFonts w:ascii="GHEA Grapalat" w:hAnsi="GHEA Grapalat" w:cs="Sylfaen"/>
          <w:sz w:val="20"/>
          <w:lang w:val="hy-AM"/>
        </w:rPr>
        <w:t>ընթացակարգի</w:t>
      </w:r>
      <w:r w:rsidRPr="0091356A">
        <w:rPr>
          <w:rFonts w:ascii="GHEA Grapalat" w:hAnsi="GHEA Grapalat" w:cs="Sylfaen"/>
          <w:sz w:val="20"/>
          <w:lang w:val="af-ZA"/>
        </w:rPr>
        <w:t xml:space="preserve"> </w:t>
      </w:r>
      <w:r w:rsidRPr="0091356A">
        <w:rPr>
          <w:rFonts w:ascii="GHEA Grapalat" w:hAnsi="GHEA Grapalat" w:cs="Sylfaen"/>
          <w:sz w:val="20"/>
          <w:lang w:val="hy-AM"/>
        </w:rPr>
        <w:t>առնչությամբ</w:t>
      </w:r>
      <w:r w:rsidRPr="0091356A">
        <w:rPr>
          <w:rFonts w:ascii="GHEA Grapalat" w:hAnsi="GHEA Grapalat" w:cs="Sylfaen"/>
          <w:sz w:val="20"/>
          <w:lang w:val="af-ZA"/>
        </w:rPr>
        <w:t xml:space="preserve"> </w:t>
      </w:r>
      <w:r w:rsidRPr="0091356A">
        <w:rPr>
          <w:rFonts w:ascii="GHEA Grapalat" w:hAnsi="GHEA Grapalat" w:cs="Sylfaen"/>
          <w:sz w:val="20"/>
          <w:lang w:val="hy-AM"/>
        </w:rPr>
        <w:t>շահերի</w:t>
      </w:r>
      <w:r w:rsidRPr="0091356A">
        <w:rPr>
          <w:rFonts w:ascii="GHEA Grapalat" w:hAnsi="GHEA Grapalat" w:cs="Sylfaen"/>
          <w:sz w:val="20"/>
          <w:lang w:val="af-ZA"/>
        </w:rPr>
        <w:t xml:space="preserve"> </w:t>
      </w:r>
      <w:r w:rsidRPr="0091356A">
        <w:rPr>
          <w:rFonts w:ascii="GHEA Grapalat" w:hAnsi="GHEA Grapalat" w:cs="Sylfaen"/>
          <w:sz w:val="20"/>
          <w:lang w:val="hy-AM"/>
        </w:rPr>
        <w:t>բախում</w:t>
      </w:r>
      <w:r w:rsidRPr="0091356A">
        <w:rPr>
          <w:rFonts w:ascii="GHEA Grapalat" w:hAnsi="GHEA Grapalat" w:cs="Sylfaen"/>
          <w:sz w:val="20"/>
          <w:lang w:val="af-ZA"/>
        </w:rPr>
        <w:t xml:space="preserve"> </w:t>
      </w:r>
      <w:r w:rsidRPr="0091356A">
        <w:rPr>
          <w:rFonts w:ascii="GHEA Grapalat" w:hAnsi="GHEA Grapalat" w:cs="Sylfaen"/>
          <w:sz w:val="20"/>
          <w:lang w:val="hy-AM"/>
        </w:rPr>
        <w:t>ունեցող</w:t>
      </w:r>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անդամը</w:t>
      </w:r>
      <w:r w:rsidRPr="0091356A">
        <w:rPr>
          <w:rFonts w:ascii="GHEA Grapalat" w:hAnsi="GHEA Grapalat" w:cs="Sylfaen"/>
          <w:sz w:val="20"/>
          <w:lang w:val="af-ZA"/>
        </w:rPr>
        <w:t xml:space="preserve"> </w:t>
      </w:r>
      <w:r w:rsidRPr="0091356A">
        <w:rPr>
          <w:rFonts w:ascii="GHEA Grapalat" w:hAnsi="GHEA Grapalat" w:cs="Sylfaen"/>
          <w:sz w:val="20"/>
          <w:lang w:val="hy-AM"/>
        </w:rPr>
        <w:t>կամ</w:t>
      </w:r>
      <w:r w:rsidRPr="0091356A">
        <w:rPr>
          <w:rFonts w:ascii="GHEA Grapalat" w:hAnsi="GHEA Grapalat" w:cs="Sylfaen"/>
          <w:sz w:val="20"/>
          <w:lang w:val="af-ZA"/>
        </w:rPr>
        <w:t xml:space="preserve"> </w:t>
      </w:r>
      <w:r w:rsidRPr="0091356A">
        <w:rPr>
          <w:rFonts w:ascii="GHEA Grapalat" w:hAnsi="GHEA Grapalat" w:cs="Sylfaen"/>
          <w:sz w:val="20"/>
          <w:lang w:val="hy-AM"/>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hy-AM"/>
        </w:rPr>
        <w:t>ինքնաբացարկ</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հայտնում</w:t>
      </w:r>
      <w:r w:rsidRPr="0091356A">
        <w:rPr>
          <w:rFonts w:ascii="GHEA Grapalat" w:hAnsi="GHEA Grapalat" w:cs="Sylfaen"/>
          <w:sz w:val="20"/>
          <w:lang w:val="af-ZA"/>
        </w:rPr>
        <w:t xml:space="preserve"> </w:t>
      </w:r>
      <w:r w:rsidRPr="0091356A">
        <w:rPr>
          <w:rFonts w:ascii="GHEA Grapalat" w:hAnsi="GHEA Grapalat" w:cs="Sylfaen"/>
          <w:sz w:val="20"/>
          <w:lang w:val="hy-AM"/>
        </w:rPr>
        <w:t>տվյալ</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ընթացակարգից</w:t>
      </w:r>
      <w:proofErr w:type="spellEnd"/>
      <w:r w:rsidRPr="0091356A">
        <w:rPr>
          <w:rFonts w:ascii="GHEA Grapalat" w:hAnsi="GHEA Grapalat" w:cs="Sylfaen"/>
          <w:sz w:val="20"/>
          <w:lang w:val="af-ZA"/>
        </w:rPr>
        <w:t xml:space="preserve">: </w:t>
      </w:r>
    </w:p>
    <w:p w14:paraId="3413EF08" w14:textId="77777777" w:rsidR="0091356A" w:rsidRPr="0091356A" w:rsidRDefault="0091356A" w:rsidP="0091356A">
      <w:pPr>
        <w:ind w:firstLine="567"/>
        <w:jc w:val="both"/>
        <w:rPr>
          <w:rFonts w:ascii="GHEA Grapalat" w:hAnsi="GHEA Grapalat" w:cs="Sylfaen"/>
          <w:sz w:val="20"/>
        </w:rPr>
      </w:pPr>
      <w:r w:rsidRPr="0091356A">
        <w:rPr>
          <w:rFonts w:ascii="GHEA Grapalat" w:hAnsi="GHEA Grapalat" w:cs="Sylfaen"/>
          <w:sz w:val="20"/>
          <w:lang w:val="hy-AM"/>
        </w:rPr>
        <w:t xml:space="preserve">8.11 </w:t>
      </w:r>
      <w:r w:rsidRPr="0091356A">
        <w:rPr>
          <w:rFonts w:ascii="GHEA Grapalat" w:hAnsi="GHEA Grapalat" w:cs="Sylfaen"/>
          <w:sz w:val="20"/>
          <w:lang w:val="es-ES"/>
        </w:rPr>
        <w:t>Հայտերը բացվելուց և գնահատվելուց հետո հետո կազմվում է արձանագրություն`</w:t>
      </w:r>
      <w:r w:rsidRPr="0091356A">
        <w:rPr>
          <w:rFonts w:ascii="GHEA Grapalat" w:hAnsi="GHEA Grapalat" w:cs="Sylfaen"/>
          <w:sz w:val="20"/>
          <w:szCs w:val="20"/>
          <w:lang w:val="af-ZA"/>
        </w:rPr>
        <w:t xml:space="preserve"> գնումների մասին ՀՀ օրենսդրությամբ սահմանված կարգով</w:t>
      </w:r>
      <w:r w:rsidRPr="0091356A">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w:t>
      </w:r>
      <w:proofErr w:type="spellStart"/>
      <w:r w:rsidRPr="0091356A">
        <w:rPr>
          <w:rFonts w:ascii="GHEA Grapalat" w:hAnsi="GHEA Grapalat" w:cs="Sylfaen"/>
          <w:sz w:val="20"/>
          <w:szCs w:val="20"/>
          <w:lang w:val="hy-AM"/>
        </w:rPr>
        <w:t>անհամապատասխանությունները</w:t>
      </w:r>
      <w:proofErr w:type="spellEnd"/>
      <w:r w:rsidRPr="0091356A">
        <w:rPr>
          <w:rFonts w:ascii="GHEA Grapalat" w:hAnsi="GHEA Grapalat" w:cs="Sylfaen"/>
          <w:sz w:val="20"/>
          <w:szCs w:val="20"/>
          <w:lang w:val="hy-AM"/>
        </w:rPr>
        <w:t xml:space="preserve"> և դրանցով պայմանավորված հայտերի մերժման հիմքերը: </w:t>
      </w:r>
      <w:r w:rsidRPr="0091356A">
        <w:rPr>
          <w:rFonts w:ascii="GHEA Grapalat" w:hAnsi="GHEA Grapalat" w:cs="Sylfaen"/>
          <w:sz w:val="20"/>
          <w:lang w:val="hy-AM"/>
        </w:rPr>
        <w:t>Արձանագրությունն</w:t>
      </w:r>
      <w:r w:rsidRPr="0091356A">
        <w:rPr>
          <w:rFonts w:ascii="GHEA Grapalat" w:hAnsi="GHEA Grapalat" w:cs="Sylfaen"/>
          <w:sz w:val="20"/>
          <w:lang w:val="af-ZA"/>
        </w:rPr>
        <w:t xml:space="preserve"> </w:t>
      </w:r>
      <w:r w:rsidRPr="0091356A">
        <w:rPr>
          <w:rFonts w:ascii="GHEA Grapalat" w:hAnsi="GHEA Grapalat" w:cs="Sylfaen"/>
          <w:sz w:val="20"/>
          <w:lang w:val="hy-AM"/>
        </w:rPr>
        <w:t>ստորագրում</w:t>
      </w:r>
      <w:r w:rsidRPr="0091356A">
        <w:rPr>
          <w:rFonts w:ascii="GHEA Grapalat" w:hAnsi="GHEA Grapalat" w:cs="Sylfaen"/>
          <w:sz w:val="20"/>
          <w:lang w:val="af-ZA"/>
        </w:rPr>
        <w:t xml:space="preserve"> </w:t>
      </w:r>
      <w:r w:rsidRPr="0091356A">
        <w:rPr>
          <w:rFonts w:ascii="GHEA Grapalat" w:hAnsi="GHEA Grapalat" w:cs="Sylfaen"/>
          <w:sz w:val="20"/>
          <w:lang w:val="hy-AM"/>
        </w:rPr>
        <w:t>են</w:t>
      </w:r>
      <w:r w:rsidRPr="0091356A">
        <w:rPr>
          <w:rFonts w:ascii="GHEA Grapalat" w:hAnsi="GHEA Grapalat" w:cs="Sylfaen"/>
          <w:sz w:val="20"/>
          <w:lang w:val="af-ZA"/>
        </w:rPr>
        <w:t xml:space="preserve"> </w:t>
      </w:r>
      <w:r w:rsidRPr="0091356A">
        <w:rPr>
          <w:rFonts w:ascii="GHEA Grapalat" w:hAnsi="GHEA Grapalat" w:cs="Sylfaen"/>
          <w:sz w:val="20"/>
          <w:lang w:val="hy-AM"/>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նիստին</w:t>
      </w:r>
      <w:r w:rsidRPr="0091356A">
        <w:rPr>
          <w:rFonts w:ascii="GHEA Grapalat" w:hAnsi="GHEA Grapalat" w:cs="Sylfaen"/>
          <w:sz w:val="20"/>
          <w:lang w:val="af-ZA"/>
        </w:rPr>
        <w:t xml:space="preserve"> </w:t>
      </w:r>
      <w:r w:rsidRPr="0091356A">
        <w:rPr>
          <w:rFonts w:ascii="GHEA Grapalat" w:hAnsi="GHEA Grapalat" w:cs="Sylfaen"/>
          <w:sz w:val="20"/>
          <w:lang w:val="hy-AM"/>
        </w:rPr>
        <w:t>ներկա</w:t>
      </w:r>
      <w:r w:rsidRPr="0091356A">
        <w:rPr>
          <w:rFonts w:ascii="GHEA Grapalat" w:hAnsi="GHEA Grapalat" w:cs="Sylfaen"/>
          <w:sz w:val="20"/>
          <w:lang w:val="af-ZA"/>
        </w:rPr>
        <w:t xml:space="preserve"> </w:t>
      </w:r>
      <w:r w:rsidRPr="0091356A">
        <w:rPr>
          <w:rFonts w:ascii="GHEA Grapalat" w:hAnsi="GHEA Grapalat" w:cs="Sylfaen"/>
          <w:sz w:val="20"/>
          <w:lang w:val="hy-AM"/>
        </w:rPr>
        <w:t>անդամները։</w:t>
      </w:r>
    </w:p>
    <w:p w14:paraId="7BC5C8D0" w14:textId="77777777" w:rsidR="0091356A" w:rsidRPr="0091356A" w:rsidRDefault="0091356A" w:rsidP="0091356A">
      <w:pPr>
        <w:ind w:firstLine="567"/>
        <w:jc w:val="both"/>
        <w:rPr>
          <w:rFonts w:ascii="GHEA Grapalat" w:hAnsi="GHEA Grapalat" w:cs="Sylfaen"/>
          <w:sz w:val="20"/>
          <w:lang w:val="hy-AM"/>
        </w:rPr>
      </w:pPr>
      <w:r w:rsidRPr="0091356A">
        <w:rPr>
          <w:rFonts w:ascii="GHEA Grapalat" w:hAnsi="GHEA Grapalat" w:cs="Sylfaen"/>
          <w:sz w:val="20"/>
          <w:lang w:val="hy-AM"/>
        </w:rPr>
        <w:t xml:space="preserve">8.12 </w:t>
      </w:r>
      <w:r w:rsidRPr="0091356A">
        <w:rPr>
          <w:rFonts w:ascii="GHEA Grapalat" w:hAnsi="GHEA Grapalat" w:cs="Sylfaen"/>
          <w:sz w:val="20"/>
          <w:lang w:val="af-ZA"/>
        </w:rPr>
        <w:t xml:space="preserve"> Հանձնաժողովի քարտուղարը հայտերի բացման</w:t>
      </w:r>
      <w:r w:rsidRPr="0091356A">
        <w:rPr>
          <w:rFonts w:ascii="GHEA Grapalat" w:hAnsi="GHEA Grapalat" w:cs="Sylfaen"/>
          <w:sz w:val="20"/>
          <w:lang w:val="hy-AM"/>
        </w:rPr>
        <w:t xml:space="preserve"> և գնահատման</w:t>
      </w:r>
      <w:r w:rsidRPr="0091356A">
        <w:rPr>
          <w:rFonts w:ascii="GHEA Grapalat" w:hAnsi="GHEA Grapalat" w:cs="Sylfaen"/>
          <w:sz w:val="20"/>
          <w:lang w:val="af-ZA"/>
        </w:rPr>
        <w:t xml:space="preserve"> նիստի ավարտից հետո ոչ ուշ քան</w:t>
      </w:r>
      <w:r w:rsidRPr="0091356A">
        <w:rPr>
          <w:rFonts w:ascii="GHEA Grapalat" w:hAnsi="GHEA Grapalat" w:cs="Arial"/>
          <w:spacing w:val="-8"/>
          <w:lang w:val="af-ZA"/>
        </w:rPr>
        <w:t xml:space="preserve"> </w:t>
      </w:r>
      <w:r w:rsidRPr="0091356A">
        <w:rPr>
          <w:rFonts w:ascii="GHEA Grapalat" w:hAnsi="GHEA Grapalat" w:cs="Sylfaen"/>
          <w:sz w:val="20"/>
          <w:lang w:val="af-ZA"/>
        </w:rPr>
        <w:t xml:space="preserve">հաջորդող աշխատանքային օրը` </w:t>
      </w:r>
    </w:p>
    <w:p w14:paraId="6DB5DBA1" w14:textId="77777777" w:rsidR="0091356A" w:rsidRPr="0091356A" w:rsidRDefault="0091356A" w:rsidP="0091356A">
      <w:pPr>
        <w:ind w:firstLine="567"/>
        <w:jc w:val="both"/>
        <w:rPr>
          <w:rFonts w:ascii="GHEA Grapalat" w:hAnsi="GHEA Grapalat" w:cs="Sylfaen"/>
          <w:sz w:val="20"/>
          <w:szCs w:val="20"/>
        </w:rPr>
      </w:pPr>
      <w:r w:rsidRPr="0091356A">
        <w:rPr>
          <w:rFonts w:ascii="GHEA Grapalat" w:hAnsi="GHEA Grapalat" w:cs="Sylfaen"/>
          <w:sz w:val="20"/>
          <w:szCs w:val="20"/>
          <w:lang w:val="af-ZA"/>
        </w:rPr>
        <w:t>1)</w:t>
      </w:r>
      <w:r w:rsidRPr="0091356A">
        <w:rPr>
          <w:rFonts w:ascii="GHEA Grapalat" w:hAnsi="GHEA Grapalat" w:cs="Sylfaen"/>
          <w:sz w:val="20"/>
          <w:szCs w:val="20"/>
          <w:lang w:val="hy-AM"/>
        </w:rPr>
        <w:t xml:space="preserve"> հայտերի բացման</w:t>
      </w:r>
      <w:r w:rsidRPr="0091356A">
        <w:rPr>
          <w:rFonts w:ascii="GHEA Grapalat" w:hAnsi="GHEA Grapalat" w:cs="Sylfaen"/>
          <w:sz w:val="20"/>
          <w:szCs w:val="20"/>
          <w:lang w:val="af-ZA"/>
        </w:rPr>
        <w:t xml:space="preserve"> և գնահատման</w:t>
      </w:r>
      <w:r w:rsidRPr="0091356A">
        <w:rPr>
          <w:rFonts w:ascii="GHEA Grapalat" w:hAnsi="GHEA Grapalat" w:cs="Sylfaen"/>
          <w:sz w:val="20"/>
          <w:szCs w:val="20"/>
          <w:lang w:val="hy-AM"/>
        </w:rPr>
        <w:t xml:space="preserve"> նիստի արձանագրության բնօրինակից արտատպված (</w:t>
      </w:r>
      <w:proofErr w:type="spellStart"/>
      <w:r w:rsidRPr="0091356A">
        <w:rPr>
          <w:rFonts w:ascii="GHEA Grapalat" w:hAnsi="GHEA Grapalat" w:cs="Sylfaen"/>
          <w:sz w:val="20"/>
          <w:szCs w:val="20"/>
          <w:lang w:val="hy-AM"/>
        </w:rPr>
        <w:t>սկանավորված</w:t>
      </w:r>
      <w:proofErr w:type="spellEnd"/>
      <w:r w:rsidRPr="0091356A">
        <w:rPr>
          <w:rFonts w:ascii="GHEA Grapalat" w:hAnsi="GHEA Grapalat" w:cs="Sylfaen"/>
          <w:sz w:val="20"/>
          <w:szCs w:val="20"/>
          <w:lang w:val="hy-AM"/>
        </w:rPr>
        <w:t xml:space="preserve">) տարբերակը և սույն հրավերի 1-ին մասի 3.5 </w:t>
      </w:r>
      <w:proofErr w:type="spellStart"/>
      <w:r w:rsidRPr="0091356A">
        <w:rPr>
          <w:rFonts w:ascii="GHEA Grapalat" w:hAnsi="GHEA Grapalat" w:cs="Sylfaen"/>
          <w:sz w:val="20"/>
          <w:szCs w:val="20"/>
          <w:lang w:val="hy-AM"/>
        </w:rPr>
        <w:t>կետում</w:t>
      </w:r>
      <w:proofErr w:type="spellEnd"/>
      <w:r w:rsidRPr="0091356A">
        <w:rPr>
          <w:rFonts w:ascii="GHEA Grapalat" w:hAnsi="GHEA Grapalat" w:cs="Sylfaen"/>
          <w:sz w:val="20"/>
          <w:szCs w:val="20"/>
          <w:lang w:val="hy-AM"/>
        </w:rPr>
        <w:t xml:space="preserve"> նշված հիմնավորումների քննարկման </w:t>
      </w:r>
      <w:proofErr w:type="spellStart"/>
      <w:r w:rsidRPr="0091356A">
        <w:rPr>
          <w:rFonts w:ascii="GHEA Grapalat" w:hAnsi="GHEA Grapalat" w:cs="Sylfaen"/>
          <w:sz w:val="20"/>
          <w:szCs w:val="20"/>
          <w:lang w:val="hy-AM"/>
        </w:rPr>
        <w:t>ամփոփաթերթը</w:t>
      </w:r>
      <w:proofErr w:type="spellEnd"/>
      <w:r w:rsidRPr="0091356A">
        <w:rPr>
          <w:rFonts w:ascii="GHEA Grapalat" w:hAnsi="GHEA Grapalat" w:cs="Sylfaen"/>
          <w:sz w:val="20"/>
          <w:szCs w:val="20"/>
          <w:lang w:val="hy-AM"/>
        </w:rPr>
        <w:t>,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74B7AA4B"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50CF45C" w14:textId="77777777" w:rsidR="0091356A" w:rsidRPr="0091356A" w:rsidRDefault="0091356A" w:rsidP="0091356A">
      <w:pPr>
        <w:ind w:firstLine="375"/>
        <w:jc w:val="both"/>
        <w:rPr>
          <w:rFonts w:ascii="GHEA Grapalat" w:hAnsi="GHEA Grapalat" w:cs="Sylfaen"/>
          <w:sz w:val="20"/>
          <w:lang w:val="af-ZA"/>
        </w:rPr>
      </w:pPr>
      <w:r w:rsidRPr="0091356A">
        <w:rPr>
          <w:rFonts w:ascii="GHEA Grapalat" w:hAnsi="GHEA Grapalat"/>
          <w:lang w:val="af-ZA"/>
        </w:rPr>
        <w:tab/>
      </w:r>
      <w:r w:rsidRPr="0091356A">
        <w:rPr>
          <w:rFonts w:ascii="GHEA Grapalat" w:hAnsi="GHEA Grapalat" w:cs="Sylfaen"/>
          <w:sz w:val="20"/>
          <w:lang w:val="af-ZA"/>
        </w:rPr>
        <w:t xml:space="preserve">8.13 </w:t>
      </w:r>
      <w:proofErr w:type="spellStart"/>
      <w:r w:rsidRPr="0091356A">
        <w:rPr>
          <w:rFonts w:ascii="GHEA Grapalat" w:hAnsi="GHEA Grapalat" w:cs="Sylfaen"/>
          <w:sz w:val="20"/>
        </w:rPr>
        <w:t>Օրենքի</w:t>
      </w:r>
      <w:proofErr w:type="spellEnd"/>
      <w:r w:rsidRPr="0091356A">
        <w:rPr>
          <w:rFonts w:ascii="GHEA Grapalat" w:hAnsi="GHEA Grapalat" w:cs="Sylfaen"/>
          <w:sz w:val="20"/>
          <w:lang w:val="af-ZA"/>
        </w:rPr>
        <w:t xml:space="preserve"> 6-</w:t>
      </w:r>
      <w:proofErr w:type="spellStart"/>
      <w:r w:rsidRPr="0091356A">
        <w:rPr>
          <w:rFonts w:ascii="GHEA Grapalat" w:hAnsi="GHEA Grapalat" w:cs="Sylfaen"/>
          <w:sz w:val="20"/>
        </w:rPr>
        <w:t>րդ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հոդվածի</w:t>
      </w:r>
      <w:proofErr w:type="spellEnd"/>
      <w:r w:rsidRPr="0091356A">
        <w:rPr>
          <w:rFonts w:ascii="GHEA Grapalat" w:hAnsi="GHEA Grapalat" w:cs="Sylfaen"/>
          <w:sz w:val="20"/>
          <w:lang w:val="af-ZA"/>
        </w:rPr>
        <w:t xml:space="preserve"> 1-</w:t>
      </w:r>
      <w:proofErr w:type="spellStart"/>
      <w:r w:rsidRPr="0091356A">
        <w:rPr>
          <w:rFonts w:ascii="GHEA Grapalat" w:hAnsi="GHEA Grapalat" w:cs="Sylfaen"/>
          <w:sz w:val="20"/>
        </w:rPr>
        <w:t>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մասի</w:t>
      </w:r>
      <w:proofErr w:type="spellEnd"/>
      <w:r w:rsidRPr="0091356A">
        <w:rPr>
          <w:rFonts w:ascii="GHEA Grapalat" w:hAnsi="GHEA Grapalat" w:cs="Sylfaen"/>
          <w:sz w:val="20"/>
          <w:lang w:val="af-ZA"/>
        </w:rPr>
        <w:t xml:space="preserve"> 6-</w:t>
      </w:r>
      <w:proofErr w:type="spellStart"/>
      <w:r w:rsidRPr="0091356A">
        <w:rPr>
          <w:rFonts w:ascii="GHEA Grapalat" w:hAnsi="GHEA Grapalat" w:cs="Sylfaen"/>
          <w:sz w:val="20"/>
        </w:rPr>
        <w:t>րդ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կետով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նախատեսված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հիմքերն</w:t>
      </w:r>
      <w:proofErr w:type="spellEnd"/>
      <w:r w:rsidRPr="0091356A">
        <w:rPr>
          <w:rFonts w:ascii="GHEA Grapalat" w:hAnsi="GHEA Grapalat" w:cs="Sylfaen"/>
          <w:sz w:val="20"/>
          <w:lang w:val="af-ZA"/>
        </w:rPr>
        <w:t xml:space="preserve"> </w:t>
      </w:r>
      <w:r w:rsidRPr="0091356A">
        <w:rPr>
          <w:rFonts w:ascii="GHEA Grapalat" w:hAnsi="GHEA Grapalat" w:cs="Sylfaen"/>
          <w:sz w:val="20"/>
        </w:rPr>
        <w:t>ի</w:t>
      </w:r>
      <w:r w:rsidRPr="0091356A">
        <w:rPr>
          <w:rFonts w:ascii="GHEA Grapalat" w:hAnsi="GHEA Grapalat" w:cs="Sylfaen"/>
          <w:sz w:val="20"/>
          <w:lang w:val="af-ZA"/>
        </w:rPr>
        <w:t xml:space="preserve"> </w:t>
      </w:r>
      <w:proofErr w:type="spellStart"/>
      <w:r w:rsidRPr="0091356A">
        <w:rPr>
          <w:rFonts w:ascii="GHEA Grapalat" w:hAnsi="GHEA Grapalat" w:cs="Sylfaen"/>
          <w:sz w:val="20"/>
        </w:rPr>
        <w:t>հայտ</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գալու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հինգ</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ընթացքում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պատվիրատուն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տվյալ</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տվյալները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համապատասխան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հիմքերով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գրավոր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ուղարկում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լիազորված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մարմին</w:t>
      </w:r>
      <w:proofErr w:type="spellEnd"/>
      <w:r w:rsidRPr="0091356A">
        <w:rPr>
          <w:rFonts w:ascii="GHEA Grapalat" w:hAnsi="GHEA Grapalat" w:cs="Sylfaen"/>
          <w:sz w:val="20"/>
          <w:lang w:val="hy-AM"/>
        </w:rPr>
        <w:t xml:space="preserve">, </w:t>
      </w:r>
      <w:proofErr w:type="spellStart"/>
      <w:r w:rsidRPr="0091356A">
        <w:rPr>
          <w:rFonts w:ascii="GHEA Grapalat" w:hAnsi="GHEA Grapalat" w:cs="Sylfaen"/>
          <w:sz w:val="20"/>
        </w:rPr>
        <w:t>որը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դրանք</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ստանալուն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հինգ</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ընթացքում</w:t>
      </w:r>
      <w:proofErr w:type="spellEnd"/>
      <w:r w:rsidRPr="0091356A">
        <w:rPr>
          <w:rFonts w:ascii="GHEA Grapalat" w:hAnsi="GHEA Grapalat" w:cs="Sylfaen"/>
          <w:sz w:val="20"/>
          <w:lang w:val="af-ZA"/>
        </w:rPr>
        <w:t xml:space="preserve"> </w:t>
      </w:r>
      <w:bookmarkStart w:id="9" w:name="_Hlk9262748"/>
      <w:proofErr w:type="spellStart"/>
      <w:r w:rsidRPr="0091356A">
        <w:rPr>
          <w:rFonts w:ascii="GHEA Grapalat" w:hAnsi="GHEA Grapalat" w:cs="Sylfaen"/>
          <w:sz w:val="20"/>
        </w:rPr>
        <w:t>նախաձեռնում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տվյալ</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գնումների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գործընթացին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իրավունք</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չունեցող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մասնակիցների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ցուցակում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ներառելու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ընթացակարգ</w:t>
      </w:r>
      <w:bookmarkEnd w:id="9"/>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որում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եթե</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գնումներին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իրավունք</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ունենալու</w:t>
      </w:r>
      <w:proofErr w:type="spellEnd"/>
      <w:r w:rsidRPr="0091356A">
        <w:rPr>
          <w:rFonts w:ascii="GHEA Grapalat" w:hAnsi="GHEA Grapalat" w:cs="Sylfaen"/>
          <w:sz w:val="20"/>
          <w:lang w:val="hy-AM"/>
        </w:rPr>
        <w:t xml:space="preserve"> մասին հավաստումը</w:t>
      </w:r>
      <w:r w:rsidRPr="0091356A">
        <w:rPr>
          <w:rFonts w:ascii="GHEA Grapalat" w:hAnsi="GHEA Grapalat" w:cs="Sylfaen"/>
          <w:sz w:val="20"/>
          <w:lang w:val="af-ZA"/>
        </w:rPr>
        <w:t xml:space="preserve"> </w:t>
      </w:r>
      <w:proofErr w:type="spellStart"/>
      <w:r w:rsidRPr="0091356A">
        <w:rPr>
          <w:rFonts w:ascii="GHEA Grapalat" w:hAnsi="GHEA Grapalat" w:cs="Sylfaen"/>
          <w:sz w:val="20"/>
        </w:rPr>
        <w:t>որակվում</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որպես</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իրականությանը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չհամապատասխանող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մասնակիցը</w:t>
      </w:r>
      <w:proofErr w:type="spellEnd"/>
      <w:r w:rsidRPr="0091356A">
        <w:rPr>
          <w:rFonts w:ascii="GHEA Grapalat" w:hAnsi="GHEA Grapalat" w:cs="Sylfaen"/>
          <w:sz w:val="20"/>
          <w:lang w:val="af-ZA"/>
        </w:rPr>
        <w:t xml:space="preserve"> սույն </w:t>
      </w:r>
      <w:proofErr w:type="spellStart"/>
      <w:r w:rsidRPr="0091356A">
        <w:rPr>
          <w:rFonts w:ascii="GHEA Grapalat" w:hAnsi="GHEA Grapalat" w:cs="Sylfaen"/>
          <w:sz w:val="20"/>
        </w:rPr>
        <w:t>հրավերով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սահմանված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կարգով</w:t>
      </w:r>
      <w:proofErr w:type="spellEnd"/>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ժամկետներում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ներկայացնում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հրավերով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նախատեսված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փաստաթղթերը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ընտրված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մասնակիցը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ներկայացնում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որակավորման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ապահովումը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ապա</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այդ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հանգամանքը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համարվում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որպես</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գործընթացի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շրջանակում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ստանձնված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պարտավորության</w:t>
      </w:r>
      <w:proofErr w:type="spellEnd"/>
      <w:r w:rsidRPr="0091356A">
        <w:rPr>
          <w:rFonts w:ascii="GHEA Grapalat" w:hAnsi="GHEA Grapalat" w:cs="Sylfaen"/>
          <w:sz w:val="20"/>
          <w:lang w:val="af-ZA"/>
        </w:rPr>
        <w:t xml:space="preserve"> խախտում: </w:t>
      </w:r>
    </w:p>
    <w:p w14:paraId="1D0743AB" w14:textId="77777777" w:rsidR="0091356A" w:rsidRPr="0091356A" w:rsidRDefault="0091356A" w:rsidP="0091356A">
      <w:pPr>
        <w:ind w:firstLine="375"/>
        <w:jc w:val="both"/>
        <w:rPr>
          <w:rFonts w:ascii="GHEA Grapalat" w:hAnsi="GHEA Grapalat"/>
          <w:sz w:val="20"/>
          <w:szCs w:val="20"/>
          <w:lang w:val="af-ZA"/>
        </w:rPr>
      </w:pPr>
      <w:r w:rsidRPr="0091356A">
        <w:rPr>
          <w:rFonts w:ascii="GHEA Grapalat" w:hAnsi="GHEA Grapalat"/>
          <w:color w:val="000000"/>
          <w:sz w:val="20"/>
          <w:szCs w:val="20"/>
          <w:lang w:val="af-ZA"/>
        </w:rPr>
        <w:t xml:space="preserve">      8.14 </w:t>
      </w:r>
      <w:r w:rsidRPr="0091356A">
        <w:rPr>
          <w:rFonts w:ascii="GHEA Grapalat" w:hAnsi="GHEA Grapalat"/>
          <w:color w:val="000000"/>
          <w:sz w:val="20"/>
          <w:szCs w:val="20"/>
        </w:rPr>
        <w:t>Ե</w:t>
      </w:r>
      <w:r w:rsidRPr="0091356A">
        <w:rPr>
          <w:rFonts w:ascii="GHEA Grapalat" w:hAnsi="GHEA Grapalat"/>
          <w:color w:val="000000"/>
          <w:sz w:val="20"/>
          <w:szCs w:val="20"/>
          <w:lang w:val="hy-AM"/>
        </w:rPr>
        <w:t>թե մասնակից</w:t>
      </w:r>
      <w:r w:rsidRPr="0091356A">
        <w:rPr>
          <w:rFonts w:ascii="GHEA Grapalat" w:hAnsi="GHEA Grapalat"/>
          <w:color w:val="000000"/>
          <w:sz w:val="20"/>
          <w:szCs w:val="20"/>
        </w:rPr>
        <w:t>ն</w:t>
      </w:r>
      <w:r w:rsidRPr="0091356A">
        <w:rPr>
          <w:rFonts w:ascii="GHEA Grapalat" w:hAnsi="GHEA Grapalat"/>
          <w:color w:val="000000"/>
          <w:sz w:val="20"/>
          <w:szCs w:val="20"/>
          <w:lang w:val="hy-AM"/>
        </w:rPr>
        <w:t xml:space="preserve"> </w:t>
      </w:r>
      <w:r w:rsidRPr="0091356A">
        <w:rPr>
          <w:rFonts w:ascii="GHEA Grapalat" w:hAnsi="GHEA Grapalat"/>
          <w:color w:val="000000"/>
          <w:sz w:val="20"/>
          <w:szCs w:val="20"/>
        </w:rPr>
        <w:t>Օ</w:t>
      </w:r>
      <w:proofErr w:type="spellStart"/>
      <w:r w:rsidRPr="0091356A">
        <w:rPr>
          <w:rFonts w:ascii="GHEA Grapalat" w:hAnsi="GHEA Grapalat"/>
          <w:color w:val="000000"/>
          <w:sz w:val="20"/>
          <w:szCs w:val="20"/>
          <w:lang w:val="hy-AM"/>
        </w:rPr>
        <w:t>րենքի</w:t>
      </w:r>
      <w:proofErr w:type="spellEnd"/>
      <w:r w:rsidRPr="0091356A">
        <w:rPr>
          <w:rFonts w:ascii="GHEA Grapalat" w:hAnsi="GHEA Grapalat"/>
          <w:color w:val="000000"/>
          <w:sz w:val="20"/>
          <w:szCs w:val="20"/>
          <w:lang w:val="hy-AM"/>
        </w:rPr>
        <w:t xml:space="preserve">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1356A">
        <w:rPr>
          <w:rFonts w:ascii="GHEA Grapalat" w:hAnsi="GHEA Grapalat" w:cs="Sylfaen"/>
          <w:sz w:val="20"/>
          <w:szCs w:val="20"/>
          <w:lang w:val="af-ZA"/>
        </w:rPr>
        <w:t>:</w:t>
      </w:r>
    </w:p>
    <w:p w14:paraId="3ABBAD38" w14:textId="77777777" w:rsidR="0091356A" w:rsidRPr="0091356A" w:rsidRDefault="0091356A" w:rsidP="0091356A">
      <w:pPr>
        <w:ind w:firstLine="706"/>
        <w:jc w:val="both"/>
        <w:rPr>
          <w:rFonts w:ascii="GHEA Grapalat" w:hAnsi="GHEA Grapalat" w:cs="Sylfaen"/>
          <w:sz w:val="20"/>
          <w:lang w:val="af-ZA"/>
        </w:rPr>
      </w:pPr>
      <w:r w:rsidRPr="0091356A">
        <w:rPr>
          <w:rFonts w:ascii="GHEA Grapalat" w:hAnsi="GHEA Grapalat" w:cs="Sylfaen"/>
          <w:sz w:val="20"/>
          <w:lang w:val="af-ZA"/>
        </w:rPr>
        <w:t xml:space="preserve">8.15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w:t>
      </w:r>
      <w:r w:rsidRPr="0091356A">
        <w:rPr>
          <w:rFonts w:ascii="GHEA Grapalat" w:hAnsi="GHEA Grapalat" w:cs="Sylfaen"/>
          <w:sz w:val="20"/>
          <w:lang w:val="ru-RU"/>
        </w:rPr>
        <w:t>ին</w:t>
      </w:r>
      <w:r w:rsidRPr="0091356A">
        <w:rPr>
          <w:rFonts w:ascii="GHEA Grapalat" w:hAnsi="GHEA Grapalat" w:cs="Sylfaen"/>
          <w:sz w:val="20"/>
          <w:lang w:val="af-ZA"/>
        </w:rPr>
        <w:t xml:space="preserve"> </w:t>
      </w:r>
      <w:r w:rsidRPr="0091356A">
        <w:rPr>
          <w:rFonts w:ascii="GHEA Grapalat" w:hAnsi="GHEA Grapalat" w:cs="Sylfaen"/>
          <w:sz w:val="20"/>
          <w:lang w:val="ru-RU"/>
        </w:rPr>
        <w:t>մասի</w:t>
      </w:r>
      <w:r w:rsidRPr="0091356A">
        <w:rPr>
          <w:rFonts w:ascii="GHEA Grapalat" w:hAnsi="GHEA Grapalat" w:cs="Sylfaen"/>
          <w:sz w:val="20"/>
          <w:lang w:val="af-ZA"/>
        </w:rPr>
        <w:t xml:space="preserve"> 8.8 և 8.9 </w:t>
      </w:r>
      <w:r w:rsidRPr="0091356A">
        <w:rPr>
          <w:rFonts w:ascii="GHEA Grapalat" w:hAnsi="GHEA Grapalat" w:cs="Sylfaen"/>
          <w:sz w:val="20"/>
          <w:lang w:val="ru-RU"/>
        </w:rPr>
        <w:t>կետ</w:t>
      </w:r>
      <w:proofErr w:type="spellStart"/>
      <w:r w:rsidRPr="0091356A">
        <w:rPr>
          <w:rFonts w:ascii="GHEA Grapalat" w:hAnsi="GHEA Grapalat" w:cs="Sylfaen"/>
          <w:sz w:val="20"/>
        </w:rPr>
        <w:t>եր</w:t>
      </w:r>
      <w:proofErr w:type="spellEnd"/>
      <w:r w:rsidRPr="0091356A">
        <w:rPr>
          <w:rFonts w:ascii="GHEA Grapalat" w:hAnsi="GHEA Grapalat" w:cs="Sylfaen"/>
          <w:sz w:val="20"/>
          <w:lang w:val="ru-RU"/>
        </w:rPr>
        <w:t>ում</w:t>
      </w:r>
      <w:r w:rsidRPr="0091356A">
        <w:rPr>
          <w:rFonts w:ascii="GHEA Grapalat" w:hAnsi="GHEA Grapalat" w:cs="Sylfaen"/>
          <w:sz w:val="20"/>
          <w:lang w:val="af-ZA"/>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փաստաթղթերը</w:t>
      </w:r>
      <w:r w:rsidRPr="0091356A">
        <w:rPr>
          <w:rFonts w:ascii="GHEA Grapalat" w:hAnsi="GHEA Grapalat" w:cs="Sylfaen"/>
          <w:sz w:val="20"/>
          <w:lang w:val="af-ZA"/>
        </w:rPr>
        <w:t xml:space="preserve"> մասնակիցը </w:t>
      </w:r>
      <w:proofErr w:type="spellStart"/>
      <w:r w:rsidRPr="0091356A">
        <w:rPr>
          <w:rFonts w:ascii="GHEA Grapalat" w:hAnsi="GHEA Grapalat" w:cs="Sylfaen"/>
          <w:sz w:val="20"/>
        </w:rPr>
        <w:t>սահմանված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ժամկետում</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հանձնա</w:t>
      </w:r>
      <w:r w:rsidRPr="0091356A">
        <w:rPr>
          <w:rFonts w:ascii="GHEA Grapalat" w:hAnsi="GHEA Grapalat" w:cs="Sylfaen"/>
          <w:sz w:val="20"/>
          <w:lang w:val="af-ZA"/>
        </w:rPr>
        <w:softHyphen/>
      </w:r>
      <w:r w:rsidRPr="0091356A">
        <w:rPr>
          <w:rFonts w:ascii="GHEA Grapalat" w:hAnsi="GHEA Grapalat" w:cs="Sylfaen"/>
          <w:sz w:val="20"/>
          <w:lang w:val="ru-RU"/>
        </w:rPr>
        <w:t>ժողովի</w:t>
      </w:r>
      <w:r w:rsidRPr="0091356A">
        <w:rPr>
          <w:rFonts w:ascii="GHEA Grapalat" w:hAnsi="GHEA Grapalat" w:cs="Sylfaen"/>
          <w:sz w:val="20"/>
          <w:lang w:val="af-ZA"/>
        </w:rPr>
        <w:t xml:space="preserve"> </w:t>
      </w:r>
      <w:r w:rsidRPr="0091356A">
        <w:rPr>
          <w:rFonts w:ascii="GHEA Grapalat" w:hAnsi="GHEA Grapalat" w:cs="Sylfaen"/>
          <w:sz w:val="20"/>
          <w:lang w:val="ru-RU"/>
        </w:rPr>
        <w:t>քարտուղարին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w:t>
      </w:r>
      <w:r w:rsidRPr="0091356A">
        <w:rPr>
          <w:rFonts w:ascii="GHEA Grapalat" w:hAnsi="GHEA Grapalat" w:cs="Sylfaen"/>
          <w:sz w:val="20"/>
        </w:rPr>
        <w:t>ն</w:t>
      </w:r>
      <w:r w:rsidRPr="0091356A">
        <w:rPr>
          <w:rFonts w:ascii="GHEA Grapalat" w:hAnsi="GHEA Grapalat" w:cs="Sylfaen"/>
          <w:sz w:val="20"/>
          <w:lang w:val="ru-RU"/>
        </w:rPr>
        <w:t>ում</w:t>
      </w:r>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վերջինիս՝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հրավերով</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փոստին</w:t>
      </w:r>
      <w:r w:rsidRPr="0091356A">
        <w:rPr>
          <w:rFonts w:ascii="GHEA Grapalat" w:hAnsi="GHEA Grapalat" w:cs="Sylfaen"/>
          <w:sz w:val="20"/>
          <w:lang w:val="af-ZA"/>
        </w:rPr>
        <w:t xml:space="preserve"> </w:t>
      </w:r>
      <w:proofErr w:type="spellStart"/>
      <w:r w:rsidRPr="0091356A">
        <w:rPr>
          <w:rFonts w:ascii="GHEA Grapalat" w:hAnsi="GHEA Grapalat" w:cs="Sylfaen"/>
          <w:sz w:val="20"/>
        </w:rPr>
        <w:t>ուղարկելու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միջոցով</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ru-RU"/>
        </w:rPr>
        <w:t>պարտավոր</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փաստաթղթերն</w:t>
      </w:r>
      <w:r w:rsidRPr="0091356A">
        <w:rPr>
          <w:rFonts w:ascii="GHEA Grapalat" w:hAnsi="GHEA Grapalat" w:cs="Sylfaen"/>
          <w:sz w:val="20"/>
          <w:lang w:val="af-ZA"/>
        </w:rPr>
        <w:t xml:space="preserve"> </w:t>
      </w:r>
      <w:r w:rsidRPr="0091356A">
        <w:rPr>
          <w:rFonts w:ascii="GHEA Grapalat" w:hAnsi="GHEA Grapalat" w:cs="Sylfaen"/>
          <w:sz w:val="20"/>
          <w:lang w:val="ru-RU"/>
        </w:rPr>
        <w:t>ստանալու</w:t>
      </w:r>
      <w:r w:rsidRPr="0091356A">
        <w:rPr>
          <w:rFonts w:ascii="GHEA Grapalat" w:hAnsi="GHEA Grapalat" w:cs="Sylfaen"/>
          <w:sz w:val="20"/>
          <w:lang w:val="af-ZA"/>
        </w:rPr>
        <w:t xml:space="preserve"> </w:t>
      </w:r>
      <w:r w:rsidRPr="0091356A">
        <w:rPr>
          <w:rFonts w:ascii="GHEA Grapalat" w:hAnsi="GHEA Grapalat" w:cs="Sylfaen"/>
          <w:sz w:val="20"/>
          <w:lang w:val="ru-RU"/>
        </w:rPr>
        <w:t>օրը</w:t>
      </w:r>
      <w:r w:rsidRPr="0091356A">
        <w:rPr>
          <w:rFonts w:ascii="GHEA Grapalat" w:hAnsi="GHEA Grapalat" w:cs="Sylfaen"/>
          <w:sz w:val="20"/>
          <w:lang w:val="af-ZA"/>
        </w:rPr>
        <w:t xml:space="preserve"> </w:t>
      </w:r>
      <w:r w:rsidRPr="0091356A">
        <w:rPr>
          <w:rFonts w:ascii="GHEA Grapalat" w:hAnsi="GHEA Grapalat" w:cs="Sylfaen"/>
          <w:sz w:val="20"/>
          <w:lang w:val="ru-RU"/>
        </w:rPr>
        <w:t>հաստատել</w:t>
      </w:r>
      <w:r w:rsidRPr="0091356A">
        <w:rPr>
          <w:rFonts w:ascii="GHEA Grapalat" w:hAnsi="GHEA Grapalat" w:cs="Sylfaen"/>
          <w:sz w:val="20"/>
          <w:lang w:val="af-ZA"/>
        </w:rPr>
        <w:t xml:space="preserve"> </w:t>
      </w:r>
      <w:r w:rsidRPr="0091356A">
        <w:rPr>
          <w:rFonts w:ascii="GHEA Grapalat" w:hAnsi="GHEA Grapalat" w:cs="Sylfaen"/>
          <w:sz w:val="20"/>
          <w:lang w:val="ru-RU"/>
        </w:rPr>
        <w:t>դրանց</w:t>
      </w:r>
      <w:r w:rsidRPr="0091356A">
        <w:rPr>
          <w:rFonts w:ascii="GHEA Grapalat" w:hAnsi="GHEA Grapalat" w:cs="Sylfaen"/>
          <w:sz w:val="20"/>
          <w:lang w:val="af-ZA"/>
        </w:rPr>
        <w:t xml:space="preserve"> </w:t>
      </w:r>
      <w:r w:rsidRPr="0091356A">
        <w:rPr>
          <w:rFonts w:ascii="GHEA Grapalat" w:hAnsi="GHEA Grapalat" w:cs="Sylfaen"/>
          <w:sz w:val="20"/>
          <w:lang w:val="ru-RU"/>
        </w:rPr>
        <w:t>ստանալու</w:t>
      </w:r>
      <w:r w:rsidRPr="0091356A">
        <w:rPr>
          <w:rFonts w:ascii="GHEA Grapalat" w:hAnsi="GHEA Grapalat" w:cs="Sylfaen"/>
          <w:sz w:val="20"/>
          <w:lang w:val="af-ZA"/>
        </w:rPr>
        <w:t xml:space="preserve"> </w:t>
      </w:r>
      <w:r w:rsidRPr="0091356A">
        <w:rPr>
          <w:rFonts w:ascii="GHEA Grapalat" w:hAnsi="GHEA Grapalat" w:cs="Sylfaen"/>
          <w:sz w:val="20"/>
          <w:lang w:val="ru-RU"/>
        </w:rPr>
        <w:t>հանգամանքը՝</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hy-AM"/>
        </w:rPr>
        <w:t xml:space="preserve"> </w:t>
      </w:r>
      <w:r w:rsidRPr="0091356A">
        <w:rPr>
          <w:rFonts w:ascii="GHEA Grapalat" w:hAnsi="GHEA Grapalat" w:cs="Sylfaen"/>
          <w:sz w:val="20"/>
          <w:lang w:val="ru-RU"/>
        </w:rPr>
        <w:t>հրավերում</w:t>
      </w:r>
      <w:r w:rsidRPr="0091356A">
        <w:rPr>
          <w:rFonts w:ascii="GHEA Grapalat" w:hAnsi="GHEA Grapalat" w:cs="Sylfaen"/>
          <w:sz w:val="20"/>
          <w:lang w:val="hy-AM"/>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իր</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փոստից</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փոստին</w:t>
      </w:r>
      <w:r w:rsidRPr="0091356A">
        <w:rPr>
          <w:rFonts w:ascii="GHEA Grapalat" w:hAnsi="GHEA Grapalat" w:cs="Sylfaen"/>
          <w:sz w:val="20"/>
          <w:lang w:val="af-ZA"/>
        </w:rPr>
        <w:t xml:space="preserve"> </w:t>
      </w:r>
      <w:r w:rsidRPr="0091356A">
        <w:rPr>
          <w:rFonts w:ascii="GHEA Grapalat" w:hAnsi="GHEA Grapalat" w:cs="Sylfaen"/>
          <w:sz w:val="20"/>
          <w:lang w:val="ru-RU"/>
        </w:rPr>
        <w:t>հավաստում</w:t>
      </w:r>
      <w:r w:rsidRPr="0091356A">
        <w:rPr>
          <w:rFonts w:ascii="GHEA Grapalat" w:hAnsi="GHEA Grapalat" w:cs="Sylfaen"/>
          <w:sz w:val="20"/>
          <w:lang w:val="af-ZA"/>
        </w:rPr>
        <w:t xml:space="preserve"> </w:t>
      </w:r>
      <w:r w:rsidRPr="0091356A">
        <w:rPr>
          <w:rFonts w:ascii="GHEA Grapalat" w:hAnsi="GHEA Grapalat" w:cs="Sylfaen"/>
          <w:sz w:val="20"/>
          <w:lang w:val="ru-RU"/>
        </w:rPr>
        <w:t>ուղարկելու</w:t>
      </w:r>
      <w:r w:rsidRPr="0091356A">
        <w:rPr>
          <w:rFonts w:ascii="GHEA Grapalat" w:hAnsi="GHEA Grapalat" w:cs="Sylfaen"/>
          <w:sz w:val="20"/>
          <w:lang w:val="af-ZA"/>
        </w:rPr>
        <w:t xml:space="preserve"> </w:t>
      </w:r>
      <w:r w:rsidRPr="0091356A">
        <w:rPr>
          <w:rFonts w:ascii="GHEA Grapalat" w:hAnsi="GHEA Grapalat" w:cs="Sylfaen"/>
          <w:sz w:val="20"/>
          <w:lang w:val="ru-RU"/>
        </w:rPr>
        <w:t>միջոցով</w:t>
      </w:r>
      <w:r w:rsidRPr="0091356A">
        <w:rPr>
          <w:rFonts w:ascii="GHEA Grapalat" w:hAnsi="GHEA Grapalat" w:cs="Sylfaen"/>
          <w:sz w:val="20"/>
          <w:lang w:val="af-ZA"/>
        </w:rPr>
        <w:t>:</w:t>
      </w:r>
    </w:p>
    <w:p w14:paraId="4CF11CBA"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8.16 </w:t>
      </w:r>
      <w:r w:rsidRPr="0091356A">
        <w:rPr>
          <w:rFonts w:ascii="GHEA Grapalat" w:hAnsi="GHEA Grapalat" w:cs="Sylfaen"/>
          <w:sz w:val="20"/>
          <w:lang w:val="ru-RU"/>
        </w:rPr>
        <w:t>Մասնակիցները</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նրանց</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ներկայացուցիչները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ներկա</w:t>
      </w:r>
      <w:r w:rsidRPr="0091356A">
        <w:rPr>
          <w:rFonts w:ascii="GHEA Grapalat" w:hAnsi="GHEA Grapalat" w:cs="Sylfaen"/>
          <w:sz w:val="20"/>
          <w:lang w:val="af-ZA"/>
        </w:rPr>
        <w:t xml:space="preserve"> լինել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նիստերին։</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Մասնակիցները</w:t>
      </w:r>
      <w:r w:rsidRPr="0091356A">
        <w:rPr>
          <w:rFonts w:ascii="GHEA Grapalat" w:hAnsi="GHEA Grapalat" w:cs="Sylfaen"/>
          <w:sz w:val="20"/>
          <w:lang w:val="af-ZA"/>
        </w:rPr>
        <w:t xml:space="preserve"> կամ </w:t>
      </w:r>
      <w:r w:rsidRPr="0091356A">
        <w:rPr>
          <w:rFonts w:ascii="GHEA Grapalat" w:hAnsi="GHEA Grapalat" w:cs="Sylfaen"/>
          <w:sz w:val="20"/>
          <w:lang w:val="ru-RU"/>
        </w:rPr>
        <w:t>նրանց</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ներկայացուցիչները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պահանջել</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նիստերի</w:t>
      </w:r>
      <w:r w:rsidRPr="0091356A">
        <w:rPr>
          <w:rFonts w:ascii="GHEA Grapalat" w:hAnsi="GHEA Grapalat" w:cs="Sylfaen"/>
          <w:sz w:val="20"/>
          <w:lang w:val="af-ZA"/>
        </w:rPr>
        <w:t xml:space="preserve"> </w:t>
      </w:r>
      <w:r w:rsidRPr="0091356A">
        <w:rPr>
          <w:rFonts w:ascii="GHEA Grapalat" w:hAnsi="GHEA Grapalat" w:cs="Sylfaen"/>
          <w:sz w:val="20"/>
          <w:lang w:val="ru-RU"/>
        </w:rPr>
        <w:t>արձանագրությունների</w:t>
      </w:r>
      <w:r w:rsidRPr="0091356A">
        <w:rPr>
          <w:rFonts w:ascii="GHEA Grapalat" w:hAnsi="GHEA Grapalat" w:cs="Sylfaen"/>
          <w:sz w:val="20"/>
          <w:lang w:val="af-ZA"/>
        </w:rPr>
        <w:t xml:space="preserve"> </w:t>
      </w:r>
      <w:r w:rsidRPr="0091356A">
        <w:rPr>
          <w:rFonts w:ascii="GHEA Grapalat" w:hAnsi="GHEA Grapalat" w:cs="Sylfaen"/>
          <w:sz w:val="20"/>
          <w:lang w:val="ru-RU"/>
        </w:rPr>
        <w:t>պատճենները</w:t>
      </w:r>
      <w:r w:rsidRPr="0091356A">
        <w:rPr>
          <w:rFonts w:ascii="GHEA Grapalat" w:hAnsi="GHEA Grapalat" w:cs="Sylfaen"/>
          <w:sz w:val="20"/>
          <w:lang w:val="af-ZA"/>
        </w:rPr>
        <w:t xml:space="preserve">, </w:t>
      </w:r>
      <w:r w:rsidRPr="0091356A">
        <w:rPr>
          <w:rFonts w:ascii="GHEA Grapalat" w:hAnsi="GHEA Grapalat" w:cs="Sylfaen"/>
          <w:sz w:val="20"/>
          <w:lang w:val="ru-RU"/>
        </w:rPr>
        <w:t>որոնք</w:t>
      </w:r>
      <w:r w:rsidRPr="0091356A">
        <w:rPr>
          <w:rFonts w:ascii="GHEA Grapalat" w:hAnsi="GHEA Grapalat" w:cs="Sylfaen"/>
          <w:sz w:val="20"/>
          <w:lang w:val="af-ZA"/>
        </w:rPr>
        <w:t xml:space="preserve"> </w:t>
      </w:r>
      <w:r w:rsidRPr="0091356A">
        <w:rPr>
          <w:rFonts w:ascii="GHEA Grapalat" w:hAnsi="GHEA Grapalat" w:cs="Sylfaen"/>
          <w:sz w:val="20"/>
          <w:lang w:val="ru-RU"/>
        </w:rPr>
        <w:t>տրամադրվում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մեկ</w:t>
      </w:r>
      <w:r w:rsidRPr="0091356A">
        <w:rPr>
          <w:rFonts w:ascii="GHEA Grapalat" w:hAnsi="GHEA Grapalat" w:cs="Sylfaen"/>
          <w:sz w:val="20"/>
          <w:lang w:val="af-ZA"/>
        </w:rPr>
        <w:t xml:space="preserve"> </w:t>
      </w:r>
      <w:r w:rsidRPr="0091356A">
        <w:rPr>
          <w:rFonts w:ascii="GHEA Grapalat" w:hAnsi="GHEA Grapalat" w:cs="Sylfaen"/>
          <w:sz w:val="20"/>
          <w:lang w:val="ru-RU"/>
        </w:rPr>
        <w:t>օրացուցային</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p>
    <w:p w14:paraId="58E7EE2D"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lastRenderedPageBreak/>
        <w:t xml:space="preserve">8.17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պատվիրատուի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ծանուցումներն</w:t>
      </w:r>
      <w:r w:rsidRPr="0091356A">
        <w:rPr>
          <w:rFonts w:ascii="GHEA Grapalat" w:hAnsi="GHEA Grapalat" w:cs="Sylfaen"/>
          <w:sz w:val="20"/>
          <w:lang w:val="af-ZA"/>
        </w:rPr>
        <w:t xml:space="preserve"> </w:t>
      </w:r>
      <w:r w:rsidRPr="0091356A">
        <w:rPr>
          <w:rFonts w:ascii="GHEA Grapalat" w:hAnsi="GHEA Grapalat" w:cs="Sylfaen"/>
          <w:sz w:val="20"/>
          <w:lang w:val="ru-RU"/>
        </w:rPr>
        <w:t>ուղարկվում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հայտում նշված էլեկտրոնային փոստին ուղարկելու միջոցով, </w:t>
      </w:r>
      <w:r w:rsidRPr="0091356A">
        <w:rPr>
          <w:rFonts w:ascii="GHEA Grapalat" w:hAnsi="GHEA Grapalat" w:cs="Sylfaen"/>
          <w:sz w:val="20"/>
          <w:lang w:val="ru-RU"/>
        </w:rPr>
        <w:t>իսկ</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իր</w:t>
      </w:r>
      <w:r w:rsidRPr="0091356A">
        <w:rPr>
          <w:rFonts w:ascii="GHEA Grapalat" w:hAnsi="GHEA Grapalat" w:cs="Sylfaen"/>
          <w:sz w:val="20"/>
          <w:lang w:val="af-ZA"/>
        </w:rPr>
        <w:t xml:space="preserve"> </w:t>
      </w:r>
      <w:r w:rsidRPr="0091356A">
        <w:rPr>
          <w:rFonts w:ascii="GHEA Grapalat" w:hAnsi="GHEA Grapalat" w:cs="Sylfaen"/>
          <w:sz w:val="20"/>
          <w:lang w:val="ru-RU"/>
        </w:rPr>
        <w:t>հայտում</w:t>
      </w:r>
      <w:r w:rsidRPr="0091356A">
        <w:rPr>
          <w:rFonts w:ascii="GHEA Grapalat" w:hAnsi="GHEA Grapalat" w:cs="Sylfaen"/>
          <w:sz w:val="20"/>
          <w:lang w:val="af-ZA"/>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փոստից</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հրավերում</w:t>
      </w:r>
      <w:r w:rsidRPr="0091356A">
        <w:rPr>
          <w:rFonts w:ascii="GHEA Grapalat" w:hAnsi="GHEA Grapalat" w:cs="Sylfaen"/>
          <w:sz w:val="20"/>
          <w:lang w:val="af-ZA"/>
        </w:rPr>
        <w:t xml:space="preserve"> </w:t>
      </w:r>
      <w:r w:rsidRPr="0091356A">
        <w:rPr>
          <w:rFonts w:ascii="GHEA Grapalat" w:hAnsi="GHEA Grapalat" w:cs="Sylfaen"/>
          <w:sz w:val="20"/>
          <w:lang w:val="ru-RU"/>
        </w:rPr>
        <w:t>նշված</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քարտուղարի</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փոստին</w:t>
      </w:r>
      <w:r w:rsidRPr="0091356A">
        <w:rPr>
          <w:rFonts w:ascii="GHEA Grapalat" w:hAnsi="GHEA Grapalat" w:cs="Sylfaen"/>
          <w:sz w:val="20"/>
          <w:lang w:val="af-ZA"/>
        </w:rPr>
        <w:t xml:space="preserve"> </w:t>
      </w:r>
      <w:r w:rsidRPr="0091356A">
        <w:rPr>
          <w:rFonts w:ascii="GHEA Grapalat" w:hAnsi="GHEA Grapalat"/>
          <w:sz w:val="20"/>
          <w:szCs w:val="20"/>
          <w:lang w:val="af-ZA" w:eastAsia="x-none"/>
        </w:rPr>
        <w:t>ուղարկվելու միջոցով:</w:t>
      </w:r>
    </w:p>
    <w:p w14:paraId="54A90FAF" w14:textId="77777777" w:rsidR="0091356A" w:rsidRPr="0091356A" w:rsidRDefault="0091356A" w:rsidP="0091356A">
      <w:pPr>
        <w:ind w:firstLine="567"/>
        <w:jc w:val="both"/>
        <w:rPr>
          <w:rFonts w:ascii="GHEA Grapalat" w:hAnsi="GHEA Grapalat"/>
          <w:sz w:val="20"/>
          <w:szCs w:val="20"/>
          <w:lang w:val="af-ZA" w:eastAsia="x-none"/>
        </w:rPr>
      </w:pPr>
      <w:r w:rsidRPr="0091356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4CB9685" w14:textId="77777777" w:rsidR="0091356A" w:rsidRPr="0091356A" w:rsidRDefault="0091356A" w:rsidP="0091356A">
      <w:pPr>
        <w:ind w:firstLine="567"/>
        <w:jc w:val="both"/>
        <w:rPr>
          <w:rFonts w:ascii="GHEA Grapalat" w:hAnsi="GHEA Grapalat"/>
          <w:sz w:val="20"/>
          <w:szCs w:val="20"/>
          <w:lang w:val="hy-AM"/>
        </w:rPr>
      </w:pPr>
      <w:r w:rsidRPr="0091356A">
        <w:rPr>
          <w:rFonts w:ascii="GHEA Grapalat" w:hAnsi="GHEA Grapalat"/>
          <w:sz w:val="20"/>
          <w:szCs w:val="20"/>
          <w:lang w:val="af-ZA"/>
        </w:rPr>
        <w:t>8</w:t>
      </w:r>
      <w:r w:rsidRPr="0091356A">
        <w:rPr>
          <w:rFonts w:ascii="GHEA Grapalat" w:hAnsi="GHEA Grapalat"/>
          <w:sz w:val="20"/>
          <w:szCs w:val="20"/>
          <w:lang w:val="hy-AM"/>
        </w:rPr>
        <w:t>.</w:t>
      </w:r>
      <w:r w:rsidRPr="0091356A">
        <w:rPr>
          <w:rFonts w:ascii="GHEA Grapalat" w:hAnsi="GHEA Grapalat"/>
          <w:sz w:val="20"/>
          <w:szCs w:val="20"/>
          <w:lang w:val="af-ZA"/>
        </w:rPr>
        <w:t xml:space="preserve">18 </w:t>
      </w:r>
      <w:r w:rsidRPr="0091356A">
        <w:rPr>
          <w:rFonts w:ascii="GHEA Grapalat" w:hAnsi="GHEA Grapalat" w:cs="Sylfaen"/>
          <w:sz w:val="20"/>
          <w:szCs w:val="20"/>
          <w:lang w:val="af-ZA"/>
        </w:rPr>
        <w:t>Հայտերի</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գնահատումը</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և</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ընտրված մասնակցի որոշումն</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իրականացվում</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է</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ըստ</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առանձին</w:t>
      </w:r>
      <w:r w:rsidRPr="0091356A">
        <w:rPr>
          <w:rFonts w:ascii="GHEA Grapalat" w:hAnsi="GHEA Grapalat" w:cs="Arial"/>
          <w:sz w:val="20"/>
          <w:szCs w:val="20"/>
          <w:lang w:val="af-ZA"/>
        </w:rPr>
        <w:t xml:space="preserve"> </w:t>
      </w:r>
      <w:r w:rsidRPr="0091356A">
        <w:rPr>
          <w:rFonts w:ascii="GHEA Grapalat" w:hAnsi="GHEA Grapalat" w:cs="Sylfaen"/>
          <w:sz w:val="20"/>
          <w:szCs w:val="20"/>
          <w:lang w:val="af-ZA"/>
        </w:rPr>
        <w:t>չափաբաժինների</w:t>
      </w:r>
      <w:r w:rsidRPr="0091356A">
        <w:rPr>
          <w:rFonts w:ascii="GHEA Grapalat" w:hAnsi="GHEA Grapalat" w:cs="Sylfaen"/>
          <w:color w:val="FFFFFF"/>
          <w:sz w:val="20"/>
          <w:szCs w:val="20"/>
          <w:vertAlign w:val="superscript"/>
          <w:lang w:val="af-ZA"/>
        </w:rPr>
        <w:footnoteReference w:id="6"/>
      </w:r>
      <w:r w:rsidRPr="0091356A">
        <w:rPr>
          <w:rFonts w:ascii="GHEA Grapalat" w:hAnsi="GHEA Grapalat" w:cs="Tahoma"/>
          <w:sz w:val="20"/>
          <w:szCs w:val="20"/>
          <w:lang w:val="af-ZA"/>
        </w:rPr>
        <w:t>։</w:t>
      </w:r>
      <w:r w:rsidRPr="0091356A">
        <w:rPr>
          <w:rFonts w:ascii="GHEA Grapalat" w:hAnsi="GHEA Grapalat" w:cs="Tahoma"/>
          <w:sz w:val="20"/>
          <w:szCs w:val="20"/>
          <w:vertAlign w:val="superscript"/>
          <w:lang w:val="af-ZA"/>
        </w:rPr>
        <w:t>11</w:t>
      </w:r>
      <w:r w:rsidRPr="0091356A">
        <w:rPr>
          <w:rFonts w:ascii="GHEA Grapalat" w:hAnsi="GHEA Grapalat" w:cs="Tahoma"/>
          <w:sz w:val="20"/>
          <w:szCs w:val="20"/>
          <w:lang w:val="hy-AM"/>
        </w:rPr>
        <w:t xml:space="preserve"> </w:t>
      </w:r>
    </w:p>
    <w:p w14:paraId="415A6660" w14:textId="77777777" w:rsidR="0091356A" w:rsidRPr="0091356A" w:rsidRDefault="0091356A" w:rsidP="0091356A">
      <w:pPr>
        <w:ind w:firstLine="567"/>
        <w:jc w:val="both"/>
        <w:rPr>
          <w:rFonts w:ascii="GHEA Grapalat" w:hAnsi="GHEA Grapalat"/>
          <w:sz w:val="20"/>
          <w:szCs w:val="20"/>
          <w:lang w:val="af-ZA" w:eastAsia="x-none"/>
        </w:rPr>
      </w:pPr>
      <w:r w:rsidRPr="0091356A">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1356A">
        <w:rPr>
          <w:rFonts w:ascii="GHEA Grapalat" w:hAnsi="GHEA Grapalat"/>
          <w:sz w:val="20"/>
          <w:szCs w:val="20"/>
          <w:lang w:val="hy-AM" w:eastAsia="x-none"/>
        </w:rPr>
        <w:t>հրավերի 1-ին մասի 8.12-ից 8.18-րդ կետերով սահմանված ընթացակարգի կիրառմամբ</w:t>
      </w:r>
      <w:r w:rsidRPr="0091356A">
        <w:rPr>
          <w:rFonts w:ascii="GHEA Grapalat" w:hAnsi="GHEA Grapalat"/>
          <w:sz w:val="20"/>
          <w:szCs w:val="20"/>
          <w:lang w:val="af-ZA" w:eastAsia="x-none"/>
        </w:rPr>
        <w:t>:</w:t>
      </w:r>
    </w:p>
    <w:p w14:paraId="441646AB"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8</w:t>
      </w:r>
      <w:r w:rsidRPr="0091356A">
        <w:rPr>
          <w:rFonts w:ascii="GHEA Grapalat" w:hAnsi="GHEA Grapalat" w:cs="Sylfaen"/>
          <w:sz w:val="20"/>
          <w:lang w:val="hy-AM"/>
        </w:rPr>
        <w:t>.</w:t>
      </w:r>
      <w:r w:rsidRPr="0091356A">
        <w:rPr>
          <w:rFonts w:ascii="GHEA Grapalat" w:hAnsi="GHEA Grapalat" w:cs="Sylfaen"/>
          <w:sz w:val="20"/>
          <w:lang w:val="af-ZA"/>
        </w:rPr>
        <w:t xml:space="preserve">20 </w:t>
      </w:r>
      <w:r w:rsidRPr="0091356A">
        <w:rPr>
          <w:rFonts w:ascii="GHEA Grapalat" w:hAnsi="GHEA Grapalat" w:cs="Sylfaen"/>
          <w:sz w:val="20"/>
          <w:lang w:val="ru-RU"/>
        </w:rPr>
        <w:t>Մասնակից</w:t>
      </w:r>
      <w:r w:rsidRPr="0091356A">
        <w:rPr>
          <w:rFonts w:ascii="GHEA Grapalat" w:hAnsi="GHEA Grapalat" w:cs="Sylfaen"/>
          <w:sz w:val="20"/>
        </w:rPr>
        <w:t>ն</w:t>
      </w:r>
      <w:r w:rsidRPr="0091356A">
        <w:rPr>
          <w:rFonts w:ascii="GHEA Grapalat" w:hAnsi="GHEA Grapalat" w:cs="Sylfaen"/>
          <w:sz w:val="20"/>
          <w:lang w:val="af-ZA"/>
        </w:rPr>
        <w:t xml:space="preserve"> </w:t>
      </w:r>
      <w:r w:rsidRPr="0091356A">
        <w:rPr>
          <w:rFonts w:ascii="GHEA Grapalat" w:hAnsi="GHEA Grapalat" w:cs="Sylfaen"/>
          <w:sz w:val="20"/>
          <w:lang w:val="ru-RU"/>
        </w:rPr>
        <w:t>իրեն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ներկայացված</w:t>
      </w:r>
      <w:r w:rsidRPr="0091356A">
        <w:rPr>
          <w:rFonts w:ascii="GHEA Grapalat" w:hAnsi="GHEA Grapalat" w:cs="Sylfaen"/>
          <w:sz w:val="20"/>
          <w:lang w:val="af-ZA"/>
        </w:rPr>
        <w:t xml:space="preserve"> </w:t>
      </w:r>
      <w:r w:rsidRPr="0091356A">
        <w:rPr>
          <w:rFonts w:ascii="GHEA Grapalat" w:hAnsi="GHEA Grapalat" w:cs="Sylfaen"/>
          <w:sz w:val="20"/>
          <w:lang w:val="ru-RU"/>
        </w:rPr>
        <w:t>պահանջների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համապատասխանության</w:t>
      </w:r>
      <w:r w:rsidRPr="0091356A">
        <w:rPr>
          <w:rFonts w:ascii="GHEA Grapalat" w:hAnsi="GHEA Grapalat" w:cs="Sylfaen"/>
          <w:sz w:val="20"/>
          <w:lang w:val="af-ZA"/>
        </w:rPr>
        <w:t xml:space="preserve"> </w:t>
      </w:r>
      <w:r w:rsidRPr="0091356A">
        <w:rPr>
          <w:rFonts w:ascii="GHEA Grapalat" w:hAnsi="GHEA Grapalat" w:cs="Sylfaen"/>
          <w:sz w:val="20"/>
          <w:lang w:val="ru-RU"/>
        </w:rPr>
        <w:t>հիմնավորման</w:t>
      </w:r>
      <w:r w:rsidRPr="0091356A">
        <w:rPr>
          <w:rFonts w:ascii="GHEA Grapalat" w:hAnsi="GHEA Grapalat" w:cs="Sylfaen"/>
          <w:sz w:val="20"/>
          <w:lang w:val="af-ZA"/>
        </w:rPr>
        <w:t xml:space="preserve"> </w:t>
      </w:r>
      <w:r w:rsidRPr="0091356A">
        <w:rPr>
          <w:rFonts w:ascii="GHEA Grapalat" w:hAnsi="GHEA Grapalat" w:cs="Sylfaen"/>
          <w:sz w:val="20"/>
          <w:lang w:val="ru-RU"/>
        </w:rPr>
        <w:t>նպատակով</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ներկայացնել</w:t>
      </w:r>
      <w:r w:rsidRPr="0091356A">
        <w:rPr>
          <w:rFonts w:ascii="GHEA Grapalat" w:hAnsi="GHEA Grapalat" w:cs="Sylfaen"/>
          <w:sz w:val="20"/>
          <w:lang w:val="af-ZA"/>
        </w:rPr>
        <w:t xml:space="preserve"> </w:t>
      </w:r>
      <w:r w:rsidRPr="0091356A">
        <w:rPr>
          <w:rFonts w:ascii="GHEA Grapalat" w:hAnsi="GHEA Grapalat" w:cs="Sylfaen"/>
          <w:sz w:val="20"/>
          <w:lang w:val="ru-RU"/>
        </w:rPr>
        <w:t>լրացուցիչ</w:t>
      </w:r>
      <w:r w:rsidRPr="0091356A">
        <w:rPr>
          <w:rFonts w:ascii="GHEA Grapalat" w:hAnsi="GHEA Grapalat" w:cs="Sylfaen"/>
          <w:sz w:val="20"/>
          <w:lang w:val="af-ZA"/>
        </w:rPr>
        <w:t xml:space="preserve"> </w:t>
      </w:r>
      <w:r w:rsidRPr="0091356A">
        <w:rPr>
          <w:rFonts w:ascii="GHEA Grapalat" w:hAnsi="GHEA Grapalat" w:cs="Sylfaen"/>
          <w:sz w:val="20"/>
          <w:lang w:val="ru-RU"/>
        </w:rPr>
        <w:t>այլ</w:t>
      </w:r>
      <w:r w:rsidRPr="0091356A">
        <w:rPr>
          <w:rFonts w:ascii="GHEA Grapalat" w:hAnsi="GHEA Grapalat" w:cs="Sylfaen"/>
          <w:sz w:val="20"/>
          <w:lang w:val="af-ZA"/>
        </w:rPr>
        <w:t xml:space="preserve"> </w:t>
      </w:r>
      <w:r w:rsidRPr="0091356A">
        <w:rPr>
          <w:rFonts w:ascii="GHEA Grapalat" w:hAnsi="GHEA Grapalat" w:cs="Sylfaen"/>
          <w:sz w:val="20"/>
          <w:lang w:val="ru-RU"/>
        </w:rPr>
        <w:t>փաստաթղթեր</w:t>
      </w:r>
      <w:r w:rsidRPr="0091356A">
        <w:rPr>
          <w:rFonts w:ascii="GHEA Grapalat" w:hAnsi="GHEA Grapalat" w:cs="Sylfaen"/>
          <w:sz w:val="20"/>
          <w:lang w:val="af-ZA"/>
        </w:rPr>
        <w:t xml:space="preserve">, </w:t>
      </w:r>
      <w:r w:rsidRPr="0091356A">
        <w:rPr>
          <w:rFonts w:ascii="GHEA Grapalat" w:hAnsi="GHEA Grapalat" w:cs="Sylfaen"/>
          <w:sz w:val="20"/>
          <w:lang w:val="ru-RU"/>
        </w:rPr>
        <w:t>տեղեկություններ</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նյութեր։</w:t>
      </w:r>
    </w:p>
    <w:p w14:paraId="25A1E723"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rPr>
        <w:t>Հ</w:t>
      </w:r>
      <w:r w:rsidRPr="0091356A">
        <w:rPr>
          <w:rFonts w:ascii="GHEA Grapalat" w:hAnsi="GHEA Grapalat" w:cs="Sylfaen"/>
          <w:sz w:val="20"/>
          <w:lang w:val="ru-RU"/>
        </w:rPr>
        <w:t>անձնաժողովը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ստուգել</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տվյալների</w:t>
      </w:r>
      <w:r w:rsidRPr="0091356A">
        <w:rPr>
          <w:rFonts w:ascii="GHEA Grapalat" w:hAnsi="GHEA Grapalat" w:cs="Sylfaen"/>
          <w:sz w:val="20"/>
          <w:lang w:val="af-ZA"/>
        </w:rPr>
        <w:t xml:space="preserve"> </w:t>
      </w:r>
      <w:r w:rsidRPr="0091356A">
        <w:rPr>
          <w:rFonts w:ascii="GHEA Grapalat" w:hAnsi="GHEA Grapalat" w:cs="Sylfaen"/>
          <w:sz w:val="20"/>
          <w:lang w:val="ru-RU"/>
        </w:rPr>
        <w:t>իսկությունը</w:t>
      </w:r>
      <w:r w:rsidRPr="0091356A">
        <w:rPr>
          <w:rFonts w:ascii="GHEA Grapalat" w:hAnsi="GHEA Grapalat" w:cs="Sylfaen"/>
          <w:sz w:val="20"/>
          <w:lang w:val="af-ZA"/>
        </w:rPr>
        <w:t xml:space="preserve">` </w:t>
      </w:r>
      <w:r w:rsidRPr="0091356A">
        <w:rPr>
          <w:rFonts w:ascii="GHEA Grapalat" w:hAnsi="GHEA Grapalat" w:cs="Sylfaen"/>
          <w:sz w:val="20"/>
          <w:lang w:val="ru-RU"/>
        </w:rPr>
        <w:t>օգտագործելով</w:t>
      </w:r>
      <w:r w:rsidRPr="0091356A">
        <w:rPr>
          <w:rFonts w:ascii="GHEA Grapalat" w:hAnsi="GHEA Grapalat" w:cs="Sylfaen"/>
          <w:sz w:val="20"/>
          <w:lang w:val="af-ZA"/>
        </w:rPr>
        <w:t xml:space="preserve"> </w:t>
      </w:r>
      <w:r w:rsidRPr="0091356A">
        <w:rPr>
          <w:rFonts w:ascii="GHEA Grapalat" w:hAnsi="GHEA Grapalat" w:cs="Sylfaen"/>
          <w:sz w:val="20"/>
          <w:lang w:val="ru-RU"/>
        </w:rPr>
        <w:t>պաշտոնական</w:t>
      </w:r>
      <w:r w:rsidRPr="0091356A">
        <w:rPr>
          <w:rFonts w:ascii="GHEA Grapalat" w:hAnsi="GHEA Grapalat" w:cs="Sylfaen"/>
          <w:sz w:val="20"/>
          <w:lang w:val="af-ZA"/>
        </w:rPr>
        <w:t xml:space="preserve"> </w:t>
      </w:r>
      <w:r w:rsidRPr="0091356A">
        <w:rPr>
          <w:rFonts w:ascii="GHEA Grapalat" w:hAnsi="GHEA Grapalat" w:cs="Sylfaen"/>
          <w:sz w:val="20"/>
          <w:lang w:val="ru-RU"/>
        </w:rPr>
        <w:t>աղբյուրներից</w:t>
      </w:r>
      <w:r w:rsidRPr="0091356A">
        <w:rPr>
          <w:rFonts w:ascii="GHEA Grapalat" w:hAnsi="GHEA Grapalat" w:cs="Sylfaen"/>
          <w:sz w:val="20"/>
          <w:lang w:val="af-ZA"/>
        </w:rPr>
        <w:t xml:space="preserve"> </w:t>
      </w:r>
      <w:r w:rsidRPr="0091356A">
        <w:rPr>
          <w:rFonts w:ascii="GHEA Grapalat" w:hAnsi="GHEA Grapalat" w:cs="Sylfaen"/>
          <w:sz w:val="20"/>
          <w:lang w:val="ru-RU"/>
        </w:rPr>
        <w:t>ստացված</w:t>
      </w:r>
      <w:r w:rsidRPr="0091356A">
        <w:rPr>
          <w:rFonts w:ascii="GHEA Grapalat" w:hAnsi="GHEA Grapalat" w:cs="Sylfaen"/>
          <w:sz w:val="20"/>
          <w:lang w:val="af-ZA"/>
        </w:rPr>
        <w:t xml:space="preserve"> </w:t>
      </w:r>
      <w:r w:rsidRPr="0091356A">
        <w:rPr>
          <w:rFonts w:ascii="GHEA Grapalat" w:hAnsi="GHEA Grapalat" w:cs="Sylfaen"/>
          <w:sz w:val="20"/>
          <w:lang w:val="ru-RU"/>
        </w:rPr>
        <w:t>տվյալներ</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դրա</w:t>
      </w:r>
      <w:r w:rsidRPr="0091356A">
        <w:rPr>
          <w:rFonts w:ascii="GHEA Grapalat" w:hAnsi="GHEA Grapalat" w:cs="Sylfaen"/>
          <w:sz w:val="20"/>
          <w:lang w:val="af-ZA"/>
        </w:rPr>
        <w:t xml:space="preserve"> </w:t>
      </w:r>
      <w:r w:rsidRPr="0091356A">
        <w:rPr>
          <w:rFonts w:ascii="GHEA Grapalat" w:hAnsi="GHEA Grapalat" w:cs="Sylfaen"/>
          <w:sz w:val="20"/>
          <w:lang w:val="ru-RU"/>
        </w:rPr>
        <w:t>մասին</w:t>
      </w:r>
      <w:r w:rsidRPr="0091356A">
        <w:rPr>
          <w:rFonts w:ascii="GHEA Grapalat" w:hAnsi="GHEA Grapalat" w:cs="Sylfaen"/>
          <w:sz w:val="20"/>
          <w:lang w:val="af-ZA"/>
        </w:rPr>
        <w:t xml:space="preserve"> </w:t>
      </w:r>
      <w:r w:rsidRPr="0091356A">
        <w:rPr>
          <w:rFonts w:ascii="GHEA Grapalat" w:hAnsi="GHEA Grapalat" w:cs="Sylfaen"/>
          <w:sz w:val="20"/>
          <w:lang w:val="ru-RU"/>
        </w:rPr>
        <w:t>ստանալով</w:t>
      </w:r>
      <w:r w:rsidRPr="0091356A">
        <w:rPr>
          <w:rFonts w:ascii="GHEA Grapalat" w:hAnsi="GHEA Grapalat" w:cs="Sylfaen"/>
          <w:sz w:val="20"/>
          <w:lang w:val="af-ZA"/>
        </w:rPr>
        <w:t xml:space="preserve"> </w:t>
      </w:r>
      <w:r w:rsidRPr="0091356A">
        <w:rPr>
          <w:rFonts w:ascii="GHEA Grapalat" w:hAnsi="GHEA Grapalat" w:cs="Sylfaen"/>
          <w:sz w:val="20"/>
          <w:lang w:val="ru-RU"/>
        </w:rPr>
        <w:t>իրավասու</w:t>
      </w:r>
      <w:r w:rsidRPr="0091356A">
        <w:rPr>
          <w:rFonts w:ascii="GHEA Grapalat" w:hAnsi="GHEA Grapalat" w:cs="Sylfaen"/>
          <w:sz w:val="20"/>
          <w:lang w:val="af-ZA"/>
        </w:rPr>
        <w:t xml:space="preserve"> </w:t>
      </w:r>
      <w:r w:rsidRPr="0091356A">
        <w:rPr>
          <w:rFonts w:ascii="GHEA Grapalat" w:hAnsi="GHEA Grapalat" w:cs="Sylfaen"/>
          <w:sz w:val="20"/>
          <w:lang w:val="ru-RU"/>
        </w:rPr>
        <w:t>մարմինների</w:t>
      </w:r>
      <w:r w:rsidRPr="0091356A">
        <w:rPr>
          <w:rFonts w:ascii="GHEA Grapalat" w:hAnsi="GHEA Grapalat" w:cs="Sylfaen"/>
          <w:sz w:val="20"/>
          <w:lang w:val="af-ZA"/>
        </w:rPr>
        <w:t xml:space="preserve"> </w:t>
      </w:r>
      <w:r w:rsidRPr="0091356A">
        <w:rPr>
          <w:rFonts w:ascii="GHEA Grapalat" w:hAnsi="GHEA Grapalat" w:cs="Sylfaen"/>
          <w:sz w:val="20"/>
          <w:lang w:val="ru-RU"/>
        </w:rPr>
        <w:t>գրավոր</w:t>
      </w:r>
      <w:r w:rsidRPr="0091356A">
        <w:rPr>
          <w:rFonts w:ascii="GHEA Grapalat" w:hAnsi="GHEA Grapalat" w:cs="Sylfaen"/>
          <w:sz w:val="20"/>
          <w:lang w:val="af-ZA"/>
        </w:rPr>
        <w:t xml:space="preserve"> </w:t>
      </w:r>
      <w:r w:rsidRPr="0091356A">
        <w:rPr>
          <w:rFonts w:ascii="GHEA Grapalat" w:hAnsi="GHEA Grapalat" w:cs="Sylfaen"/>
          <w:sz w:val="20"/>
          <w:lang w:val="ru-RU"/>
        </w:rPr>
        <w:t>եզրակացությունը</w:t>
      </w:r>
      <w:r w:rsidRPr="0091356A">
        <w:rPr>
          <w:rFonts w:ascii="GHEA Grapalat" w:hAnsi="GHEA Grapalat" w:cs="Sylfaen"/>
          <w:sz w:val="20"/>
          <w:lang w:val="af-ZA"/>
        </w:rPr>
        <w:t xml:space="preserve">: </w:t>
      </w:r>
      <w:r w:rsidRPr="0091356A">
        <w:rPr>
          <w:rFonts w:ascii="GHEA Grapalat" w:hAnsi="GHEA Grapalat" w:cs="Sylfaen"/>
          <w:sz w:val="20"/>
          <w:lang w:val="ru-RU"/>
        </w:rPr>
        <w:t>Նման</w:t>
      </w:r>
      <w:r w:rsidRPr="0091356A">
        <w:rPr>
          <w:rFonts w:ascii="GHEA Grapalat" w:hAnsi="GHEA Grapalat" w:cs="Sylfaen"/>
          <w:sz w:val="20"/>
          <w:lang w:val="af-ZA"/>
        </w:rPr>
        <w:t xml:space="preserve"> </w:t>
      </w:r>
      <w:r w:rsidRPr="0091356A">
        <w:rPr>
          <w:rFonts w:ascii="GHEA Grapalat" w:hAnsi="GHEA Grapalat" w:cs="Sylfaen"/>
          <w:sz w:val="20"/>
          <w:lang w:val="ru-RU"/>
        </w:rPr>
        <w:t>հարցում</w:t>
      </w:r>
      <w:r w:rsidRPr="0091356A">
        <w:rPr>
          <w:rFonts w:ascii="GHEA Grapalat" w:hAnsi="GHEA Grapalat" w:cs="Sylfaen"/>
          <w:sz w:val="20"/>
          <w:lang w:val="af-ZA"/>
        </w:rPr>
        <w:t xml:space="preserve"> </w:t>
      </w:r>
      <w:r w:rsidRPr="0091356A">
        <w:rPr>
          <w:rFonts w:ascii="GHEA Grapalat" w:hAnsi="GHEA Grapalat" w:cs="Sylfaen"/>
          <w:sz w:val="20"/>
          <w:lang w:val="ru-RU"/>
        </w:rPr>
        <w:t>ուղարկվելու</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w:t>
      </w:r>
      <w:r w:rsidRPr="0091356A">
        <w:rPr>
          <w:rFonts w:ascii="GHEA Grapalat" w:hAnsi="GHEA Grapalat" w:cs="Sylfaen"/>
          <w:sz w:val="20"/>
          <w:lang w:val="af-ZA"/>
        </w:rPr>
        <w:t xml:space="preserve"> </w:t>
      </w:r>
      <w:r w:rsidRPr="0091356A">
        <w:rPr>
          <w:rFonts w:ascii="GHEA Grapalat" w:hAnsi="GHEA Grapalat" w:cs="Sylfaen"/>
          <w:sz w:val="20"/>
          <w:lang w:val="ru-RU"/>
        </w:rPr>
        <w:t>պետական</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տեղական</w:t>
      </w:r>
      <w:r w:rsidRPr="0091356A">
        <w:rPr>
          <w:rFonts w:ascii="GHEA Grapalat" w:hAnsi="GHEA Grapalat" w:cs="Sylfaen"/>
          <w:sz w:val="20"/>
          <w:lang w:val="af-ZA"/>
        </w:rPr>
        <w:t xml:space="preserve"> </w:t>
      </w:r>
      <w:r w:rsidRPr="0091356A">
        <w:rPr>
          <w:rFonts w:ascii="GHEA Grapalat" w:hAnsi="GHEA Grapalat" w:cs="Sylfaen"/>
          <w:sz w:val="20"/>
          <w:lang w:val="ru-RU"/>
        </w:rPr>
        <w:t>ինքնակառավարման</w:t>
      </w:r>
      <w:r w:rsidRPr="0091356A">
        <w:rPr>
          <w:rFonts w:ascii="GHEA Grapalat" w:hAnsi="GHEA Grapalat" w:cs="Sylfaen"/>
          <w:sz w:val="20"/>
          <w:lang w:val="af-ZA"/>
        </w:rPr>
        <w:t xml:space="preserve"> </w:t>
      </w:r>
      <w:r w:rsidRPr="0091356A">
        <w:rPr>
          <w:rFonts w:ascii="GHEA Grapalat" w:hAnsi="GHEA Grapalat" w:cs="Sylfaen"/>
          <w:sz w:val="20"/>
          <w:lang w:val="ru-RU"/>
        </w:rPr>
        <w:t>մարմինները</w:t>
      </w:r>
      <w:r w:rsidRPr="0091356A">
        <w:rPr>
          <w:rFonts w:ascii="GHEA Grapalat" w:hAnsi="GHEA Grapalat" w:cs="Sylfaen"/>
          <w:sz w:val="20"/>
          <w:lang w:val="af-ZA"/>
        </w:rPr>
        <w:t xml:space="preserve"> </w:t>
      </w:r>
      <w:r w:rsidRPr="0091356A">
        <w:rPr>
          <w:rFonts w:ascii="GHEA Grapalat" w:hAnsi="GHEA Grapalat" w:cs="Sylfaen"/>
          <w:sz w:val="20"/>
          <w:lang w:val="ru-RU"/>
        </w:rPr>
        <w:t>հարցումն</w:t>
      </w:r>
      <w:r w:rsidRPr="0091356A">
        <w:rPr>
          <w:rFonts w:ascii="GHEA Grapalat" w:hAnsi="GHEA Grapalat" w:cs="Sylfaen"/>
          <w:sz w:val="20"/>
          <w:lang w:val="af-ZA"/>
        </w:rPr>
        <w:t xml:space="preserve"> </w:t>
      </w:r>
      <w:r w:rsidRPr="0091356A">
        <w:rPr>
          <w:rFonts w:ascii="GHEA Grapalat" w:hAnsi="GHEA Grapalat" w:cs="Sylfaen"/>
          <w:sz w:val="20"/>
          <w:lang w:val="ru-RU"/>
        </w:rPr>
        <w:t>ստանալու</w:t>
      </w:r>
      <w:r w:rsidRPr="0091356A">
        <w:rPr>
          <w:rFonts w:ascii="GHEA Grapalat" w:hAnsi="GHEA Grapalat" w:cs="Sylfaen"/>
          <w:sz w:val="20"/>
          <w:lang w:val="af-ZA"/>
        </w:rPr>
        <w:t xml:space="preserve"> </w:t>
      </w:r>
      <w:r w:rsidRPr="0091356A">
        <w:rPr>
          <w:rFonts w:ascii="GHEA Grapalat" w:hAnsi="GHEA Grapalat" w:cs="Sylfaen"/>
          <w:sz w:val="20"/>
          <w:lang w:val="ru-RU"/>
        </w:rPr>
        <w:t>օրվան</w:t>
      </w:r>
      <w:r w:rsidRPr="0091356A">
        <w:rPr>
          <w:rFonts w:ascii="GHEA Grapalat" w:hAnsi="GHEA Grapalat" w:cs="Sylfaen"/>
          <w:sz w:val="20"/>
          <w:lang w:val="af-ZA"/>
        </w:rPr>
        <w:t xml:space="preserve"> </w:t>
      </w:r>
      <w:r w:rsidRPr="0091356A">
        <w:rPr>
          <w:rFonts w:ascii="GHEA Grapalat" w:hAnsi="GHEA Grapalat" w:cs="Sylfaen"/>
          <w:sz w:val="20"/>
          <w:lang w:val="ru-RU"/>
        </w:rPr>
        <w:t>հաջորդող</w:t>
      </w:r>
      <w:r w:rsidRPr="0091356A">
        <w:rPr>
          <w:rFonts w:ascii="GHEA Grapalat" w:hAnsi="GHEA Grapalat" w:cs="Sylfaen"/>
          <w:sz w:val="20"/>
          <w:lang w:val="af-ZA"/>
        </w:rPr>
        <w:t xml:space="preserve"> </w:t>
      </w:r>
      <w:r w:rsidRPr="0091356A">
        <w:rPr>
          <w:rFonts w:ascii="GHEA Grapalat" w:hAnsi="GHEA Grapalat" w:cs="Sylfaen"/>
          <w:sz w:val="20"/>
          <w:lang w:val="ru-RU"/>
        </w:rPr>
        <w:t>երկու</w:t>
      </w:r>
      <w:r w:rsidRPr="0091356A">
        <w:rPr>
          <w:rFonts w:ascii="GHEA Grapalat" w:hAnsi="GHEA Grapalat" w:cs="Sylfaen"/>
          <w:sz w:val="20"/>
          <w:lang w:val="af-ZA"/>
        </w:rPr>
        <w:t xml:space="preserve"> </w:t>
      </w:r>
      <w:r w:rsidRPr="0091356A">
        <w:rPr>
          <w:rFonts w:ascii="GHEA Grapalat" w:hAnsi="GHEA Grapalat" w:cs="Sylfaen"/>
          <w:sz w:val="20"/>
          <w:lang w:val="ru-RU"/>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r w:rsidRPr="0091356A">
        <w:rPr>
          <w:rFonts w:ascii="GHEA Grapalat" w:hAnsi="GHEA Grapalat" w:cs="Sylfaen"/>
          <w:sz w:val="20"/>
          <w:lang w:val="af-ZA"/>
        </w:rPr>
        <w:t xml:space="preserve"> </w:t>
      </w:r>
      <w:r w:rsidRPr="0091356A">
        <w:rPr>
          <w:rFonts w:ascii="GHEA Grapalat" w:hAnsi="GHEA Grapalat" w:cs="Sylfaen"/>
          <w:sz w:val="20"/>
          <w:lang w:val="ru-RU"/>
        </w:rPr>
        <w:t>տրամադրում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գրավոր</w:t>
      </w:r>
      <w:r w:rsidRPr="0091356A">
        <w:rPr>
          <w:rFonts w:ascii="GHEA Grapalat" w:hAnsi="GHEA Grapalat" w:cs="Sylfaen"/>
          <w:sz w:val="20"/>
          <w:lang w:val="af-ZA"/>
        </w:rPr>
        <w:t xml:space="preserve"> </w:t>
      </w:r>
      <w:r w:rsidRPr="0091356A">
        <w:rPr>
          <w:rFonts w:ascii="GHEA Grapalat" w:hAnsi="GHEA Grapalat" w:cs="Sylfaen"/>
          <w:sz w:val="20"/>
          <w:lang w:val="ru-RU"/>
        </w:rPr>
        <w:t>եզրակացություն</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ներկայացրած</w:t>
      </w:r>
      <w:r w:rsidRPr="0091356A">
        <w:rPr>
          <w:rFonts w:ascii="GHEA Grapalat" w:hAnsi="GHEA Grapalat" w:cs="Sylfaen"/>
          <w:sz w:val="20"/>
          <w:lang w:val="af-ZA"/>
        </w:rPr>
        <w:t xml:space="preserve"> </w:t>
      </w:r>
      <w:r w:rsidRPr="0091356A">
        <w:rPr>
          <w:rFonts w:ascii="GHEA Grapalat" w:hAnsi="GHEA Grapalat" w:cs="Sylfaen"/>
          <w:sz w:val="20"/>
          <w:lang w:val="ru-RU"/>
        </w:rPr>
        <w:t>տվյալների</w:t>
      </w:r>
      <w:r w:rsidRPr="0091356A">
        <w:rPr>
          <w:rFonts w:ascii="GHEA Grapalat" w:hAnsi="GHEA Grapalat" w:cs="Sylfaen"/>
          <w:sz w:val="20"/>
          <w:lang w:val="af-ZA"/>
        </w:rPr>
        <w:t xml:space="preserve"> </w:t>
      </w:r>
      <w:r w:rsidRPr="0091356A">
        <w:rPr>
          <w:rFonts w:ascii="GHEA Grapalat" w:hAnsi="GHEA Grapalat" w:cs="Sylfaen"/>
          <w:sz w:val="20"/>
          <w:lang w:val="ru-RU"/>
        </w:rPr>
        <w:t>իսկության</w:t>
      </w:r>
      <w:r w:rsidRPr="0091356A">
        <w:rPr>
          <w:rFonts w:ascii="GHEA Grapalat" w:hAnsi="GHEA Grapalat" w:cs="Sylfaen"/>
          <w:sz w:val="20"/>
          <w:lang w:val="af-ZA"/>
        </w:rPr>
        <w:t xml:space="preserve"> </w:t>
      </w:r>
      <w:r w:rsidRPr="0091356A">
        <w:rPr>
          <w:rFonts w:ascii="GHEA Grapalat" w:hAnsi="GHEA Grapalat" w:cs="Sylfaen"/>
          <w:sz w:val="20"/>
          <w:lang w:val="ru-RU"/>
        </w:rPr>
        <w:t>ստուգման</w:t>
      </w:r>
      <w:r w:rsidRPr="0091356A">
        <w:rPr>
          <w:rFonts w:ascii="GHEA Grapalat" w:hAnsi="GHEA Grapalat" w:cs="Sylfaen"/>
          <w:sz w:val="20"/>
          <w:lang w:val="af-ZA"/>
        </w:rPr>
        <w:t xml:space="preserve"> </w:t>
      </w:r>
      <w:r w:rsidRPr="0091356A">
        <w:rPr>
          <w:rFonts w:ascii="GHEA Grapalat" w:hAnsi="GHEA Grapalat" w:cs="Sylfaen"/>
          <w:sz w:val="20"/>
          <w:lang w:val="ru-RU"/>
        </w:rPr>
        <w:t>արդյունքում</w:t>
      </w:r>
      <w:r w:rsidRPr="0091356A">
        <w:rPr>
          <w:rFonts w:ascii="GHEA Grapalat" w:hAnsi="GHEA Grapalat" w:cs="Sylfaen"/>
          <w:sz w:val="20"/>
          <w:lang w:val="af-ZA"/>
        </w:rPr>
        <w:t xml:space="preserve"> </w:t>
      </w:r>
      <w:r w:rsidRPr="0091356A">
        <w:rPr>
          <w:rFonts w:ascii="GHEA Grapalat" w:hAnsi="GHEA Grapalat" w:cs="Sylfaen"/>
          <w:sz w:val="20"/>
          <w:lang w:val="ru-RU"/>
        </w:rPr>
        <w:t>տվյալները</w:t>
      </w:r>
      <w:r w:rsidRPr="0091356A">
        <w:rPr>
          <w:rFonts w:ascii="GHEA Grapalat" w:hAnsi="GHEA Grapalat" w:cs="Sylfaen"/>
          <w:sz w:val="20"/>
          <w:lang w:val="af-ZA"/>
        </w:rPr>
        <w:t xml:space="preserve"> </w:t>
      </w:r>
      <w:r w:rsidRPr="0091356A">
        <w:rPr>
          <w:rFonts w:ascii="GHEA Grapalat" w:hAnsi="GHEA Grapalat" w:cs="Sylfaen"/>
          <w:sz w:val="20"/>
          <w:lang w:val="ru-RU"/>
        </w:rPr>
        <w:t>որակվում</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իրականությանը</w:t>
      </w:r>
      <w:r w:rsidRPr="0091356A">
        <w:rPr>
          <w:rFonts w:ascii="GHEA Grapalat" w:hAnsi="GHEA Grapalat" w:cs="Sylfaen"/>
          <w:sz w:val="20"/>
          <w:lang w:val="af-ZA"/>
        </w:rPr>
        <w:t xml:space="preserve"> </w:t>
      </w:r>
      <w:r w:rsidRPr="0091356A">
        <w:rPr>
          <w:rFonts w:ascii="GHEA Grapalat" w:hAnsi="GHEA Grapalat" w:cs="Sylfaen"/>
          <w:sz w:val="20"/>
          <w:lang w:val="ru-RU"/>
        </w:rPr>
        <w:t>չհամապա</w:t>
      </w:r>
      <w:r w:rsidRPr="0091356A">
        <w:rPr>
          <w:rFonts w:ascii="GHEA Grapalat" w:hAnsi="GHEA Grapalat" w:cs="Sylfaen"/>
          <w:sz w:val="20"/>
          <w:lang w:val="af-ZA"/>
        </w:rPr>
        <w:softHyphen/>
      </w:r>
      <w:r w:rsidRPr="0091356A">
        <w:rPr>
          <w:rFonts w:ascii="GHEA Grapalat" w:hAnsi="GHEA Grapalat" w:cs="Sylfaen"/>
          <w:sz w:val="20"/>
          <w:lang w:val="ru-RU"/>
        </w:rPr>
        <w:t>տասխանող</w:t>
      </w:r>
      <w:r w:rsidRPr="0091356A">
        <w:rPr>
          <w:rFonts w:ascii="GHEA Grapalat" w:hAnsi="GHEA Grapalat" w:cs="Sylfaen"/>
          <w:sz w:val="20"/>
          <w:lang w:val="af-ZA"/>
        </w:rPr>
        <w:t xml:space="preserve">, </w:t>
      </w:r>
      <w:r w:rsidRPr="0091356A">
        <w:rPr>
          <w:rFonts w:ascii="GHEA Grapalat" w:hAnsi="GHEA Grapalat" w:cs="Sylfaen"/>
          <w:sz w:val="20"/>
          <w:lang w:val="ru-RU"/>
        </w:rPr>
        <w:t>ապա</w:t>
      </w:r>
      <w:r w:rsidRPr="0091356A">
        <w:rPr>
          <w:rFonts w:ascii="GHEA Grapalat" w:hAnsi="GHEA Grapalat" w:cs="Sylfaen"/>
          <w:sz w:val="20"/>
          <w:lang w:val="af-ZA"/>
        </w:rPr>
        <w:t xml:space="preserve"> տվյալ մասնակցի հայտը մերժվում է:</w:t>
      </w:r>
    </w:p>
    <w:p w14:paraId="4F2CFB76"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8</w:t>
      </w:r>
      <w:r w:rsidRPr="0091356A">
        <w:rPr>
          <w:rFonts w:ascii="GHEA Grapalat" w:hAnsi="GHEA Grapalat" w:cs="Sylfaen"/>
          <w:sz w:val="20"/>
          <w:lang w:val="hy-AM"/>
        </w:rPr>
        <w:t>.</w:t>
      </w:r>
      <w:r w:rsidRPr="0091356A">
        <w:rPr>
          <w:rFonts w:ascii="GHEA Grapalat" w:hAnsi="GHEA Grapalat" w:cs="Sylfaen"/>
          <w:sz w:val="20"/>
          <w:lang w:val="af-ZA"/>
        </w:rPr>
        <w:t xml:space="preserve">21 </w:t>
      </w:r>
      <w:r w:rsidRPr="0091356A">
        <w:rPr>
          <w:rFonts w:ascii="GHEA Grapalat" w:hAnsi="GHEA Grapalat" w:cs="Sylfaen"/>
          <w:sz w:val="20"/>
          <w:lang w:val="hy-AM"/>
        </w:rPr>
        <w:t>Սույն</w:t>
      </w:r>
      <w:r w:rsidRPr="0091356A">
        <w:rPr>
          <w:rFonts w:ascii="GHEA Grapalat" w:hAnsi="GHEA Grapalat" w:cs="Sylfaen"/>
          <w:sz w:val="20"/>
          <w:lang w:val="af-ZA"/>
        </w:rPr>
        <w:t xml:space="preserve"> </w:t>
      </w:r>
      <w:r w:rsidRPr="0091356A">
        <w:rPr>
          <w:rFonts w:ascii="GHEA Grapalat" w:hAnsi="GHEA Grapalat" w:cs="Sylfaen"/>
          <w:sz w:val="20"/>
          <w:lang w:val="hy-AM"/>
        </w:rPr>
        <w:t>հրավերի</w:t>
      </w:r>
      <w:r w:rsidRPr="0091356A">
        <w:rPr>
          <w:rFonts w:ascii="GHEA Grapalat" w:hAnsi="GHEA Grapalat" w:cs="Sylfaen"/>
          <w:sz w:val="20"/>
          <w:lang w:val="af-ZA"/>
        </w:rPr>
        <w:t xml:space="preserve"> 1-</w:t>
      </w:r>
      <w:r w:rsidRPr="0091356A">
        <w:rPr>
          <w:rFonts w:ascii="GHEA Grapalat" w:hAnsi="GHEA Grapalat" w:cs="Sylfaen"/>
          <w:sz w:val="20"/>
          <w:lang w:val="hy-AM"/>
        </w:rPr>
        <w:t>ին</w:t>
      </w:r>
      <w:r w:rsidRPr="0091356A">
        <w:rPr>
          <w:rFonts w:ascii="GHEA Grapalat" w:hAnsi="GHEA Grapalat" w:cs="Sylfaen"/>
          <w:sz w:val="20"/>
          <w:lang w:val="af-ZA"/>
        </w:rPr>
        <w:t xml:space="preserve"> </w:t>
      </w:r>
      <w:r w:rsidRPr="0091356A">
        <w:rPr>
          <w:rFonts w:ascii="GHEA Grapalat" w:hAnsi="GHEA Grapalat" w:cs="Sylfaen"/>
          <w:sz w:val="20"/>
          <w:lang w:val="hy-AM"/>
        </w:rPr>
        <w:t>մասի</w:t>
      </w:r>
      <w:r w:rsidRPr="0091356A">
        <w:rPr>
          <w:rFonts w:ascii="GHEA Grapalat" w:hAnsi="GHEA Grapalat" w:cs="Sylfaen"/>
          <w:sz w:val="20"/>
          <w:lang w:val="af-ZA"/>
        </w:rPr>
        <w:t xml:space="preserve"> 8.20 </w:t>
      </w:r>
      <w:r w:rsidRPr="0091356A">
        <w:rPr>
          <w:rFonts w:ascii="GHEA Grapalat" w:hAnsi="GHEA Grapalat" w:cs="Sylfaen"/>
          <w:sz w:val="20"/>
          <w:lang w:val="hy-AM"/>
        </w:rPr>
        <w:t>կետի</w:t>
      </w:r>
      <w:r w:rsidRPr="0091356A">
        <w:rPr>
          <w:rFonts w:ascii="GHEA Grapalat" w:hAnsi="GHEA Grapalat" w:cs="Sylfaen"/>
          <w:sz w:val="20"/>
          <w:lang w:val="af-ZA"/>
        </w:rPr>
        <w:t xml:space="preserve"> </w:t>
      </w:r>
      <w:r w:rsidRPr="0091356A">
        <w:rPr>
          <w:rFonts w:ascii="GHEA Grapalat" w:hAnsi="GHEA Grapalat" w:cs="Sylfaen"/>
          <w:sz w:val="20"/>
          <w:lang w:val="hy-AM"/>
        </w:rPr>
        <w:t>կիրառման</w:t>
      </w:r>
      <w:r w:rsidRPr="0091356A">
        <w:rPr>
          <w:rFonts w:ascii="GHEA Grapalat" w:hAnsi="GHEA Grapalat" w:cs="Sylfaen"/>
          <w:sz w:val="20"/>
          <w:lang w:val="af-ZA"/>
        </w:rPr>
        <w:t xml:space="preserve"> </w:t>
      </w:r>
      <w:r w:rsidRPr="0091356A">
        <w:rPr>
          <w:rFonts w:ascii="GHEA Grapalat" w:hAnsi="GHEA Grapalat" w:cs="Sylfaen"/>
          <w:sz w:val="20"/>
          <w:lang w:val="hy-AM"/>
        </w:rPr>
        <w:t>նպատակով</w:t>
      </w:r>
      <w:r w:rsidRPr="0091356A">
        <w:rPr>
          <w:rFonts w:ascii="GHEA Grapalat" w:hAnsi="GHEA Grapalat" w:cs="Sylfaen"/>
          <w:sz w:val="20"/>
          <w:lang w:val="af-ZA"/>
        </w:rPr>
        <w:t xml:space="preserve"> կարող է </w:t>
      </w:r>
      <w:r w:rsidRPr="0091356A">
        <w:rPr>
          <w:rFonts w:ascii="GHEA Grapalat" w:hAnsi="GHEA Grapalat" w:cs="Sylfaen"/>
          <w:sz w:val="20"/>
          <w:lang w:val="hy-AM"/>
        </w:rPr>
        <w:t>հրավիրվել հանձնաժողովի</w:t>
      </w:r>
      <w:r w:rsidRPr="0091356A">
        <w:rPr>
          <w:rFonts w:ascii="GHEA Grapalat" w:hAnsi="GHEA Grapalat" w:cs="Sylfaen"/>
          <w:sz w:val="20"/>
          <w:lang w:val="af-ZA"/>
        </w:rPr>
        <w:t xml:space="preserve"> </w:t>
      </w:r>
      <w:r w:rsidRPr="0091356A">
        <w:rPr>
          <w:rFonts w:ascii="GHEA Grapalat" w:hAnsi="GHEA Grapalat" w:cs="Sylfaen"/>
          <w:sz w:val="20"/>
          <w:lang w:val="hy-AM"/>
        </w:rPr>
        <w:t>արտահերթ</w:t>
      </w:r>
      <w:r w:rsidRPr="0091356A">
        <w:rPr>
          <w:rFonts w:ascii="GHEA Grapalat" w:hAnsi="GHEA Grapalat" w:cs="Sylfaen"/>
          <w:sz w:val="20"/>
          <w:lang w:val="af-ZA"/>
        </w:rPr>
        <w:t xml:space="preserve"> </w:t>
      </w:r>
      <w:r w:rsidRPr="0091356A">
        <w:rPr>
          <w:rFonts w:ascii="GHEA Grapalat" w:hAnsi="GHEA Grapalat" w:cs="Sylfaen"/>
          <w:sz w:val="20"/>
          <w:lang w:val="hy-AM"/>
        </w:rPr>
        <w:t>նիստ։</w:t>
      </w:r>
    </w:p>
    <w:p w14:paraId="0BB7BE3A" w14:textId="77777777" w:rsidR="0091356A" w:rsidRPr="0091356A" w:rsidRDefault="0091356A" w:rsidP="0091356A">
      <w:pPr>
        <w:ind w:firstLine="567"/>
        <w:jc w:val="both"/>
        <w:rPr>
          <w:rFonts w:ascii="GHEA Grapalat" w:hAnsi="GHEA Grapalat" w:cs="Tahoma"/>
          <w:sz w:val="20"/>
          <w:szCs w:val="20"/>
          <w:lang w:val="hy-AM" w:eastAsia="ru-RU"/>
        </w:rPr>
      </w:pPr>
      <w:r w:rsidRPr="0091356A">
        <w:rPr>
          <w:rFonts w:ascii="GHEA Grapalat" w:hAnsi="GHEA Grapalat"/>
          <w:spacing w:val="-6"/>
          <w:sz w:val="20"/>
          <w:szCs w:val="20"/>
          <w:lang w:val="hy-AM" w:eastAsia="ru-RU"/>
        </w:rPr>
        <w:t>8.</w:t>
      </w:r>
      <w:r w:rsidRPr="0091356A">
        <w:rPr>
          <w:rFonts w:ascii="GHEA Grapalat" w:hAnsi="GHEA Grapalat"/>
          <w:spacing w:val="-6"/>
          <w:sz w:val="20"/>
          <w:szCs w:val="20"/>
          <w:lang w:val="af-ZA" w:eastAsia="ru-RU"/>
        </w:rPr>
        <w:t xml:space="preserve">22 </w:t>
      </w:r>
      <w:proofErr w:type="spellStart"/>
      <w:r w:rsidRPr="0091356A">
        <w:rPr>
          <w:rFonts w:ascii="GHEA Grapalat" w:hAnsi="GHEA Grapalat" w:cs="Tahoma"/>
          <w:sz w:val="20"/>
          <w:szCs w:val="20"/>
          <w:lang w:val="hy-AM" w:eastAsia="ru-RU"/>
        </w:rPr>
        <w:t>Մինչև</w:t>
      </w:r>
      <w:proofErr w:type="spellEnd"/>
      <w:r w:rsidRPr="0091356A">
        <w:rPr>
          <w:rFonts w:ascii="GHEA Grapalat" w:hAnsi="GHEA Grapalat" w:cs="Tahoma"/>
          <w:sz w:val="20"/>
          <w:szCs w:val="20"/>
          <w:lang w:val="hy-AM" w:eastAsia="ru-RU"/>
        </w:rPr>
        <w:t xml:space="preserve">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1356A">
        <w:rPr>
          <w:rFonts w:ascii="GHEA Grapalat" w:hAnsi="GHEA Grapalat" w:cs="Sylfaen"/>
          <w:sz w:val="22"/>
          <w:szCs w:val="20"/>
          <w:lang w:val="hy-AM" w:eastAsia="ru-RU"/>
        </w:rPr>
        <w:t xml:space="preserve"> </w:t>
      </w:r>
      <w:r w:rsidRPr="0091356A">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309812D"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hy-AM"/>
        </w:rPr>
        <w:t>8.23 Անգործության</w:t>
      </w:r>
      <w:r w:rsidRPr="0091356A">
        <w:rPr>
          <w:rFonts w:ascii="GHEA Grapalat" w:hAnsi="GHEA Grapalat" w:cs="Sylfaen"/>
          <w:sz w:val="20"/>
          <w:lang w:val="af-ZA"/>
        </w:rPr>
        <w:t xml:space="preserve"> </w:t>
      </w:r>
      <w:r w:rsidRPr="0091356A">
        <w:rPr>
          <w:rFonts w:ascii="GHEA Grapalat" w:hAnsi="GHEA Grapalat" w:cs="Sylfaen"/>
          <w:sz w:val="20"/>
          <w:lang w:val="hy-AM"/>
        </w:rPr>
        <w:t>ժամկետը</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hy-AM"/>
        </w:rPr>
        <w:t>կնքելու</w:t>
      </w:r>
      <w:r w:rsidRPr="0091356A">
        <w:rPr>
          <w:rFonts w:ascii="GHEA Grapalat" w:hAnsi="GHEA Grapalat" w:cs="Sylfaen"/>
          <w:sz w:val="20"/>
          <w:lang w:val="af-ZA"/>
        </w:rPr>
        <w:t xml:space="preserve"> </w:t>
      </w:r>
      <w:r w:rsidRPr="0091356A">
        <w:rPr>
          <w:rFonts w:ascii="GHEA Grapalat" w:hAnsi="GHEA Grapalat" w:cs="Sylfaen"/>
          <w:sz w:val="20"/>
          <w:lang w:val="hy-AM"/>
        </w:rPr>
        <w:t>մասին</w:t>
      </w:r>
      <w:r w:rsidRPr="0091356A">
        <w:rPr>
          <w:rFonts w:ascii="GHEA Grapalat" w:hAnsi="GHEA Grapalat" w:cs="Sylfaen"/>
          <w:sz w:val="20"/>
          <w:lang w:val="af-ZA"/>
        </w:rPr>
        <w:t xml:space="preserve"> </w:t>
      </w:r>
      <w:r w:rsidRPr="0091356A">
        <w:rPr>
          <w:rFonts w:ascii="GHEA Grapalat" w:hAnsi="GHEA Grapalat" w:cs="Sylfaen"/>
          <w:sz w:val="20"/>
          <w:lang w:val="hy-AM"/>
        </w:rPr>
        <w:t>որոշման</w:t>
      </w:r>
      <w:r w:rsidRPr="0091356A">
        <w:rPr>
          <w:rFonts w:ascii="GHEA Grapalat" w:hAnsi="GHEA Grapalat" w:cs="Sylfaen"/>
          <w:sz w:val="20"/>
          <w:lang w:val="af-ZA"/>
        </w:rPr>
        <w:t xml:space="preserve"> </w:t>
      </w:r>
      <w:r w:rsidRPr="0091356A">
        <w:rPr>
          <w:rFonts w:ascii="GHEA Grapalat" w:hAnsi="GHEA Grapalat" w:cs="Sylfaen"/>
          <w:sz w:val="20"/>
          <w:lang w:val="hy-AM"/>
        </w:rPr>
        <w:t>հայտարարության</w:t>
      </w:r>
      <w:r w:rsidRPr="0091356A">
        <w:rPr>
          <w:rFonts w:ascii="GHEA Grapalat" w:hAnsi="GHEA Grapalat" w:cs="Sylfaen"/>
          <w:sz w:val="20"/>
          <w:lang w:val="af-ZA"/>
        </w:rPr>
        <w:t xml:space="preserve"> </w:t>
      </w:r>
      <w:r w:rsidRPr="0091356A">
        <w:rPr>
          <w:rFonts w:ascii="GHEA Grapalat" w:hAnsi="GHEA Grapalat" w:cs="Sylfaen"/>
          <w:sz w:val="20"/>
          <w:lang w:val="hy-AM"/>
        </w:rPr>
        <w:t>հրապարակման</w:t>
      </w:r>
      <w:r w:rsidRPr="0091356A">
        <w:rPr>
          <w:rFonts w:ascii="GHEA Grapalat" w:hAnsi="GHEA Grapalat" w:cs="Sylfaen"/>
          <w:sz w:val="20"/>
          <w:lang w:val="af-ZA"/>
        </w:rPr>
        <w:t xml:space="preserve"> </w:t>
      </w:r>
      <w:r w:rsidRPr="0091356A">
        <w:rPr>
          <w:rFonts w:ascii="GHEA Grapalat" w:hAnsi="GHEA Grapalat" w:cs="Sylfaen"/>
          <w:sz w:val="20"/>
          <w:lang w:val="hy-AM"/>
        </w:rPr>
        <w:t>օրվան</w:t>
      </w:r>
      <w:r w:rsidRPr="0091356A">
        <w:rPr>
          <w:rFonts w:ascii="GHEA Grapalat" w:hAnsi="GHEA Grapalat" w:cs="Sylfaen"/>
          <w:sz w:val="20"/>
          <w:lang w:val="af-ZA"/>
        </w:rPr>
        <w:t xml:space="preserve"> </w:t>
      </w:r>
      <w:r w:rsidRPr="0091356A">
        <w:rPr>
          <w:rFonts w:ascii="GHEA Grapalat" w:hAnsi="GHEA Grapalat" w:cs="Sylfaen"/>
          <w:sz w:val="20"/>
          <w:lang w:val="hy-AM"/>
        </w:rPr>
        <w:t>հաջորդող</w:t>
      </w:r>
      <w:r w:rsidRPr="0091356A">
        <w:rPr>
          <w:rFonts w:ascii="GHEA Grapalat" w:hAnsi="GHEA Grapalat" w:cs="Sylfaen"/>
          <w:sz w:val="20"/>
          <w:lang w:val="af-ZA"/>
        </w:rPr>
        <w:t xml:space="preserve"> </w:t>
      </w:r>
      <w:r w:rsidRPr="0091356A">
        <w:rPr>
          <w:rFonts w:ascii="GHEA Grapalat" w:hAnsi="GHEA Grapalat" w:cs="Sylfaen"/>
          <w:sz w:val="20"/>
          <w:lang w:val="hy-AM"/>
        </w:rPr>
        <w:t>օրվա</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պ</w:t>
      </w:r>
      <w:proofErr w:type="spellStart"/>
      <w:r w:rsidRPr="0091356A">
        <w:rPr>
          <w:rFonts w:ascii="GHEA Grapalat" w:hAnsi="GHEA Grapalat" w:cs="Sylfaen"/>
          <w:sz w:val="20"/>
          <w:lang w:val="hy-AM"/>
        </w:rPr>
        <w:t>ատվիրատուի</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կողմից</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պայմանագիրը</w:t>
      </w:r>
      <w:r w:rsidRPr="0091356A">
        <w:rPr>
          <w:rFonts w:ascii="GHEA Grapalat" w:hAnsi="GHEA Grapalat" w:cs="Sylfaen"/>
          <w:sz w:val="20"/>
          <w:lang w:val="af-ZA"/>
        </w:rPr>
        <w:t xml:space="preserve"> </w:t>
      </w:r>
      <w:r w:rsidRPr="0091356A">
        <w:rPr>
          <w:rFonts w:ascii="GHEA Grapalat" w:hAnsi="GHEA Grapalat" w:cs="Sylfaen"/>
          <w:sz w:val="20"/>
          <w:lang w:val="hy-AM"/>
        </w:rPr>
        <w:t>կնքելու</w:t>
      </w:r>
      <w:r w:rsidRPr="0091356A">
        <w:rPr>
          <w:rFonts w:ascii="GHEA Grapalat" w:hAnsi="GHEA Grapalat" w:cs="Sylfaen"/>
          <w:sz w:val="20"/>
          <w:lang w:val="af-ZA"/>
        </w:rPr>
        <w:t xml:space="preserve"> </w:t>
      </w:r>
      <w:r w:rsidRPr="0091356A">
        <w:rPr>
          <w:rFonts w:ascii="GHEA Grapalat" w:hAnsi="GHEA Grapalat" w:cs="Sylfaen"/>
          <w:sz w:val="20"/>
          <w:lang w:val="hy-AM"/>
        </w:rPr>
        <w:t>իրավասության</w:t>
      </w:r>
      <w:r w:rsidRPr="0091356A">
        <w:rPr>
          <w:rFonts w:ascii="GHEA Grapalat" w:hAnsi="GHEA Grapalat" w:cs="Sylfaen"/>
          <w:sz w:val="20"/>
          <w:lang w:val="af-ZA"/>
        </w:rPr>
        <w:t xml:space="preserve"> </w:t>
      </w:r>
      <w:r w:rsidRPr="0091356A">
        <w:rPr>
          <w:rFonts w:ascii="GHEA Grapalat" w:hAnsi="GHEA Grapalat" w:cs="Sylfaen"/>
          <w:sz w:val="20"/>
          <w:lang w:val="hy-AM"/>
        </w:rPr>
        <w:t>առաջացման</w:t>
      </w:r>
      <w:r w:rsidRPr="0091356A">
        <w:rPr>
          <w:rFonts w:ascii="GHEA Grapalat" w:hAnsi="GHEA Grapalat" w:cs="Sylfaen"/>
          <w:sz w:val="20"/>
          <w:lang w:val="af-ZA"/>
        </w:rPr>
        <w:t xml:space="preserve"> </w:t>
      </w:r>
      <w:r w:rsidRPr="0091356A">
        <w:rPr>
          <w:rFonts w:ascii="GHEA Grapalat" w:hAnsi="GHEA Grapalat" w:cs="Sylfaen"/>
          <w:sz w:val="20"/>
          <w:lang w:val="hy-AM"/>
        </w:rPr>
        <w:t>օրվա</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ընկած</w:t>
      </w:r>
      <w:r w:rsidRPr="0091356A">
        <w:rPr>
          <w:rFonts w:ascii="GHEA Grapalat" w:hAnsi="GHEA Grapalat" w:cs="Sylfaen"/>
          <w:sz w:val="20"/>
          <w:lang w:val="af-ZA"/>
        </w:rPr>
        <w:t xml:space="preserve"> </w:t>
      </w:r>
      <w:r w:rsidRPr="0091356A">
        <w:rPr>
          <w:rFonts w:ascii="GHEA Grapalat" w:hAnsi="GHEA Grapalat" w:cs="Sylfaen"/>
          <w:sz w:val="20"/>
          <w:lang w:val="hy-AM"/>
        </w:rPr>
        <w:t>ժամանակահատվածն</w:t>
      </w:r>
      <w:r w:rsidRPr="0091356A">
        <w:rPr>
          <w:rFonts w:ascii="GHEA Grapalat" w:hAnsi="GHEA Grapalat" w:cs="Sylfaen"/>
          <w:sz w:val="20"/>
          <w:lang w:val="af-ZA"/>
        </w:rPr>
        <w:t xml:space="preserve"> </w:t>
      </w:r>
      <w:r w:rsidRPr="0091356A">
        <w:rPr>
          <w:rFonts w:ascii="GHEA Grapalat" w:hAnsi="GHEA Grapalat" w:cs="Sylfaen"/>
          <w:sz w:val="20"/>
          <w:lang w:val="hy-AM"/>
        </w:rPr>
        <w:t>է։</w:t>
      </w:r>
    </w:p>
    <w:p w14:paraId="3EAD677A" w14:textId="77777777" w:rsidR="0091356A" w:rsidRPr="0091356A" w:rsidRDefault="0091356A" w:rsidP="0091356A">
      <w:pPr>
        <w:ind w:firstLine="567"/>
        <w:jc w:val="both"/>
        <w:rPr>
          <w:rFonts w:ascii="GHEA Grapalat" w:hAnsi="GHEA Grapalat"/>
          <w:i/>
          <w:sz w:val="20"/>
          <w:szCs w:val="20"/>
          <w:lang w:val="es-ES"/>
        </w:rPr>
      </w:pPr>
      <w:r w:rsidRPr="0091356A">
        <w:rPr>
          <w:rFonts w:ascii="GHEA Grapalat" w:hAnsi="GHEA Grapalat" w:cs="Sylfaen"/>
          <w:sz w:val="20"/>
          <w:szCs w:val="20"/>
          <w:lang w:val="es-ES"/>
        </w:rPr>
        <w:t>Անգործության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ժամկետը</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սույն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ընթացակարգի</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դեպքում «      » օրացուցային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օր</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Tahoma"/>
          <w:sz w:val="20"/>
          <w:szCs w:val="20"/>
          <w:lang w:val="es-ES"/>
        </w:rPr>
        <w:t>։</w:t>
      </w:r>
      <w:r w:rsidRPr="0091356A">
        <w:rPr>
          <w:rFonts w:ascii="GHEA Grapalat" w:hAnsi="GHEA Grapalat"/>
          <w:sz w:val="20"/>
          <w:szCs w:val="20"/>
          <w:lang w:val="es-ES"/>
        </w:rPr>
        <w:t xml:space="preserve"> </w:t>
      </w:r>
      <w:r w:rsidRPr="0091356A">
        <w:rPr>
          <w:rFonts w:ascii="GHEA Grapalat" w:hAnsi="GHEA Grapalat" w:cs="Sylfaen"/>
          <w:sz w:val="20"/>
          <w:szCs w:val="20"/>
          <w:lang w:val="es-ES"/>
        </w:rPr>
        <w:t>Անգործության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ժամկետը</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կիրառելի</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չէ</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եթե</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միայն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մեկ</w:t>
      </w:r>
      <w:r w:rsidRPr="0091356A">
        <w:rPr>
          <w:rFonts w:ascii="GHEA Grapalat" w:hAnsi="GHEA Grapalat" w:cs="Arial"/>
          <w:sz w:val="20"/>
          <w:szCs w:val="20"/>
          <w:lang w:val="es-ES"/>
        </w:rPr>
        <w:t xml:space="preserve"> մ</w:t>
      </w:r>
      <w:r w:rsidRPr="0091356A">
        <w:rPr>
          <w:rFonts w:ascii="GHEA Grapalat" w:hAnsi="GHEA Grapalat" w:cs="Sylfaen"/>
          <w:sz w:val="20"/>
          <w:szCs w:val="20"/>
          <w:lang w:val="es-ES"/>
        </w:rPr>
        <w:t>ասնակից է հայտ ներկայացրել</w:t>
      </w:r>
      <w:r w:rsidRPr="0091356A">
        <w:rPr>
          <w:rFonts w:ascii="GHEA Grapalat" w:hAnsi="GHEA Grapalat"/>
          <w:i/>
          <w:sz w:val="20"/>
          <w:szCs w:val="20"/>
          <w:lang w:val="es-ES"/>
        </w:rPr>
        <w:t>,</w:t>
      </w:r>
      <w:r w:rsidRPr="0091356A">
        <w:rPr>
          <w:rFonts w:ascii="GHEA Grapalat" w:hAnsi="GHEA Grapalat"/>
          <w:sz w:val="20"/>
          <w:szCs w:val="20"/>
          <w:lang w:val="es-ES"/>
        </w:rPr>
        <w:t xml:space="preserve"> </w:t>
      </w:r>
      <w:r w:rsidRPr="0091356A">
        <w:rPr>
          <w:rFonts w:ascii="GHEA Grapalat" w:hAnsi="GHEA Grapalat" w:cs="Sylfaen"/>
          <w:sz w:val="20"/>
          <w:szCs w:val="20"/>
          <w:lang w:val="es-ES"/>
        </w:rPr>
        <w:t>որի</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հետ</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կնքվում</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պայմանագիր</w:t>
      </w:r>
      <w:r w:rsidRPr="0091356A">
        <w:rPr>
          <w:rFonts w:ascii="GHEA Grapalat" w:hAnsi="GHEA Grapalat" w:cs="Arial"/>
          <w:sz w:val="20"/>
          <w:szCs w:val="20"/>
          <w:lang w:val="es-ES"/>
        </w:rPr>
        <w:t>:</w:t>
      </w:r>
    </w:p>
    <w:p w14:paraId="1D677BC7"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cs="Sylfaen"/>
          <w:sz w:val="20"/>
          <w:lang w:val="ru-RU"/>
        </w:rPr>
        <w:t>Պատվիրատուն</w:t>
      </w:r>
      <w:r w:rsidRPr="0091356A">
        <w:rPr>
          <w:rFonts w:ascii="GHEA Grapalat" w:hAnsi="GHEA Grapalat" w:cs="Sylfaen"/>
          <w:sz w:val="20"/>
          <w:lang w:val="es-ES"/>
        </w:rPr>
        <w:t xml:space="preserve"> </w:t>
      </w:r>
      <w:r w:rsidRPr="0091356A">
        <w:rPr>
          <w:rFonts w:ascii="GHEA Grapalat" w:hAnsi="GHEA Grapalat" w:cs="Sylfaen"/>
          <w:sz w:val="20"/>
          <w:lang w:val="ru-RU"/>
        </w:rPr>
        <w:t>պայմանագիրը</w:t>
      </w:r>
      <w:r w:rsidRPr="0091356A">
        <w:rPr>
          <w:rFonts w:ascii="GHEA Grapalat" w:hAnsi="GHEA Grapalat" w:cs="Sylfaen"/>
          <w:sz w:val="20"/>
          <w:lang w:val="es-ES"/>
        </w:rPr>
        <w:t xml:space="preserve"> </w:t>
      </w:r>
      <w:r w:rsidRPr="0091356A">
        <w:rPr>
          <w:rFonts w:ascii="GHEA Grapalat" w:hAnsi="GHEA Grapalat" w:cs="Sylfaen"/>
          <w:sz w:val="20"/>
          <w:lang w:val="ru-RU"/>
        </w:rPr>
        <w:t>կնքում</w:t>
      </w:r>
      <w:r w:rsidRPr="0091356A">
        <w:rPr>
          <w:rFonts w:ascii="GHEA Grapalat" w:hAnsi="GHEA Grapalat" w:cs="Sylfaen"/>
          <w:sz w:val="20"/>
          <w:lang w:val="es-ES"/>
        </w:rPr>
        <w:t xml:space="preserve"> </w:t>
      </w:r>
      <w:r w:rsidRPr="0091356A">
        <w:rPr>
          <w:rFonts w:ascii="GHEA Grapalat" w:hAnsi="GHEA Grapalat" w:cs="Sylfaen"/>
          <w:sz w:val="20"/>
          <w:lang w:val="ru-RU"/>
        </w:rPr>
        <w:t>է</w:t>
      </w:r>
      <w:r w:rsidRPr="0091356A">
        <w:rPr>
          <w:rFonts w:ascii="GHEA Grapalat" w:hAnsi="GHEA Grapalat" w:cs="Sylfaen"/>
          <w:sz w:val="20"/>
          <w:lang w:val="es-ES"/>
        </w:rPr>
        <w:t xml:space="preserve">, </w:t>
      </w:r>
      <w:r w:rsidRPr="0091356A">
        <w:rPr>
          <w:rFonts w:ascii="GHEA Grapalat" w:hAnsi="GHEA Grapalat" w:cs="Sylfaen"/>
          <w:sz w:val="20"/>
          <w:lang w:val="ru-RU"/>
        </w:rPr>
        <w:t>եթե</w:t>
      </w:r>
      <w:r w:rsidRPr="0091356A">
        <w:rPr>
          <w:rFonts w:ascii="GHEA Grapalat" w:hAnsi="GHEA Grapalat" w:cs="Sylfaen"/>
          <w:sz w:val="20"/>
          <w:lang w:val="es-ES"/>
        </w:rPr>
        <w:t xml:space="preserve"> </w:t>
      </w:r>
      <w:r w:rsidRPr="0091356A">
        <w:rPr>
          <w:rFonts w:ascii="GHEA Grapalat" w:hAnsi="GHEA Grapalat" w:cs="Sylfaen"/>
          <w:sz w:val="20"/>
          <w:lang w:val="ru-RU"/>
        </w:rPr>
        <w:t>սույն</w:t>
      </w:r>
      <w:r w:rsidRPr="0091356A">
        <w:rPr>
          <w:rFonts w:ascii="GHEA Grapalat" w:hAnsi="GHEA Grapalat" w:cs="Sylfaen"/>
          <w:sz w:val="20"/>
          <w:lang w:val="es-ES"/>
        </w:rPr>
        <w:t xml:space="preserve"> </w:t>
      </w:r>
      <w:r w:rsidRPr="0091356A">
        <w:rPr>
          <w:rFonts w:ascii="GHEA Grapalat" w:hAnsi="GHEA Grapalat" w:cs="Sylfaen"/>
          <w:sz w:val="20"/>
          <w:lang w:val="ru-RU"/>
        </w:rPr>
        <w:t>կետով</w:t>
      </w:r>
      <w:r w:rsidRPr="0091356A">
        <w:rPr>
          <w:rFonts w:ascii="GHEA Grapalat" w:hAnsi="GHEA Grapalat" w:cs="Sylfaen"/>
          <w:sz w:val="20"/>
          <w:lang w:val="es-ES"/>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es-ES"/>
        </w:rPr>
        <w:t xml:space="preserve"> </w:t>
      </w:r>
      <w:r w:rsidRPr="0091356A">
        <w:rPr>
          <w:rFonts w:ascii="GHEA Grapalat" w:hAnsi="GHEA Grapalat" w:cs="Sylfaen"/>
          <w:sz w:val="20"/>
          <w:lang w:val="ru-RU"/>
        </w:rPr>
        <w:t>անգործության</w:t>
      </w:r>
      <w:r w:rsidRPr="0091356A">
        <w:rPr>
          <w:rFonts w:ascii="GHEA Grapalat" w:hAnsi="GHEA Grapalat" w:cs="Sylfaen"/>
          <w:sz w:val="20"/>
          <w:lang w:val="es-ES"/>
        </w:rPr>
        <w:t xml:space="preserve"> </w:t>
      </w:r>
      <w:r w:rsidRPr="0091356A">
        <w:rPr>
          <w:rFonts w:ascii="GHEA Grapalat" w:hAnsi="GHEA Grapalat" w:cs="Sylfaen"/>
          <w:sz w:val="20"/>
          <w:lang w:val="ru-RU"/>
        </w:rPr>
        <w:t>ժամկետում</w:t>
      </w:r>
      <w:r w:rsidRPr="0091356A">
        <w:rPr>
          <w:rFonts w:ascii="GHEA Grapalat" w:hAnsi="GHEA Grapalat" w:cs="Sylfaen"/>
          <w:sz w:val="20"/>
          <w:lang w:val="es-ES"/>
        </w:rPr>
        <w:t xml:space="preserve"> </w:t>
      </w:r>
      <w:r w:rsidRPr="0091356A">
        <w:rPr>
          <w:rFonts w:ascii="GHEA Grapalat" w:hAnsi="GHEA Grapalat" w:cs="Sylfaen"/>
          <w:sz w:val="20"/>
          <w:lang w:val="ru-RU"/>
        </w:rPr>
        <w:t>որևէ</w:t>
      </w:r>
      <w:r w:rsidRPr="0091356A">
        <w:rPr>
          <w:rFonts w:ascii="GHEA Grapalat" w:hAnsi="GHEA Grapalat" w:cs="Sylfaen"/>
          <w:sz w:val="20"/>
          <w:lang w:val="es-ES"/>
        </w:rPr>
        <w:t xml:space="preserve"> մ</w:t>
      </w:r>
      <w:r w:rsidRPr="0091356A">
        <w:rPr>
          <w:rFonts w:ascii="GHEA Grapalat" w:hAnsi="GHEA Grapalat" w:cs="Sylfaen"/>
          <w:sz w:val="20"/>
          <w:lang w:val="ru-RU"/>
        </w:rPr>
        <w:t>ասնակից</w:t>
      </w:r>
      <w:r w:rsidRPr="0091356A">
        <w:rPr>
          <w:rFonts w:ascii="GHEA Grapalat" w:hAnsi="GHEA Grapalat" w:cs="Sylfaen"/>
          <w:sz w:val="20"/>
          <w:lang w:val="es-ES"/>
        </w:rPr>
        <w:t xml:space="preserve"> </w:t>
      </w:r>
      <w:r w:rsidRPr="0091356A">
        <w:rPr>
          <w:rFonts w:ascii="GHEA Grapalat" w:hAnsi="GHEA Grapalat" w:cs="Sylfaen"/>
          <w:sz w:val="20"/>
          <w:szCs w:val="20"/>
          <w:lang w:val="af-ZA"/>
        </w:rPr>
        <w:t>գնումների հետ կապված բողոքներ քննող անձին</w:t>
      </w:r>
      <w:r w:rsidRPr="0091356A">
        <w:rPr>
          <w:rFonts w:ascii="GHEA Grapalat" w:hAnsi="GHEA Grapalat" w:cs="Sylfaen"/>
          <w:sz w:val="20"/>
          <w:lang w:val="es-ES"/>
        </w:rPr>
        <w:t xml:space="preserve"> </w:t>
      </w:r>
      <w:r w:rsidRPr="0091356A">
        <w:rPr>
          <w:rFonts w:ascii="GHEA Grapalat" w:hAnsi="GHEA Grapalat" w:cs="Sylfaen"/>
          <w:sz w:val="20"/>
          <w:lang w:val="ru-RU"/>
        </w:rPr>
        <w:t>չի</w:t>
      </w:r>
      <w:r w:rsidRPr="0091356A">
        <w:rPr>
          <w:rFonts w:ascii="GHEA Grapalat" w:hAnsi="GHEA Grapalat" w:cs="Sylfaen"/>
          <w:sz w:val="20"/>
          <w:lang w:val="es-ES"/>
        </w:rPr>
        <w:t xml:space="preserve"> </w:t>
      </w:r>
      <w:r w:rsidRPr="0091356A">
        <w:rPr>
          <w:rFonts w:ascii="GHEA Grapalat" w:hAnsi="GHEA Grapalat" w:cs="Sylfaen"/>
          <w:sz w:val="20"/>
          <w:lang w:val="ru-RU"/>
        </w:rPr>
        <w:t>բողոքարկում</w:t>
      </w:r>
      <w:r w:rsidRPr="0091356A">
        <w:rPr>
          <w:rFonts w:ascii="GHEA Grapalat" w:hAnsi="GHEA Grapalat" w:cs="Sylfaen"/>
          <w:sz w:val="20"/>
          <w:lang w:val="es-ES"/>
        </w:rPr>
        <w:t xml:space="preserve"> </w:t>
      </w:r>
      <w:r w:rsidRPr="0091356A">
        <w:rPr>
          <w:rFonts w:ascii="GHEA Grapalat" w:hAnsi="GHEA Grapalat" w:cs="Sylfaen"/>
          <w:sz w:val="20"/>
          <w:lang w:val="ru-RU"/>
        </w:rPr>
        <w:t>պայմանագիր</w:t>
      </w:r>
      <w:r w:rsidRPr="0091356A">
        <w:rPr>
          <w:rFonts w:ascii="GHEA Grapalat" w:hAnsi="GHEA Grapalat" w:cs="Sylfaen"/>
          <w:sz w:val="20"/>
          <w:lang w:val="es-ES"/>
        </w:rPr>
        <w:t xml:space="preserve"> </w:t>
      </w:r>
      <w:r w:rsidRPr="0091356A">
        <w:rPr>
          <w:rFonts w:ascii="GHEA Grapalat" w:hAnsi="GHEA Grapalat" w:cs="Sylfaen"/>
          <w:sz w:val="20"/>
          <w:lang w:val="ru-RU"/>
        </w:rPr>
        <w:t>կնքելու</w:t>
      </w:r>
      <w:r w:rsidRPr="0091356A">
        <w:rPr>
          <w:rFonts w:ascii="GHEA Grapalat" w:hAnsi="GHEA Grapalat" w:cs="Sylfaen"/>
          <w:sz w:val="20"/>
          <w:lang w:val="es-ES"/>
        </w:rPr>
        <w:t xml:space="preserve"> </w:t>
      </w:r>
      <w:r w:rsidRPr="0091356A">
        <w:rPr>
          <w:rFonts w:ascii="GHEA Grapalat" w:hAnsi="GHEA Grapalat" w:cs="Sylfaen"/>
          <w:sz w:val="20"/>
          <w:lang w:val="ru-RU"/>
        </w:rPr>
        <w:t>մասին</w:t>
      </w:r>
      <w:r w:rsidRPr="0091356A">
        <w:rPr>
          <w:rFonts w:ascii="GHEA Grapalat" w:hAnsi="GHEA Grapalat" w:cs="Sylfaen"/>
          <w:sz w:val="20"/>
          <w:lang w:val="es-ES"/>
        </w:rPr>
        <w:t xml:space="preserve"> </w:t>
      </w:r>
      <w:r w:rsidRPr="0091356A">
        <w:rPr>
          <w:rFonts w:ascii="GHEA Grapalat" w:hAnsi="GHEA Grapalat" w:cs="Sylfaen"/>
          <w:sz w:val="20"/>
          <w:lang w:val="ru-RU"/>
        </w:rPr>
        <w:t>որոշումը։</w:t>
      </w:r>
      <w:r w:rsidRPr="0091356A">
        <w:rPr>
          <w:rFonts w:ascii="GHEA Grapalat" w:hAnsi="GHEA Grapalat" w:cs="Sylfaen"/>
          <w:sz w:val="20"/>
          <w:lang w:val="es-ES"/>
        </w:rPr>
        <w:t xml:space="preserve"> </w:t>
      </w:r>
      <w:r w:rsidRPr="0091356A">
        <w:rPr>
          <w:rFonts w:ascii="GHEA Grapalat" w:hAnsi="GHEA Grapalat" w:cs="Sylfaen"/>
          <w:sz w:val="20"/>
          <w:lang w:val="ru-RU"/>
        </w:rPr>
        <w:t>Մինչև</w:t>
      </w:r>
      <w:r w:rsidRPr="0091356A">
        <w:rPr>
          <w:rFonts w:ascii="GHEA Grapalat" w:hAnsi="GHEA Grapalat" w:cs="Sylfaen"/>
          <w:sz w:val="20"/>
          <w:lang w:val="es-ES"/>
        </w:rPr>
        <w:t xml:space="preserve"> </w:t>
      </w:r>
      <w:r w:rsidRPr="0091356A">
        <w:rPr>
          <w:rFonts w:ascii="GHEA Grapalat" w:hAnsi="GHEA Grapalat" w:cs="Sylfaen"/>
          <w:sz w:val="20"/>
          <w:lang w:val="ru-RU"/>
        </w:rPr>
        <w:t>անգործության</w:t>
      </w:r>
      <w:r w:rsidRPr="0091356A">
        <w:rPr>
          <w:rFonts w:ascii="GHEA Grapalat" w:hAnsi="GHEA Grapalat" w:cs="Sylfaen"/>
          <w:sz w:val="20"/>
          <w:lang w:val="es-ES"/>
        </w:rPr>
        <w:t xml:space="preserve"> </w:t>
      </w:r>
      <w:r w:rsidRPr="0091356A">
        <w:rPr>
          <w:rFonts w:ascii="GHEA Grapalat" w:hAnsi="GHEA Grapalat" w:cs="Sylfaen"/>
          <w:sz w:val="20"/>
          <w:lang w:val="ru-RU"/>
        </w:rPr>
        <w:t>ժամկետը</w:t>
      </w:r>
      <w:r w:rsidRPr="0091356A">
        <w:rPr>
          <w:rFonts w:ascii="GHEA Grapalat" w:hAnsi="GHEA Grapalat" w:cs="Sylfaen"/>
          <w:sz w:val="20"/>
          <w:lang w:val="es-ES"/>
        </w:rPr>
        <w:t xml:space="preserve"> </w:t>
      </w:r>
      <w:r w:rsidRPr="0091356A">
        <w:rPr>
          <w:rFonts w:ascii="GHEA Grapalat" w:hAnsi="GHEA Grapalat" w:cs="Sylfaen"/>
          <w:sz w:val="20"/>
          <w:lang w:val="ru-RU"/>
        </w:rPr>
        <w:t>լրանալը</w:t>
      </w:r>
      <w:r w:rsidRPr="0091356A">
        <w:rPr>
          <w:rFonts w:ascii="GHEA Grapalat" w:hAnsi="GHEA Grapalat" w:cs="Sylfaen"/>
          <w:sz w:val="20"/>
          <w:lang w:val="es-ES"/>
        </w:rPr>
        <w:t xml:space="preserve"> </w:t>
      </w:r>
      <w:r w:rsidRPr="0091356A">
        <w:rPr>
          <w:rFonts w:ascii="GHEA Grapalat" w:hAnsi="GHEA Grapalat" w:cs="Sylfaen"/>
          <w:sz w:val="20"/>
          <w:lang w:val="ru-RU"/>
        </w:rPr>
        <w:t>կամ</w:t>
      </w:r>
      <w:r w:rsidRPr="0091356A">
        <w:rPr>
          <w:rFonts w:ascii="GHEA Grapalat" w:hAnsi="GHEA Grapalat" w:cs="Sylfaen"/>
          <w:sz w:val="20"/>
          <w:lang w:val="es-ES"/>
        </w:rPr>
        <w:t xml:space="preserve"> </w:t>
      </w:r>
      <w:r w:rsidRPr="0091356A">
        <w:rPr>
          <w:rFonts w:ascii="GHEA Grapalat" w:hAnsi="GHEA Grapalat" w:cs="Sylfaen"/>
          <w:sz w:val="20"/>
          <w:lang w:val="ru-RU"/>
        </w:rPr>
        <w:t>առանց</w:t>
      </w:r>
      <w:r w:rsidRPr="0091356A">
        <w:rPr>
          <w:rFonts w:ascii="GHEA Grapalat" w:hAnsi="GHEA Grapalat" w:cs="Sylfaen"/>
          <w:sz w:val="20"/>
          <w:lang w:val="es-ES"/>
        </w:rPr>
        <w:t xml:space="preserve"> </w:t>
      </w:r>
      <w:r w:rsidRPr="0091356A">
        <w:rPr>
          <w:rFonts w:ascii="GHEA Grapalat" w:hAnsi="GHEA Grapalat" w:cs="Sylfaen"/>
          <w:sz w:val="20"/>
          <w:lang w:val="ru-RU"/>
        </w:rPr>
        <w:t>պայմանագիր</w:t>
      </w:r>
      <w:r w:rsidRPr="0091356A">
        <w:rPr>
          <w:rFonts w:ascii="GHEA Grapalat" w:hAnsi="GHEA Grapalat" w:cs="Sylfaen"/>
          <w:sz w:val="20"/>
          <w:lang w:val="es-ES"/>
        </w:rPr>
        <w:t xml:space="preserve"> </w:t>
      </w:r>
      <w:r w:rsidRPr="0091356A">
        <w:rPr>
          <w:rFonts w:ascii="GHEA Grapalat" w:hAnsi="GHEA Grapalat" w:cs="Sylfaen"/>
          <w:sz w:val="20"/>
          <w:lang w:val="ru-RU"/>
        </w:rPr>
        <w:t>կնքելու</w:t>
      </w:r>
      <w:r w:rsidRPr="0091356A">
        <w:rPr>
          <w:rFonts w:ascii="GHEA Grapalat" w:hAnsi="GHEA Grapalat" w:cs="Sylfaen"/>
          <w:sz w:val="20"/>
          <w:lang w:val="es-ES"/>
        </w:rPr>
        <w:t xml:space="preserve"> </w:t>
      </w:r>
      <w:r w:rsidRPr="0091356A">
        <w:rPr>
          <w:rFonts w:ascii="GHEA Grapalat" w:hAnsi="GHEA Grapalat" w:cs="Sylfaen"/>
          <w:sz w:val="20"/>
          <w:lang w:val="ru-RU"/>
        </w:rPr>
        <w:t>մասին</w:t>
      </w:r>
      <w:r w:rsidRPr="0091356A">
        <w:rPr>
          <w:rFonts w:ascii="GHEA Grapalat" w:hAnsi="GHEA Grapalat" w:cs="Sylfaen"/>
          <w:sz w:val="20"/>
          <w:lang w:val="es-ES"/>
        </w:rPr>
        <w:t xml:space="preserve"> </w:t>
      </w:r>
      <w:r w:rsidRPr="0091356A">
        <w:rPr>
          <w:rFonts w:ascii="GHEA Grapalat" w:hAnsi="GHEA Grapalat" w:cs="Sylfaen"/>
          <w:sz w:val="20"/>
          <w:lang w:val="ru-RU"/>
        </w:rPr>
        <w:t>հայտարարության</w:t>
      </w:r>
      <w:r w:rsidRPr="0091356A">
        <w:rPr>
          <w:rFonts w:ascii="GHEA Grapalat" w:hAnsi="GHEA Grapalat" w:cs="Sylfaen"/>
          <w:sz w:val="20"/>
          <w:lang w:val="es-ES"/>
        </w:rPr>
        <w:t xml:space="preserve"> </w:t>
      </w:r>
      <w:r w:rsidRPr="0091356A">
        <w:rPr>
          <w:rFonts w:ascii="GHEA Grapalat" w:hAnsi="GHEA Grapalat" w:cs="Sylfaen"/>
          <w:sz w:val="20"/>
          <w:lang w:val="ru-RU"/>
        </w:rPr>
        <w:t>հրապարակման</w:t>
      </w:r>
      <w:r w:rsidRPr="0091356A">
        <w:rPr>
          <w:rFonts w:ascii="GHEA Grapalat" w:hAnsi="GHEA Grapalat" w:cs="Sylfaen"/>
          <w:sz w:val="20"/>
          <w:lang w:val="es-ES"/>
        </w:rPr>
        <w:t xml:space="preserve"> </w:t>
      </w:r>
      <w:r w:rsidRPr="0091356A">
        <w:rPr>
          <w:rFonts w:ascii="GHEA Grapalat" w:hAnsi="GHEA Grapalat" w:cs="Sylfaen"/>
          <w:sz w:val="20"/>
          <w:lang w:val="ru-RU"/>
        </w:rPr>
        <w:t>կնք</w:t>
      </w:r>
      <w:r w:rsidRPr="0091356A">
        <w:rPr>
          <w:rFonts w:ascii="GHEA Grapalat" w:hAnsi="GHEA Grapalat" w:cs="Sylfaen"/>
          <w:sz w:val="20"/>
        </w:rPr>
        <w:t>վ</w:t>
      </w:r>
      <w:r w:rsidRPr="0091356A">
        <w:rPr>
          <w:rFonts w:ascii="GHEA Grapalat" w:hAnsi="GHEA Grapalat" w:cs="Sylfaen"/>
          <w:sz w:val="20"/>
          <w:lang w:val="ru-RU"/>
        </w:rPr>
        <w:t>ած</w:t>
      </w:r>
      <w:r w:rsidRPr="0091356A">
        <w:rPr>
          <w:rFonts w:ascii="GHEA Grapalat" w:hAnsi="GHEA Grapalat" w:cs="Sylfaen"/>
          <w:sz w:val="20"/>
          <w:lang w:val="es-ES"/>
        </w:rPr>
        <w:t xml:space="preserve"> </w:t>
      </w:r>
      <w:r w:rsidRPr="0091356A">
        <w:rPr>
          <w:rFonts w:ascii="GHEA Grapalat" w:hAnsi="GHEA Grapalat" w:cs="Sylfaen"/>
          <w:sz w:val="20"/>
          <w:lang w:val="ru-RU"/>
        </w:rPr>
        <w:t>պայմանագիրն</w:t>
      </w:r>
      <w:r w:rsidRPr="0091356A">
        <w:rPr>
          <w:rFonts w:ascii="GHEA Grapalat" w:hAnsi="GHEA Grapalat" w:cs="Sylfaen"/>
          <w:sz w:val="20"/>
          <w:lang w:val="es-ES"/>
        </w:rPr>
        <w:t xml:space="preserve"> </w:t>
      </w:r>
      <w:r w:rsidRPr="0091356A">
        <w:rPr>
          <w:rFonts w:ascii="GHEA Grapalat" w:hAnsi="GHEA Grapalat" w:cs="Sylfaen"/>
          <w:sz w:val="20"/>
          <w:lang w:val="ru-RU"/>
        </w:rPr>
        <w:t>առ</w:t>
      </w:r>
      <w:r w:rsidRPr="0091356A">
        <w:rPr>
          <w:rFonts w:ascii="GHEA Grapalat" w:hAnsi="GHEA Grapalat" w:cs="Sylfaen"/>
          <w:sz w:val="20"/>
          <w:lang w:val="es-ES"/>
        </w:rPr>
        <w:t xml:space="preserve"> </w:t>
      </w:r>
      <w:r w:rsidRPr="0091356A">
        <w:rPr>
          <w:rFonts w:ascii="GHEA Grapalat" w:hAnsi="GHEA Grapalat" w:cs="Sylfaen"/>
          <w:sz w:val="20"/>
          <w:lang w:val="ru-RU"/>
        </w:rPr>
        <w:t>ոչինչ</w:t>
      </w:r>
      <w:r w:rsidRPr="0091356A">
        <w:rPr>
          <w:rFonts w:ascii="GHEA Grapalat" w:hAnsi="GHEA Grapalat" w:cs="Sylfaen"/>
          <w:sz w:val="20"/>
          <w:lang w:val="es-ES"/>
        </w:rPr>
        <w:t xml:space="preserve"> </w:t>
      </w:r>
      <w:r w:rsidRPr="0091356A">
        <w:rPr>
          <w:rFonts w:ascii="GHEA Grapalat" w:hAnsi="GHEA Grapalat" w:cs="Sylfaen"/>
          <w:sz w:val="20"/>
          <w:lang w:val="ru-RU"/>
        </w:rPr>
        <w:t>է։</w:t>
      </w:r>
    </w:p>
    <w:p w14:paraId="26044D92" w14:textId="77777777" w:rsidR="0091356A" w:rsidRPr="0091356A" w:rsidRDefault="0091356A" w:rsidP="0091356A">
      <w:pPr>
        <w:ind w:firstLine="567"/>
        <w:jc w:val="center"/>
        <w:rPr>
          <w:rFonts w:ascii="GHEA Grapalat" w:hAnsi="GHEA Grapalat"/>
          <w:b/>
          <w:sz w:val="20"/>
          <w:lang w:val="es-ES"/>
        </w:rPr>
      </w:pPr>
    </w:p>
    <w:p w14:paraId="0E20B06F" w14:textId="77777777" w:rsidR="0091356A" w:rsidRPr="0091356A" w:rsidRDefault="0091356A" w:rsidP="0091356A">
      <w:pPr>
        <w:jc w:val="center"/>
        <w:rPr>
          <w:rFonts w:ascii="GHEA Grapalat" w:hAnsi="GHEA Grapalat" w:cs="Arial"/>
          <w:b/>
          <w:iCs/>
          <w:sz w:val="20"/>
          <w:lang w:val="af-ZA"/>
        </w:rPr>
      </w:pPr>
      <w:r w:rsidRPr="0091356A">
        <w:rPr>
          <w:rFonts w:ascii="GHEA Grapalat" w:hAnsi="GHEA Grapalat"/>
          <w:b/>
          <w:iCs/>
          <w:sz w:val="20"/>
          <w:lang w:val="es-ES"/>
        </w:rPr>
        <w:t>9</w:t>
      </w:r>
      <w:r w:rsidRPr="0091356A">
        <w:rPr>
          <w:rFonts w:ascii="GHEA Grapalat" w:hAnsi="GHEA Grapalat"/>
          <w:b/>
          <w:iCs/>
          <w:sz w:val="20"/>
          <w:lang w:val="af-ZA"/>
        </w:rPr>
        <w:t xml:space="preserve">. </w:t>
      </w:r>
      <w:r w:rsidRPr="0091356A">
        <w:rPr>
          <w:rFonts w:ascii="GHEA Grapalat" w:hAnsi="GHEA Grapalat" w:cs="Sylfaen"/>
          <w:b/>
          <w:iCs/>
          <w:sz w:val="20"/>
          <w:lang w:val="af-ZA"/>
        </w:rPr>
        <w:t>ՊԱՅՄԱՆԱԳՐԻ</w:t>
      </w:r>
      <w:r w:rsidRPr="0091356A">
        <w:rPr>
          <w:rFonts w:ascii="GHEA Grapalat" w:hAnsi="GHEA Grapalat" w:cs="Arial"/>
          <w:b/>
          <w:iCs/>
          <w:sz w:val="20"/>
          <w:lang w:val="af-ZA"/>
        </w:rPr>
        <w:t xml:space="preserve"> </w:t>
      </w:r>
      <w:r w:rsidRPr="0091356A">
        <w:rPr>
          <w:rFonts w:ascii="GHEA Grapalat" w:hAnsi="GHEA Grapalat" w:cs="Sylfaen"/>
          <w:b/>
          <w:iCs/>
          <w:sz w:val="20"/>
          <w:lang w:val="af-ZA"/>
        </w:rPr>
        <w:t>ԿՆՔՈՒՄԸ</w:t>
      </w:r>
      <w:r w:rsidRPr="0091356A">
        <w:rPr>
          <w:rFonts w:ascii="GHEA Grapalat" w:hAnsi="GHEA Grapalat" w:cs="Arial"/>
          <w:b/>
          <w:iCs/>
          <w:sz w:val="20"/>
          <w:lang w:val="af-ZA"/>
        </w:rPr>
        <w:t xml:space="preserve"> </w:t>
      </w:r>
    </w:p>
    <w:p w14:paraId="171D565D" w14:textId="77777777" w:rsidR="0091356A" w:rsidRPr="0091356A" w:rsidRDefault="0091356A" w:rsidP="0091356A">
      <w:pPr>
        <w:jc w:val="center"/>
        <w:rPr>
          <w:rFonts w:ascii="GHEA Grapalat" w:hAnsi="GHEA Grapalat"/>
          <w:b/>
          <w:iCs/>
          <w:sz w:val="20"/>
          <w:lang w:val="af-ZA"/>
        </w:rPr>
      </w:pPr>
    </w:p>
    <w:p w14:paraId="5B86DE90"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iCs/>
          <w:sz w:val="20"/>
          <w:lang w:val="es-ES"/>
        </w:rPr>
        <w:t>9</w:t>
      </w:r>
      <w:r w:rsidRPr="0091356A">
        <w:rPr>
          <w:rFonts w:ascii="GHEA Grapalat" w:hAnsi="GHEA Grapalat"/>
          <w:iCs/>
          <w:sz w:val="20"/>
          <w:lang w:val="af-ZA"/>
        </w:rPr>
        <w:t xml:space="preserve">.1 </w:t>
      </w:r>
      <w:r w:rsidRPr="0091356A">
        <w:rPr>
          <w:rFonts w:ascii="GHEA Grapalat" w:hAnsi="GHEA Grapalat" w:cs="Sylfaen"/>
          <w:sz w:val="20"/>
          <w:lang w:val="ru-RU"/>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ru-RU"/>
        </w:rPr>
        <w:t>կնքվում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որոշման</w:t>
      </w:r>
      <w:r w:rsidRPr="0091356A">
        <w:rPr>
          <w:rFonts w:ascii="GHEA Grapalat" w:hAnsi="GHEA Grapalat" w:cs="Sylfaen"/>
          <w:sz w:val="20"/>
          <w:lang w:val="af-ZA"/>
        </w:rPr>
        <w:t xml:space="preserve"> </w:t>
      </w:r>
      <w:r w:rsidRPr="0091356A">
        <w:rPr>
          <w:rFonts w:ascii="GHEA Grapalat" w:hAnsi="GHEA Grapalat" w:cs="Sylfaen"/>
          <w:sz w:val="20"/>
          <w:lang w:val="ru-RU"/>
        </w:rPr>
        <w:t>հիման</w:t>
      </w:r>
      <w:r w:rsidRPr="0091356A">
        <w:rPr>
          <w:rFonts w:ascii="GHEA Grapalat" w:hAnsi="GHEA Grapalat" w:cs="Sylfaen"/>
          <w:sz w:val="20"/>
          <w:lang w:val="af-ZA"/>
        </w:rPr>
        <w:t xml:space="preserve"> </w:t>
      </w:r>
      <w:r w:rsidRPr="0091356A">
        <w:rPr>
          <w:rFonts w:ascii="GHEA Grapalat" w:hAnsi="GHEA Grapalat" w:cs="Sylfaen"/>
          <w:sz w:val="20"/>
          <w:lang w:val="ru-RU"/>
        </w:rPr>
        <w:t>վրա</w:t>
      </w:r>
      <w:r w:rsidRPr="0091356A">
        <w:rPr>
          <w:rFonts w:ascii="GHEA Grapalat" w:hAnsi="GHEA Grapalat" w:cs="Sylfaen"/>
          <w:sz w:val="20"/>
          <w:lang w:val="af-ZA"/>
        </w:rPr>
        <w:t xml:space="preserve">` </w:t>
      </w:r>
      <w:r w:rsidRPr="0091356A">
        <w:rPr>
          <w:rFonts w:ascii="GHEA Grapalat" w:hAnsi="GHEA Grapalat" w:cs="Sylfaen"/>
          <w:sz w:val="20"/>
        </w:rPr>
        <w:t>պ</w:t>
      </w:r>
      <w:r w:rsidRPr="0091356A">
        <w:rPr>
          <w:rFonts w:ascii="GHEA Grapalat" w:hAnsi="GHEA Grapalat" w:cs="Sylfaen"/>
          <w:sz w:val="20"/>
          <w:lang w:val="ru-RU"/>
        </w:rPr>
        <w:t>ատվիրատուի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Պայմանագիրը</w:t>
      </w:r>
      <w:r w:rsidRPr="0091356A">
        <w:rPr>
          <w:rFonts w:ascii="GHEA Grapalat" w:hAnsi="GHEA Grapalat" w:cs="Sylfaen"/>
          <w:sz w:val="20"/>
          <w:lang w:val="af-ZA"/>
        </w:rPr>
        <w:t xml:space="preserve"> </w:t>
      </w:r>
      <w:r w:rsidRPr="0091356A">
        <w:rPr>
          <w:rFonts w:ascii="GHEA Grapalat" w:hAnsi="GHEA Grapalat" w:cs="Sylfaen"/>
          <w:sz w:val="20"/>
          <w:lang w:val="ru-RU"/>
        </w:rPr>
        <w:t>կնքվում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գրավոր</w:t>
      </w:r>
      <w:r w:rsidRPr="0091356A">
        <w:rPr>
          <w:rFonts w:ascii="GHEA Grapalat" w:hAnsi="GHEA Grapalat" w:cs="Sylfaen"/>
          <w:sz w:val="20"/>
          <w:lang w:val="af-ZA"/>
        </w:rPr>
        <w:t xml:space="preserve">` </w:t>
      </w:r>
      <w:r w:rsidRPr="0091356A">
        <w:rPr>
          <w:rFonts w:ascii="GHEA Grapalat" w:hAnsi="GHEA Grapalat" w:cs="Sylfaen"/>
          <w:sz w:val="20"/>
          <w:lang w:val="ru-RU"/>
        </w:rPr>
        <w:t>մեկ</w:t>
      </w:r>
      <w:r w:rsidRPr="0091356A">
        <w:rPr>
          <w:rFonts w:ascii="GHEA Grapalat" w:hAnsi="GHEA Grapalat" w:cs="Sylfaen"/>
          <w:sz w:val="20"/>
          <w:lang w:val="af-ZA"/>
        </w:rPr>
        <w:t xml:space="preserve"> </w:t>
      </w:r>
      <w:r w:rsidRPr="0091356A">
        <w:rPr>
          <w:rFonts w:ascii="GHEA Grapalat" w:hAnsi="GHEA Grapalat" w:cs="Sylfaen"/>
          <w:sz w:val="20"/>
          <w:lang w:val="ru-RU"/>
        </w:rPr>
        <w:t>փաստաթուղթ</w:t>
      </w:r>
      <w:r w:rsidRPr="0091356A">
        <w:rPr>
          <w:rFonts w:ascii="GHEA Grapalat" w:hAnsi="GHEA Grapalat" w:cs="Sylfaen"/>
          <w:sz w:val="20"/>
          <w:lang w:val="af-ZA"/>
        </w:rPr>
        <w:t xml:space="preserve"> </w:t>
      </w:r>
      <w:r w:rsidRPr="0091356A">
        <w:rPr>
          <w:rFonts w:ascii="GHEA Grapalat" w:hAnsi="GHEA Grapalat" w:cs="Sylfaen"/>
          <w:sz w:val="20"/>
          <w:lang w:val="ru-RU"/>
        </w:rPr>
        <w:t>կազմելու</w:t>
      </w:r>
      <w:r w:rsidRPr="0091356A">
        <w:rPr>
          <w:rFonts w:ascii="GHEA Grapalat" w:hAnsi="GHEA Grapalat" w:cs="Sylfaen"/>
          <w:sz w:val="20"/>
          <w:lang w:val="af-ZA"/>
        </w:rPr>
        <w:t xml:space="preserve"> </w:t>
      </w:r>
      <w:r w:rsidRPr="0091356A">
        <w:rPr>
          <w:rFonts w:ascii="GHEA Grapalat" w:hAnsi="GHEA Grapalat" w:cs="Sylfaen"/>
          <w:sz w:val="20"/>
          <w:lang w:val="ru-RU"/>
        </w:rPr>
        <w:t>միջոցով։</w:t>
      </w:r>
    </w:p>
    <w:p w14:paraId="60151DAA"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9.2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w:t>
      </w:r>
      <w:proofErr w:type="spellStart"/>
      <w:r w:rsidRPr="0091356A">
        <w:rPr>
          <w:rFonts w:ascii="GHEA Grapalat" w:hAnsi="GHEA Grapalat" w:cs="Sylfaen"/>
          <w:sz w:val="20"/>
        </w:rPr>
        <w:t>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մասի</w:t>
      </w:r>
      <w:proofErr w:type="spellEnd"/>
      <w:r w:rsidRPr="0091356A">
        <w:rPr>
          <w:rFonts w:ascii="GHEA Grapalat" w:hAnsi="GHEA Grapalat" w:cs="Sylfaen"/>
          <w:sz w:val="20"/>
          <w:lang w:val="af-ZA"/>
        </w:rPr>
        <w:t xml:space="preserve"> 8</w:t>
      </w:r>
      <w:r w:rsidRPr="0091356A">
        <w:rPr>
          <w:rFonts w:ascii="GHEA Grapalat" w:hAnsi="GHEA Grapalat" w:cs="Sylfaen"/>
          <w:sz w:val="20"/>
          <w:lang w:val="hy-AM"/>
        </w:rPr>
        <w:t>.</w:t>
      </w:r>
      <w:r w:rsidRPr="0091356A">
        <w:rPr>
          <w:rFonts w:ascii="GHEA Grapalat" w:hAnsi="GHEA Grapalat" w:cs="Sylfaen"/>
          <w:sz w:val="20"/>
          <w:lang w:val="af-ZA"/>
        </w:rPr>
        <w:t xml:space="preserve">23 </w:t>
      </w:r>
      <w:r w:rsidRPr="0091356A">
        <w:rPr>
          <w:rFonts w:ascii="GHEA Grapalat" w:hAnsi="GHEA Grapalat" w:cs="Sylfaen"/>
          <w:sz w:val="20"/>
          <w:lang w:val="ru-RU"/>
        </w:rPr>
        <w:t>կետով</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անգործության</w:t>
      </w:r>
      <w:r w:rsidRPr="0091356A">
        <w:rPr>
          <w:rFonts w:ascii="GHEA Grapalat" w:hAnsi="GHEA Grapalat" w:cs="Sylfaen"/>
          <w:sz w:val="20"/>
          <w:lang w:val="af-ZA"/>
        </w:rPr>
        <w:t xml:space="preserve"> </w:t>
      </w:r>
      <w:r w:rsidRPr="0091356A">
        <w:rPr>
          <w:rFonts w:ascii="GHEA Grapalat" w:hAnsi="GHEA Grapalat" w:cs="Sylfaen"/>
          <w:sz w:val="20"/>
          <w:lang w:val="ru-RU"/>
        </w:rPr>
        <w:t>ժամկետը</w:t>
      </w:r>
      <w:r w:rsidRPr="0091356A">
        <w:rPr>
          <w:rFonts w:ascii="GHEA Grapalat" w:hAnsi="GHEA Grapalat" w:cs="Sylfaen"/>
          <w:sz w:val="20"/>
          <w:lang w:val="af-ZA"/>
        </w:rPr>
        <w:t xml:space="preserve"> </w:t>
      </w:r>
      <w:r w:rsidRPr="0091356A">
        <w:rPr>
          <w:rFonts w:ascii="GHEA Grapalat" w:hAnsi="GHEA Grapalat" w:cs="Sylfaen"/>
          <w:sz w:val="20"/>
          <w:lang w:val="ru-RU"/>
        </w:rPr>
        <w:t>լրանալուն</w:t>
      </w:r>
      <w:r w:rsidRPr="0091356A">
        <w:rPr>
          <w:rFonts w:ascii="GHEA Grapalat" w:hAnsi="GHEA Grapalat" w:cs="Sylfaen"/>
          <w:sz w:val="20"/>
          <w:lang w:val="af-ZA"/>
        </w:rPr>
        <w:t xml:space="preserve"> </w:t>
      </w:r>
      <w:r w:rsidRPr="0091356A">
        <w:rPr>
          <w:rFonts w:ascii="GHEA Grapalat" w:hAnsi="GHEA Grapalat" w:cs="Sylfaen"/>
          <w:sz w:val="20"/>
          <w:lang w:val="ru-RU"/>
        </w:rPr>
        <w:t>հաջորդող</w:t>
      </w:r>
      <w:r w:rsidRPr="0091356A">
        <w:rPr>
          <w:rFonts w:ascii="GHEA Grapalat" w:hAnsi="GHEA Grapalat" w:cs="Sylfaen"/>
          <w:sz w:val="20"/>
          <w:lang w:val="af-ZA"/>
        </w:rPr>
        <w:t xml:space="preserve"> </w:t>
      </w:r>
      <w:r w:rsidRPr="0091356A">
        <w:rPr>
          <w:rFonts w:ascii="GHEA Grapalat" w:hAnsi="GHEA Grapalat" w:cs="Sylfaen"/>
          <w:sz w:val="20"/>
          <w:lang w:val="ru-RU"/>
        </w:rPr>
        <w:t>չորս</w:t>
      </w:r>
      <w:r w:rsidRPr="0091356A">
        <w:rPr>
          <w:rFonts w:ascii="GHEA Grapalat" w:hAnsi="GHEA Grapalat" w:cs="Sylfaen"/>
          <w:sz w:val="20"/>
          <w:lang w:val="af-ZA"/>
        </w:rPr>
        <w:t xml:space="preserve"> </w:t>
      </w:r>
      <w:r w:rsidRPr="0091356A">
        <w:rPr>
          <w:rFonts w:ascii="GHEA Grapalat" w:hAnsi="GHEA Grapalat" w:cs="Sylfaen"/>
          <w:sz w:val="20"/>
          <w:lang w:val="ru-RU"/>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r w:rsidRPr="0091356A">
        <w:rPr>
          <w:rFonts w:ascii="GHEA Grapalat" w:hAnsi="GHEA Grapalat" w:cs="Sylfaen"/>
          <w:sz w:val="20"/>
          <w:lang w:val="af-ZA"/>
        </w:rPr>
        <w:t xml:space="preserve"> </w:t>
      </w:r>
      <w:r w:rsidRPr="0091356A">
        <w:rPr>
          <w:rFonts w:ascii="GHEA Grapalat" w:hAnsi="GHEA Grapalat" w:cs="Sylfaen"/>
          <w:sz w:val="20"/>
        </w:rPr>
        <w:t>պ</w:t>
      </w:r>
      <w:r w:rsidRPr="0091356A">
        <w:rPr>
          <w:rFonts w:ascii="GHEA Grapalat" w:hAnsi="GHEA Grapalat" w:cs="Sylfaen"/>
          <w:sz w:val="20"/>
          <w:lang w:val="ru-RU"/>
        </w:rPr>
        <w:t>ատվիրատուն</w:t>
      </w:r>
      <w:r w:rsidRPr="0091356A">
        <w:rPr>
          <w:rFonts w:ascii="GHEA Grapalat" w:hAnsi="GHEA Grapalat" w:cs="Sylfaen"/>
          <w:sz w:val="20"/>
          <w:lang w:val="af-ZA"/>
        </w:rPr>
        <w:t xml:space="preserve"> </w:t>
      </w:r>
      <w:r w:rsidRPr="0091356A">
        <w:rPr>
          <w:rFonts w:ascii="GHEA Grapalat" w:hAnsi="GHEA Grapalat" w:cs="Sylfaen"/>
          <w:sz w:val="20"/>
          <w:lang w:val="ru-RU"/>
        </w:rPr>
        <w:t>ծանուցում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ներկայացնելով</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ru-RU"/>
        </w:rPr>
        <w:t>կնքելու</w:t>
      </w:r>
      <w:r w:rsidRPr="0091356A">
        <w:rPr>
          <w:rFonts w:ascii="GHEA Grapalat" w:hAnsi="GHEA Grapalat" w:cs="Sylfaen"/>
          <w:sz w:val="20"/>
          <w:lang w:val="af-ZA"/>
        </w:rPr>
        <w:t xml:space="preserve"> </w:t>
      </w:r>
      <w:r w:rsidRPr="0091356A">
        <w:rPr>
          <w:rFonts w:ascii="GHEA Grapalat" w:hAnsi="GHEA Grapalat" w:cs="Sylfaen"/>
          <w:sz w:val="20"/>
          <w:lang w:val="ru-RU"/>
        </w:rPr>
        <w:t>առաջարկը</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ru-RU"/>
        </w:rPr>
        <w:t>նախագիծը</w:t>
      </w:r>
      <w:r w:rsidRPr="0091356A">
        <w:rPr>
          <w:rFonts w:ascii="GHEA Grapalat" w:hAnsi="GHEA Grapalat" w:cs="Sylfaen"/>
          <w:sz w:val="20"/>
          <w:lang w:val="af-ZA"/>
        </w:rPr>
        <w:t xml:space="preserve">: </w:t>
      </w:r>
      <w:r w:rsidRPr="0091356A">
        <w:rPr>
          <w:rFonts w:ascii="GHEA Grapalat" w:hAnsi="GHEA Grapalat" w:cs="Sylfaen"/>
          <w:sz w:val="20"/>
          <w:lang w:val="ru-RU"/>
        </w:rPr>
        <w:t>Ընդ</w:t>
      </w:r>
      <w:r w:rsidRPr="0091356A">
        <w:rPr>
          <w:rFonts w:ascii="GHEA Grapalat" w:hAnsi="GHEA Grapalat" w:cs="Sylfaen"/>
          <w:sz w:val="20"/>
          <w:lang w:val="af-ZA"/>
        </w:rPr>
        <w:t xml:space="preserve"> </w:t>
      </w:r>
      <w:r w:rsidRPr="0091356A">
        <w:rPr>
          <w:rFonts w:ascii="GHEA Grapalat" w:hAnsi="GHEA Grapalat" w:cs="Sylfaen"/>
          <w:sz w:val="20"/>
          <w:lang w:val="ru-RU"/>
        </w:rPr>
        <w:t>որում</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կնքվել</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շուտ</w:t>
      </w:r>
      <w:r w:rsidRPr="0091356A">
        <w:rPr>
          <w:rFonts w:ascii="GHEA Grapalat" w:hAnsi="GHEA Grapalat" w:cs="Sylfaen"/>
          <w:sz w:val="20"/>
          <w:lang w:val="af-ZA"/>
        </w:rPr>
        <w:t xml:space="preserve">, </w:t>
      </w:r>
      <w:r w:rsidRPr="0091356A">
        <w:rPr>
          <w:rFonts w:ascii="GHEA Grapalat" w:hAnsi="GHEA Grapalat" w:cs="Sylfaen"/>
          <w:sz w:val="20"/>
          <w:lang w:val="ru-RU"/>
        </w:rPr>
        <w:t>քան</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w:t>
      </w:r>
      <w:proofErr w:type="spellStart"/>
      <w:r w:rsidRPr="0091356A">
        <w:rPr>
          <w:rFonts w:ascii="GHEA Grapalat" w:hAnsi="GHEA Grapalat" w:cs="Sylfaen"/>
          <w:sz w:val="20"/>
        </w:rPr>
        <w:t>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մասի</w:t>
      </w:r>
      <w:proofErr w:type="spellEnd"/>
      <w:r w:rsidRPr="0091356A">
        <w:rPr>
          <w:rFonts w:ascii="GHEA Grapalat" w:hAnsi="GHEA Grapalat" w:cs="Sylfaen"/>
          <w:sz w:val="20"/>
          <w:lang w:val="af-ZA"/>
        </w:rPr>
        <w:t xml:space="preserve"> 8</w:t>
      </w:r>
      <w:r w:rsidRPr="0091356A">
        <w:rPr>
          <w:rFonts w:ascii="GHEA Grapalat" w:hAnsi="GHEA Grapalat" w:cs="Sylfaen"/>
          <w:sz w:val="20"/>
          <w:lang w:val="hy-AM"/>
        </w:rPr>
        <w:t>.</w:t>
      </w:r>
      <w:r w:rsidRPr="0091356A">
        <w:rPr>
          <w:rFonts w:ascii="GHEA Grapalat" w:hAnsi="GHEA Grapalat" w:cs="Sylfaen"/>
          <w:sz w:val="20"/>
          <w:lang w:val="af-ZA"/>
        </w:rPr>
        <w:t xml:space="preserve">23 </w:t>
      </w:r>
      <w:r w:rsidRPr="0091356A">
        <w:rPr>
          <w:rFonts w:ascii="GHEA Grapalat" w:hAnsi="GHEA Grapalat" w:cs="Sylfaen"/>
          <w:sz w:val="20"/>
          <w:lang w:val="ru-RU"/>
        </w:rPr>
        <w:t>կետով</w:t>
      </w:r>
      <w:r w:rsidRPr="0091356A">
        <w:rPr>
          <w:rFonts w:ascii="GHEA Grapalat" w:hAnsi="GHEA Grapalat" w:cs="Sylfaen"/>
          <w:sz w:val="20"/>
          <w:lang w:val="af-ZA"/>
        </w:rPr>
        <w:t xml:space="preserve"> </w:t>
      </w:r>
      <w:r w:rsidRPr="0091356A">
        <w:rPr>
          <w:rFonts w:ascii="GHEA Grapalat" w:hAnsi="GHEA Grapalat" w:cs="Sylfaen"/>
          <w:sz w:val="20"/>
          <w:lang w:val="ru-RU"/>
        </w:rPr>
        <w:t>սահմանված</w:t>
      </w:r>
      <w:r w:rsidRPr="0091356A">
        <w:rPr>
          <w:rFonts w:ascii="GHEA Grapalat" w:hAnsi="GHEA Grapalat" w:cs="Sylfaen"/>
          <w:sz w:val="20"/>
          <w:lang w:val="af-ZA"/>
        </w:rPr>
        <w:t xml:space="preserve"> </w:t>
      </w:r>
      <w:r w:rsidRPr="0091356A">
        <w:rPr>
          <w:rFonts w:ascii="GHEA Grapalat" w:hAnsi="GHEA Grapalat" w:cs="Sylfaen"/>
          <w:sz w:val="20"/>
          <w:lang w:val="ru-RU"/>
        </w:rPr>
        <w:t>անգործության</w:t>
      </w:r>
      <w:r w:rsidRPr="0091356A">
        <w:rPr>
          <w:rFonts w:ascii="GHEA Grapalat" w:hAnsi="GHEA Grapalat" w:cs="Sylfaen"/>
          <w:sz w:val="20"/>
          <w:lang w:val="af-ZA"/>
        </w:rPr>
        <w:t xml:space="preserve"> </w:t>
      </w:r>
      <w:r w:rsidRPr="0091356A">
        <w:rPr>
          <w:rFonts w:ascii="GHEA Grapalat" w:hAnsi="GHEA Grapalat" w:cs="Sylfaen"/>
          <w:sz w:val="20"/>
          <w:lang w:val="ru-RU"/>
        </w:rPr>
        <w:t>ժամկետը</w:t>
      </w:r>
      <w:r w:rsidRPr="0091356A">
        <w:rPr>
          <w:rFonts w:ascii="GHEA Grapalat" w:hAnsi="GHEA Grapalat" w:cs="Sylfaen"/>
          <w:sz w:val="20"/>
          <w:lang w:val="af-ZA"/>
        </w:rPr>
        <w:t xml:space="preserve"> </w:t>
      </w:r>
      <w:r w:rsidRPr="0091356A">
        <w:rPr>
          <w:rFonts w:ascii="GHEA Grapalat" w:hAnsi="GHEA Grapalat" w:cs="Sylfaen"/>
          <w:sz w:val="20"/>
          <w:lang w:val="ru-RU"/>
        </w:rPr>
        <w:t>լրանալու</w:t>
      </w:r>
      <w:r w:rsidRPr="0091356A">
        <w:rPr>
          <w:rFonts w:ascii="GHEA Grapalat" w:hAnsi="GHEA Grapalat" w:cs="Sylfaen"/>
          <w:sz w:val="20"/>
          <w:lang w:val="af-ZA"/>
        </w:rPr>
        <w:t xml:space="preserve"> </w:t>
      </w:r>
      <w:r w:rsidRPr="0091356A">
        <w:rPr>
          <w:rFonts w:ascii="GHEA Grapalat" w:hAnsi="GHEA Grapalat" w:cs="Sylfaen"/>
          <w:sz w:val="20"/>
          <w:lang w:val="ru-RU"/>
        </w:rPr>
        <w:t>օրվան</w:t>
      </w:r>
      <w:r w:rsidRPr="0091356A">
        <w:rPr>
          <w:rFonts w:ascii="GHEA Grapalat" w:hAnsi="GHEA Grapalat" w:cs="Sylfaen"/>
          <w:sz w:val="20"/>
          <w:lang w:val="af-ZA"/>
        </w:rPr>
        <w:t xml:space="preserve"> </w:t>
      </w:r>
      <w:r w:rsidRPr="0091356A">
        <w:rPr>
          <w:rFonts w:ascii="GHEA Grapalat" w:hAnsi="GHEA Grapalat" w:cs="Sylfaen"/>
          <w:sz w:val="20"/>
          <w:lang w:val="ru-RU"/>
        </w:rPr>
        <w:t>հաջորդող</w:t>
      </w:r>
      <w:r w:rsidRPr="0091356A">
        <w:rPr>
          <w:rFonts w:ascii="GHEA Grapalat" w:hAnsi="GHEA Grapalat" w:cs="Sylfaen"/>
          <w:sz w:val="20"/>
          <w:lang w:val="af-ZA"/>
        </w:rPr>
        <w:t xml:space="preserve"> </w:t>
      </w:r>
      <w:r w:rsidRPr="0091356A">
        <w:rPr>
          <w:rFonts w:ascii="GHEA Grapalat" w:hAnsi="GHEA Grapalat" w:cs="Sylfaen"/>
          <w:sz w:val="20"/>
          <w:lang w:val="ru-RU"/>
        </w:rPr>
        <w:t>երկրորդ</w:t>
      </w:r>
      <w:r w:rsidRPr="0091356A">
        <w:rPr>
          <w:rFonts w:ascii="GHEA Grapalat" w:hAnsi="GHEA Grapalat" w:cs="Sylfaen"/>
          <w:sz w:val="20"/>
          <w:lang w:val="af-ZA"/>
        </w:rPr>
        <w:t xml:space="preserve"> </w:t>
      </w:r>
      <w:r w:rsidRPr="0091356A">
        <w:rPr>
          <w:rFonts w:ascii="GHEA Grapalat" w:hAnsi="GHEA Grapalat" w:cs="Sylfaen"/>
          <w:sz w:val="20"/>
          <w:lang w:val="ru-RU"/>
        </w:rPr>
        <w:t>աշխատանքային</w:t>
      </w:r>
      <w:r w:rsidRPr="0091356A">
        <w:rPr>
          <w:rFonts w:ascii="GHEA Grapalat" w:hAnsi="GHEA Grapalat" w:cs="Sylfaen"/>
          <w:sz w:val="20"/>
          <w:lang w:val="af-ZA"/>
        </w:rPr>
        <w:t xml:space="preserve"> </w:t>
      </w:r>
      <w:r w:rsidRPr="0091356A">
        <w:rPr>
          <w:rFonts w:ascii="GHEA Grapalat" w:hAnsi="GHEA Grapalat" w:cs="Sylfaen"/>
          <w:sz w:val="20"/>
          <w:lang w:val="ru-RU"/>
        </w:rPr>
        <w:t>օրը</w:t>
      </w:r>
      <w:r w:rsidRPr="0091356A">
        <w:rPr>
          <w:rFonts w:ascii="GHEA Grapalat" w:hAnsi="GHEA Grapalat" w:cs="Sylfaen"/>
          <w:sz w:val="20"/>
          <w:lang w:val="af-ZA"/>
        </w:rPr>
        <w:t>:</w:t>
      </w:r>
    </w:p>
    <w:p w14:paraId="251FFD6B"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9</w:t>
      </w:r>
      <w:r w:rsidRPr="0091356A">
        <w:rPr>
          <w:rFonts w:ascii="GHEA Grapalat" w:hAnsi="GHEA Grapalat" w:cs="Sylfaen"/>
          <w:sz w:val="20"/>
          <w:lang w:val="hy-AM"/>
        </w:rPr>
        <w:t>.3</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rPr>
        <w:t>մ</w:t>
      </w:r>
      <w:r w:rsidRPr="0091356A">
        <w:rPr>
          <w:rFonts w:ascii="GHEA Grapalat" w:hAnsi="GHEA Grapalat" w:cs="Sylfaen"/>
          <w:sz w:val="20"/>
          <w:lang w:val="ru-RU"/>
        </w:rPr>
        <w:t>ասնակցին</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ru-RU"/>
        </w:rPr>
        <w:t>կնքելու</w:t>
      </w:r>
      <w:r w:rsidRPr="0091356A">
        <w:rPr>
          <w:rFonts w:ascii="GHEA Grapalat" w:hAnsi="GHEA Grapalat" w:cs="Sylfaen"/>
          <w:sz w:val="20"/>
          <w:lang w:val="af-ZA"/>
        </w:rPr>
        <w:t xml:space="preserve"> </w:t>
      </w:r>
      <w:r w:rsidRPr="0091356A">
        <w:rPr>
          <w:rFonts w:ascii="GHEA Grapalat" w:hAnsi="GHEA Grapalat" w:cs="Sylfaen"/>
          <w:sz w:val="20"/>
          <w:lang w:val="ru-RU"/>
        </w:rPr>
        <w:t>առաջարկը</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կնքվելիք</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ru-RU"/>
        </w:rPr>
        <w:t>նախագիծը</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հանձնաժողովի</w:t>
      </w:r>
      <w:r w:rsidRPr="0091356A">
        <w:rPr>
          <w:rFonts w:ascii="GHEA Grapalat" w:hAnsi="GHEA Grapalat" w:cs="Sylfaen"/>
          <w:sz w:val="20"/>
          <w:lang w:val="af-ZA"/>
        </w:rPr>
        <w:t xml:space="preserve"> </w:t>
      </w:r>
      <w:r w:rsidRPr="0091356A">
        <w:rPr>
          <w:rFonts w:ascii="GHEA Grapalat" w:hAnsi="GHEA Grapalat" w:cs="Sylfaen"/>
          <w:sz w:val="20"/>
          <w:lang w:val="ru-RU"/>
        </w:rPr>
        <w:t>քարտուղարը</w:t>
      </w:r>
      <w:r w:rsidRPr="0091356A">
        <w:rPr>
          <w:rFonts w:ascii="GHEA Grapalat" w:hAnsi="GHEA Grapalat" w:cs="Sylfaen"/>
          <w:sz w:val="20"/>
          <w:lang w:val="af-ZA"/>
        </w:rPr>
        <w:t xml:space="preserve"> </w:t>
      </w:r>
      <w:r w:rsidRPr="0091356A">
        <w:rPr>
          <w:rFonts w:ascii="GHEA Grapalat" w:hAnsi="GHEA Grapalat" w:cs="Sylfaen"/>
          <w:sz w:val="20"/>
          <w:lang w:val="ru-RU"/>
        </w:rPr>
        <w:t>տրամադրում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էլեկտրոնային</w:t>
      </w:r>
      <w:r w:rsidRPr="0091356A">
        <w:rPr>
          <w:rFonts w:ascii="GHEA Grapalat" w:hAnsi="GHEA Grapalat" w:cs="Sylfaen"/>
          <w:sz w:val="20"/>
          <w:lang w:val="af-ZA"/>
        </w:rPr>
        <w:t xml:space="preserve"> </w:t>
      </w:r>
      <w:r w:rsidRPr="0091356A">
        <w:rPr>
          <w:rFonts w:ascii="GHEA Grapalat" w:hAnsi="GHEA Grapalat" w:cs="Sylfaen"/>
          <w:sz w:val="20"/>
          <w:lang w:val="ru-RU"/>
        </w:rPr>
        <w:t>եղանակով</w:t>
      </w:r>
      <w:r w:rsidRPr="0091356A">
        <w:rPr>
          <w:rFonts w:ascii="GHEA Grapalat" w:hAnsi="GHEA Grapalat" w:cs="Sylfaen"/>
          <w:sz w:val="20"/>
          <w:lang w:val="af-ZA"/>
        </w:rPr>
        <w:t xml:space="preserve">: </w:t>
      </w:r>
      <w:r w:rsidRPr="0091356A">
        <w:rPr>
          <w:rFonts w:ascii="GHEA Grapalat" w:hAnsi="GHEA Grapalat" w:cs="Sylfaen"/>
          <w:sz w:val="20"/>
          <w:lang w:val="ru-RU"/>
        </w:rPr>
        <w:t>Ընդ</w:t>
      </w:r>
      <w:r w:rsidRPr="0091356A">
        <w:rPr>
          <w:rFonts w:ascii="GHEA Grapalat" w:hAnsi="GHEA Grapalat" w:cs="Sylfaen"/>
          <w:sz w:val="20"/>
          <w:lang w:val="af-ZA"/>
        </w:rPr>
        <w:t xml:space="preserve"> </w:t>
      </w:r>
      <w:r w:rsidRPr="0091356A">
        <w:rPr>
          <w:rFonts w:ascii="GHEA Grapalat" w:hAnsi="GHEA Grapalat" w:cs="Sylfaen"/>
          <w:sz w:val="20"/>
          <w:lang w:val="ru-RU"/>
        </w:rPr>
        <w:t>որում</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պայմանագրում</w:t>
      </w:r>
      <w:r w:rsidRPr="0091356A">
        <w:rPr>
          <w:rFonts w:ascii="GHEA Grapalat" w:hAnsi="GHEA Grapalat" w:cs="Sylfaen"/>
          <w:sz w:val="20"/>
          <w:lang w:val="af-ZA"/>
        </w:rPr>
        <w:t xml:space="preserve"> </w:t>
      </w:r>
      <w:r w:rsidRPr="0091356A">
        <w:rPr>
          <w:rFonts w:ascii="GHEA Grapalat" w:hAnsi="GHEA Grapalat" w:cs="Sylfaen"/>
          <w:sz w:val="20"/>
          <w:lang w:val="ru-RU"/>
        </w:rPr>
        <w:t>ներառվում</w:t>
      </w:r>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w:t>
      </w:r>
      <w:r w:rsidRPr="0091356A">
        <w:rPr>
          <w:rFonts w:ascii="GHEA Grapalat" w:hAnsi="GHEA Grapalat" w:cs="Sylfaen"/>
          <w:sz w:val="20"/>
          <w:lang w:val="ru-RU"/>
        </w:rPr>
        <w:t>կողմից</w:t>
      </w:r>
      <w:r w:rsidRPr="0091356A">
        <w:rPr>
          <w:rFonts w:ascii="GHEA Grapalat" w:hAnsi="GHEA Grapalat" w:cs="Sylfaen"/>
          <w:sz w:val="20"/>
          <w:lang w:val="af-ZA"/>
        </w:rPr>
        <w:t xml:space="preserve"> </w:t>
      </w:r>
      <w:r w:rsidRPr="0091356A">
        <w:rPr>
          <w:rFonts w:ascii="GHEA Grapalat" w:hAnsi="GHEA Grapalat" w:cs="Sylfaen"/>
          <w:sz w:val="20"/>
          <w:lang w:val="ru-RU"/>
        </w:rPr>
        <w:t>հայտով</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ներկայացված</w:t>
      </w:r>
      <w:r w:rsidRPr="0091356A">
        <w:rPr>
          <w:rFonts w:ascii="GHEA Grapalat" w:hAnsi="GHEA Grapalat" w:cs="Sylfaen"/>
          <w:sz w:val="20"/>
          <w:lang w:val="af-ZA"/>
        </w:rPr>
        <w:t xml:space="preserve"> </w:t>
      </w:r>
      <w:r w:rsidRPr="0091356A">
        <w:rPr>
          <w:rFonts w:ascii="GHEA Grapalat" w:hAnsi="GHEA Grapalat" w:cs="Sylfaen"/>
          <w:sz w:val="20"/>
          <w:lang w:val="ru-RU"/>
        </w:rPr>
        <w:t>ապրանքի</w:t>
      </w:r>
      <w:r w:rsidRPr="0091356A">
        <w:rPr>
          <w:rFonts w:ascii="GHEA Grapalat" w:hAnsi="GHEA Grapalat" w:cs="Sylfaen"/>
          <w:sz w:val="20"/>
          <w:lang w:val="af-ZA"/>
        </w:rPr>
        <w:t xml:space="preserve"> </w:t>
      </w:r>
      <w:r w:rsidRPr="0091356A">
        <w:rPr>
          <w:rFonts w:ascii="GHEA Grapalat" w:hAnsi="GHEA Grapalat"/>
          <w:sz w:val="20"/>
          <w:szCs w:val="20"/>
          <w:lang w:val="hy-AM" w:eastAsia="x-none"/>
        </w:rPr>
        <w:t>ամբողջական նկարագիրը</w:t>
      </w:r>
      <w:r w:rsidRPr="0091356A">
        <w:rPr>
          <w:rFonts w:ascii="GHEA Grapalat" w:hAnsi="GHEA Grapalat" w:cs="Sylfaen"/>
          <w:sz w:val="20"/>
          <w:lang w:val="af-ZA"/>
        </w:rPr>
        <w:t xml:space="preserve">: </w:t>
      </w:r>
    </w:p>
    <w:p w14:paraId="5749B29C"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9</w:t>
      </w:r>
      <w:r w:rsidRPr="0091356A">
        <w:rPr>
          <w:rFonts w:ascii="GHEA Grapalat" w:hAnsi="GHEA Grapalat" w:cs="Sylfaen"/>
          <w:sz w:val="20"/>
          <w:lang w:val="hy-AM"/>
        </w:rPr>
        <w:t>.</w:t>
      </w:r>
      <w:r w:rsidRPr="0091356A">
        <w:rPr>
          <w:rFonts w:ascii="GHEA Grapalat" w:hAnsi="GHEA Grapalat" w:cs="Sylfaen"/>
          <w:sz w:val="20"/>
          <w:lang w:val="af-ZA"/>
        </w:rPr>
        <w:t xml:space="preserve">4 </w:t>
      </w:r>
      <w:r w:rsidRPr="0091356A">
        <w:rPr>
          <w:rFonts w:ascii="GHEA Grapalat" w:hAnsi="GHEA Grapalat" w:cs="Sylfaen"/>
          <w:sz w:val="20"/>
          <w:lang w:val="hy-AM"/>
        </w:rPr>
        <w:t>Եթե</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hy-AM"/>
        </w:rPr>
        <w:t>մասնակիցը</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hy-AM"/>
        </w:rPr>
        <w:t>կնքելու</w:t>
      </w:r>
      <w:r w:rsidRPr="0091356A">
        <w:rPr>
          <w:rFonts w:ascii="GHEA Grapalat" w:hAnsi="GHEA Grapalat" w:cs="Sylfaen"/>
          <w:sz w:val="20"/>
          <w:lang w:val="af-ZA"/>
        </w:rPr>
        <w:t xml:space="preserve"> </w:t>
      </w:r>
      <w:r w:rsidRPr="0091356A">
        <w:rPr>
          <w:rFonts w:ascii="GHEA Grapalat" w:hAnsi="GHEA Grapalat" w:cs="Sylfaen"/>
          <w:sz w:val="20"/>
          <w:lang w:val="hy-AM"/>
        </w:rPr>
        <w:t>մասին</w:t>
      </w:r>
      <w:r w:rsidRPr="0091356A">
        <w:rPr>
          <w:rFonts w:ascii="GHEA Grapalat" w:hAnsi="GHEA Grapalat" w:cs="Sylfaen"/>
          <w:sz w:val="20"/>
          <w:lang w:val="af-ZA"/>
        </w:rPr>
        <w:t xml:space="preserve"> </w:t>
      </w:r>
      <w:r w:rsidRPr="0091356A">
        <w:rPr>
          <w:rFonts w:ascii="GHEA Grapalat" w:hAnsi="GHEA Grapalat" w:cs="Sylfaen"/>
          <w:sz w:val="20"/>
          <w:lang w:val="hy-AM"/>
        </w:rPr>
        <w:t>ծանուցումը</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hy-AM"/>
        </w:rPr>
        <w:t>նախագիծ</w:t>
      </w:r>
      <w:r w:rsidRPr="0091356A">
        <w:rPr>
          <w:rFonts w:ascii="GHEA Grapalat" w:hAnsi="GHEA Grapalat" w:cs="Sylfaen"/>
          <w:sz w:val="20"/>
        </w:rPr>
        <w:t>ն</w:t>
      </w:r>
      <w:r w:rsidRPr="0091356A">
        <w:rPr>
          <w:rFonts w:ascii="GHEA Grapalat" w:hAnsi="GHEA Grapalat" w:cs="Sylfaen"/>
          <w:sz w:val="20"/>
          <w:lang w:val="af-ZA"/>
        </w:rPr>
        <w:t xml:space="preserve"> </w:t>
      </w:r>
      <w:r w:rsidRPr="0091356A">
        <w:rPr>
          <w:rFonts w:ascii="GHEA Grapalat" w:hAnsi="GHEA Grapalat" w:cs="Sylfaen"/>
          <w:sz w:val="20"/>
          <w:lang w:val="hy-AM"/>
        </w:rPr>
        <w:t>ստանալուց</w:t>
      </w:r>
      <w:r w:rsidRPr="0091356A">
        <w:rPr>
          <w:rFonts w:ascii="GHEA Grapalat" w:hAnsi="GHEA Grapalat" w:cs="Sylfaen"/>
          <w:sz w:val="20"/>
          <w:lang w:val="af-ZA"/>
        </w:rPr>
        <w:t xml:space="preserve"> </w:t>
      </w:r>
      <w:r w:rsidRPr="0091356A">
        <w:rPr>
          <w:rFonts w:ascii="GHEA Grapalat" w:hAnsi="GHEA Grapalat" w:cs="Sylfaen"/>
          <w:sz w:val="20"/>
          <w:lang w:val="hy-AM"/>
        </w:rPr>
        <w:t>հետո</w:t>
      </w:r>
      <w:r w:rsidRPr="0091356A">
        <w:rPr>
          <w:rFonts w:ascii="GHEA Grapalat" w:hAnsi="GHEA Grapalat" w:cs="Sylfaen"/>
          <w:sz w:val="20"/>
          <w:lang w:val="af-ZA"/>
        </w:rPr>
        <w:t xml:space="preserve">` 10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օրվա</w:t>
      </w:r>
      <w:r w:rsidRPr="0091356A">
        <w:rPr>
          <w:rFonts w:ascii="GHEA Grapalat" w:hAnsi="GHEA Grapalat" w:cs="Sylfaen"/>
          <w:sz w:val="20"/>
          <w:lang w:val="af-ZA"/>
        </w:rPr>
        <w:t xml:space="preserve"> </w:t>
      </w:r>
      <w:r w:rsidRPr="0091356A">
        <w:rPr>
          <w:rFonts w:ascii="GHEA Grapalat" w:hAnsi="GHEA Grapalat" w:cs="Sylfaen"/>
          <w:sz w:val="20"/>
          <w:lang w:val="hy-AM"/>
        </w:rPr>
        <w:t>ընթացքում</w:t>
      </w:r>
      <w:r w:rsidRPr="0091356A">
        <w:rPr>
          <w:rFonts w:ascii="GHEA Grapalat" w:hAnsi="GHEA Grapalat" w:cs="Sylfaen"/>
          <w:sz w:val="20"/>
          <w:lang w:val="af-ZA"/>
        </w:rPr>
        <w:t xml:space="preserve"> </w:t>
      </w:r>
      <w:r w:rsidRPr="0091356A">
        <w:rPr>
          <w:rFonts w:ascii="GHEA Grapalat" w:hAnsi="GHEA Grapalat" w:cs="Sylfaen"/>
          <w:sz w:val="20"/>
          <w:lang w:val="hy-AM"/>
        </w:rPr>
        <w:t>չի</w:t>
      </w:r>
      <w:r w:rsidRPr="0091356A">
        <w:rPr>
          <w:rFonts w:ascii="GHEA Grapalat" w:hAnsi="GHEA Grapalat" w:cs="Sylfaen"/>
          <w:sz w:val="20"/>
          <w:lang w:val="af-ZA"/>
        </w:rPr>
        <w:t xml:space="preserve"> </w:t>
      </w:r>
      <w:r w:rsidRPr="0091356A">
        <w:rPr>
          <w:rFonts w:ascii="GHEA Grapalat" w:hAnsi="GHEA Grapalat" w:cs="Sylfaen"/>
          <w:sz w:val="20"/>
          <w:lang w:val="hy-AM"/>
        </w:rPr>
        <w:t>ստորագրում</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պայմանագիրը</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պ</w:t>
      </w:r>
      <w:r w:rsidRPr="0091356A">
        <w:rPr>
          <w:rFonts w:ascii="GHEA Grapalat" w:hAnsi="GHEA Grapalat" w:cs="Sylfaen"/>
          <w:sz w:val="20"/>
          <w:lang w:val="ru-RU"/>
        </w:rPr>
        <w:t>ատվիրատուին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ներկայացնում</w:t>
      </w:r>
      <w:r w:rsidRPr="0091356A">
        <w:rPr>
          <w:rFonts w:ascii="GHEA Grapalat" w:hAnsi="GHEA Grapalat" w:cs="Sylfaen"/>
          <w:sz w:val="20"/>
          <w:lang w:val="af-ZA"/>
        </w:rPr>
        <w:t xml:space="preserve"> որակավորման և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proofErr w:type="spellStart"/>
      <w:r w:rsidRPr="0091356A">
        <w:rPr>
          <w:rFonts w:ascii="GHEA Grapalat" w:hAnsi="GHEA Grapalat" w:cs="Sylfaen"/>
          <w:sz w:val="20"/>
        </w:rPr>
        <w:t>ապահովումը</w:t>
      </w:r>
      <w:proofErr w:type="spellEnd"/>
      <w:r w:rsidRPr="0091356A">
        <w:rPr>
          <w:rFonts w:ascii="GHEA Grapalat" w:hAnsi="GHEA Grapalat" w:cs="Sylfaen"/>
          <w:sz w:val="20"/>
          <w:lang w:val="af-ZA"/>
        </w:rPr>
        <w:t>,</w:t>
      </w:r>
      <w:r w:rsidRPr="0091356A">
        <w:rPr>
          <w:rFonts w:ascii="GHEA Grapalat" w:hAnsi="GHEA Grapalat" w:cs="Sylfaen"/>
          <w:i/>
          <w:sz w:val="20"/>
          <w:lang w:val="af-ZA"/>
        </w:rPr>
        <w:t xml:space="preserve"> </w:t>
      </w:r>
      <w:r w:rsidRPr="0091356A">
        <w:rPr>
          <w:rFonts w:ascii="GHEA Grapalat" w:hAnsi="GHEA Grapalat" w:cs="Sylfaen"/>
          <w:sz w:val="20"/>
          <w:lang w:val="hy-AM"/>
        </w:rPr>
        <w:t>ապա նա զրկվում է պայմանագիրը ստորագրելու իրավունքից։</w:t>
      </w:r>
      <w:r w:rsidRPr="0091356A">
        <w:rPr>
          <w:rFonts w:ascii="GHEA Grapalat" w:hAnsi="GHEA Grapalat" w:cs="Sylfaen"/>
          <w:sz w:val="20"/>
          <w:lang w:val="af-ZA"/>
        </w:rPr>
        <w:t xml:space="preserve"> </w:t>
      </w:r>
      <w:r w:rsidRPr="0091356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155E21D"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hy-AM"/>
        </w:rPr>
        <w:lastRenderedPageBreak/>
        <w:t>Ընդ</w:t>
      </w:r>
      <w:r w:rsidRPr="0091356A">
        <w:rPr>
          <w:rFonts w:ascii="GHEA Grapalat" w:hAnsi="GHEA Grapalat" w:cs="Sylfaen"/>
          <w:sz w:val="20"/>
          <w:lang w:val="af-ZA"/>
        </w:rPr>
        <w:t xml:space="preserve"> </w:t>
      </w:r>
      <w:r w:rsidRPr="0091356A">
        <w:rPr>
          <w:rFonts w:ascii="GHEA Grapalat" w:hAnsi="GHEA Grapalat" w:cs="Sylfaen"/>
          <w:sz w:val="20"/>
          <w:lang w:val="hy-AM"/>
        </w:rPr>
        <w:t>որում</w:t>
      </w:r>
      <w:r w:rsidRPr="0091356A">
        <w:rPr>
          <w:rFonts w:ascii="GHEA Grapalat" w:hAnsi="GHEA Grapalat" w:cs="Sylfaen"/>
          <w:sz w:val="20"/>
          <w:lang w:val="af-ZA"/>
        </w:rPr>
        <w:t xml:space="preserve"> </w:t>
      </w:r>
      <w:r w:rsidRPr="0091356A">
        <w:rPr>
          <w:rFonts w:ascii="GHEA Grapalat" w:hAnsi="GHEA Grapalat" w:cs="Sylfaen"/>
          <w:sz w:val="20"/>
          <w:lang w:val="hy-AM"/>
        </w:rPr>
        <w:t xml:space="preserve">ընտրված մասնակցի կողմից հաստատված պայմանագրի նախագիծը </w:t>
      </w:r>
      <w:r w:rsidRPr="0091356A">
        <w:rPr>
          <w:rFonts w:ascii="GHEA Grapalat" w:hAnsi="GHEA Grapalat" w:cs="Sylfaen"/>
          <w:sz w:val="20"/>
        </w:rPr>
        <w:t>պ</w:t>
      </w:r>
      <w:proofErr w:type="spellStart"/>
      <w:r w:rsidRPr="0091356A">
        <w:rPr>
          <w:rFonts w:ascii="GHEA Grapalat" w:hAnsi="GHEA Grapalat" w:cs="Sylfaen"/>
          <w:sz w:val="20"/>
          <w:lang w:val="hy-AM"/>
        </w:rPr>
        <w:t>ատվիրատուին</w:t>
      </w:r>
      <w:proofErr w:type="spellEnd"/>
      <w:r w:rsidRPr="0091356A">
        <w:rPr>
          <w:rFonts w:ascii="GHEA Grapalat" w:hAnsi="GHEA Grapalat" w:cs="Sylfaen"/>
          <w:sz w:val="20"/>
          <w:lang w:val="hy-AM"/>
        </w:rPr>
        <w:t xml:space="preserve"> ներկայացվում է գրավոր և դրա ներկայացման գրությունը հաշվառվում է </w:t>
      </w:r>
      <w:r w:rsidRPr="0091356A">
        <w:rPr>
          <w:rFonts w:ascii="GHEA Grapalat" w:hAnsi="GHEA Grapalat" w:cs="Sylfaen"/>
          <w:sz w:val="20"/>
        </w:rPr>
        <w:t>պ</w:t>
      </w:r>
      <w:proofErr w:type="spellStart"/>
      <w:r w:rsidRPr="0091356A">
        <w:rPr>
          <w:rFonts w:ascii="GHEA Grapalat" w:hAnsi="GHEA Grapalat" w:cs="Sylfaen"/>
          <w:sz w:val="20"/>
          <w:lang w:val="hy-AM"/>
        </w:rPr>
        <w:t>ատվիրատուի</w:t>
      </w:r>
      <w:proofErr w:type="spellEnd"/>
      <w:r w:rsidRPr="0091356A">
        <w:rPr>
          <w:rFonts w:ascii="GHEA Grapalat" w:hAnsi="GHEA Grapalat" w:cs="Sylfaen"/>
          <w:sz w:val="20"/>
          <w:lang w:val="hy-AM"/>
        </w:rPr>
        <w:t xml:space="preserve">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հաստատմանը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ուղեկցող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գրությամբ</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տրամադրվում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ընտրված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մասնակցին</w:t>
      </w:r>
      <w:proofErr w:type="spellEnd"/>
      <w:r w:rsidRPr="0091356A">
        <w:rPr>
          <w:rFonts w:ascii="GHEA Grapalat" w:hAnsi="GHEA Grapalat" w:cs="Sylfaen"/>
          <w:sz w:val="20"/>
          <w:lang w:val="hy-AM"/>
        </w:rPr>
        <w:t>:</w:t>
      </w:r>
    </w:p>
    <w:p w14:paraId="16D04B67"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9.5 </w:t>
      </w:r>
      <w:r w:rsidRPr="0091356A">
        <w:rPr>
          <w:rFonts w:ascii="GHEA Grapalat" w:hAnsi="GHEA Grapalat" w:cs="Sylfaen"/>
          <w:sz w:val="20"/>
          <w:lang w:val="ru-RU"/>
        </w:rPr>
        <w:t>Մինչև</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1-ին մասի 9</w:t>
      </w:r>
      <w:r w:rsidRPr="0091356A">
        <w:rPr>
          <w:rFonts w:ascii="GHEA Grapalat" w:hAnsi="GHEA Grapalat" w:cs="Sylfaen"/>
          <w:sz w:val="20"/>
          <w:lang w:val="hy-AM"/>
        </w:rPr>
        <w:t>.</w:t>
      </w:r>
      <w:r w:rsidRPr="0091356A">
        <w:rPr>
          <w:rFonts w:ascii="GHEA Grapalat" w:hAnsi="GHEA Grapalat" w:cs="Sylfaen"/>
          <w:sz w:val="20"/>
          <w:lang w:val="af-ZA"/>
        </w:rPr>
        <w:t xml:space="preserve">4 </w:t>
      </w:r>
      <w:r w:rsidRPr="0091356A">
        <w:rPr>
          <w:rFonts w:ascii="GHEA Grapalat" w:hAnsi="GHEA Grapalat" w:cs="Sylfaen"/>
          <w:sz w:val="20"/>
          <w:lang w:val="ru-RU"/>
        </w:rPr>
        <w:t>կետով</w:t>
      </w:r>
      <w:r w:rsidRPr="0091356A">
        <w:rPr>
          <w:rFonts w:ascii="GHEA Grapalat" w:hAnsi="GHEA Grapalat" w:cs="Sylfaen"/>
          <w:sz w:val="20"/>
          <w:lang w:val="af-ZA"/>
        </w:rPr>
        <w:t xml:space="preserve"> </w:t>
      </w:r>
      <w:r w:rsidRPr="0091356A">
        <w:rPr>
          <w:rFonts w:ascii="GHEA Grapalat" w:hAnsi="GHEA Grapalat" w:cs="Sylfaen"/>
          <w:sz w:val="20"/>
          <w:lang w:val="ru-RU"/>
        </w:rPr>
        <w:t>նախատեսված</w:t>
      </w:r>
      <w:r w:rsidRPr="0091356A">
        <w:rPr>
          <w:rFonts w:ascii="GHEA Grapalat" w:hAnsi="GHEA Grapalat" w:cs="Sylfaen"/>
          <w:sz w:val="20"/>
          <w:lang w:val="af-ZA"/>
        </w:rPr>
        <w:t xml:space="preserve"> </w:t>
      </w:r>
      <w:r w:rsidRPr="0091356A">
        <w:rPr>
          <w:rFonts w:ascii="GHEA Grapalat" w:hAnsi="GHEA Grapalat" w:cs="Sylfaen"/>
          <w:sz w:val="20"/>
          <w:lang w:val="ru-RU"/>
        </w:rPr>
        <w:t>ժամկետի</w:t>
      </w:r>
      <w:r w:rsidRPr="0091356A">
        <w:rPr>
          <w:rFonts w:ascii="GHEA Grapalat" w:hAnsi="GHEA Grapalat" w:cs="Sylfaen"/>
          <w:sz w:val="20"/>
          <w:lang w:val="af-ZA"/>
        </w:rPr>
        <w:t xml:space="preserve"> </w:t>
      </w:r>
      <w:r w:rsidRPr="0091356A">
        <w:rPr>
          <w:rFonts w:ascii="GHEA Grapalat" w:hAnsi="GHEA Grapalat" w:cs="Sylfaen"/>
          <w:sz w:val="20"/>
          <w:lang w:val="ru-RU"/>
        </w:rPr>
        <w:t>ավարտը</w:t>
      </w:r>
      <w:r w:rsidRPr="0091356A">
        <w:rPr>
          <w:rFonts w:ascii="GHEA Grapalat" w:hAnsi="GHEA Grapalat" w:cs="Sylfaen"/>
          <w:sz w:val="20"/>
          <w:lang w:val="af-ZA"/>
        </w:rPr>
        <w:t xml:space="preserve">, </w:t>
      </w:r>
      <w:r w:rsidRPr="0091356A">
        <w:rPr>
          <w:rFonts w:ascii="GHEA Grapalat" w:hAnsi="GHEA Grapalat" w:cs="Sylfaen"/>
          <w:sz w:val="20"/>
          <w:lang w:val="ru-RU"/>
        </w:rPr>
        <w:t>կողմերի</w:t>
      </w:r>
      <w:r w:rsidRPr="0091356A">
        <w:rPr>
          <w:rFonts w:ascii="GHEA Grapalat" w:hAnsi="GHEA Grapalat" w:cs="Sylfaen"/>
          <w:sz w:val="20"/>
          <w:lang w:val="af-ZA"/>
        </w:rPr>
        <w:t xml:space="preserve"> </w:t>
      </w:r>
      <w:r w:rsidRPr="0091356A">
        <w:rPr>
          <w:rFonts w:ascii="GHEA Grapalat" w:hAnsi="GHEA Grapalat" w:cs="Sylfaen"/>
          <w:sz w:val="20"/>
          <w:lang w:val="ru-RU"/>
        </w:rPr>
        <w:t>համաձայնությամբ</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ru-RU"/>
        </w:rPr>
        <w:t>նախագծում</w:t>
      </w:r>
      <w:r w:rsidRPr="0091356A">
        <w:rPr>
          <w:rFonts w:ascii="GHEA Grapalat" w:hAnsi="GHEA Grapalat" w:cs="Sylfaen"/>
          <w:sz w:val="20"/>
          <w:lang w:val="af-ZA"/>
        </w:rPr>
        <w:t xml:space="preserve"> </w:t>
      </w:r>
      <w:r w:rsidRPr="0091356A">
        <w:rPr>
          <w:rFonts w:ascii="GHEA Grapalat" w:hAnsi="GHEA Grapalat" w:cs="Sylfaen"/>
          <w:sz w:val="20"/>
          <w:lang w:val="ru-RU"/>
        </w:rPr>
        <w:t>կատարվել</w:t>
      </w:r>
      <w:r w:rsidRPr="0091356A">
        <w:rPr>
          <w:rFonts w:ascii="GHEA Grapalat" w:hAnsi="GHEA Grapalat" w:cs="Sylfaen"/>
          <w:sz w:val="20"/>
          <w:lang w:val="af-ZA"/>
        </w:rPr>
        <w:t xml:space="preserve"> </w:t>
      </w:r>
      <w:r w:rsidRPr="0091356A">
        <w:rPr>
          <w:rFonts w:ascii="GHEA Grapalat" w:hAnsi="GHEA Grapalat" w:cs="Sylfaen"/>
          <w:sz w:val="20"/>
          <w:lang w:val="ru-RU"/>
        </w:rPr>
        <w:t>փոփոխություններ</w:t>
      </w:r>
      <w:r w:rsidRPr="0091356A">
        <w:rPr>
          <w:rFonts w:ascii="GHEA Grapalat" w:hAnsi="GHEA Grapalat" w:cs="Sylfaen"/>
          <w:sz w:val="20"/>
          <w:lang w:val="af-ZA"/>
        </w:rPr>
        <w:t xml:space="preserve">, </w:t>
      </w:r>
      <w:r w:rsidRPr="0091356A">
        <w:rPr>
          <w:rFonts w:ascii="GHEA Grapalat" w:hAnsi="GHEA Grapalat" w:cs="Sylfaen"/>
          <w:sz w:val="20"/>
          <w:lang w:val="ru-RU"/>
        </w:rPr>
        <w:t>սակայն</w:t>
      </w:r>
      <w:r w:rsidRPr="0091356A">
        <w:rPr>
          <w:rFonts w:ascii="GHEA Grapalat" w:hAnsi="GHEA Grapalat" w:cs="Sylfaen"/>
          <w:sz w:val="20"/>
          <w:lang w:val="af-ZA"/>
        </w:rPr>
        <w:t xml:space="preserve"> </w:t>
      </w:r>
      <w:r w:rsidRPr="0091356A">
        <w:rPr>
          <w:rFonts w:ascii="GHEA Grapalat" w:hAnsi="GHEA Grapalat" w:cs="Sylfaen"/>
          <w:sz w:val="20"/>
          <w:lang w:val="ru-RU"/>
        </w:rPr>
        <w:t>դրանք</w:t>
      </w:r>
      <w:r w:rsidRPr="0091356A">
        <w:rPr>
          <w:rFonts w:ascii="GHEA Grapalat" w:hAnsi="GHEA Grapalat" w:cs="Sylfaen"/>
          <w:sz w:val="20"/>
          <w:lang w:val="af-ZA"/>
        </w:rPr>
        <w:t xml:space="preserve"> </w:t>
      </w:r>
      <w:r w:rsidRPr="0091356A">
        <w:rPr>
          <w:rFonts w:ascii="GHEA Grapalat" w:hAnsi="GHEA Grapalat" w:cs="Sylfaen"/>
          <w:sz w:val="20"/>
          <w:lang w:val="ru-RU"/>
        </w:rPr>
        <w:t>չեն</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հանգեցնել</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առարկայի</w:t>
      </w:r>
      <w:r w:rsidRPr="0091356A">
        <w:rPr>
          <w:rFonts w:ascii="GHEA Grapalat" w:hAnsi="GHEA Grapalat" w:cs="Sylfaen"/>
          <w:sz w:val="20"/>
          <w:lang w:val="af-ZA"/>
        </w:rPr>
        <w:t xml:space="preserve"> </w:t>
      </w:r>
      <w:r w:rsidRPr="0091356A">
        <w:rPr>
          <w:rFonts w:ascii="GHEA Grapalat" w:hAnsi="GHEA Grapalat" w:cs="Sylfaen"/>
          <w:sz w:val="20"/>
          <w:lang w:val="ru-RU"/>
        </w:rPr>
        <w:t>բնութագրերի</w:t>
      </w:r>
      <w:r w:rsidRPr="0091356A">
        <w:rPr>
          <w:rFonts w:ascii="GHEA Grapalat" w:hAnsi="GHEA Grapalat" w:cs="Sylfaen"/>
          <w:sz w:val="20"/>
          <w:lang w:val="af-ZA"/>
        </w:rPr>
        <w:t xml:space="preserve"> </w:t>
      </w:r>
      <w:r w:rsidRPr="0091356A">
        <w:rPr>
          <w:rFonts w:ascii="GHEA Grapalat" w:hAnsi="GHEA Grapalat" w:cs="Sylfaen"/>
          <w:sz w:val="20"/>
          <w:lang w:val="ru-RU"/>
        </w:rPr>
        <w:t>փոփոխմանը</w:t>
      </w:r>
      <w:r w:rsidRPr="0091356A">
        <w:rPr>
          <w:rFonts w:ascii="GHEA Grapalat" w:hAnsi="GHEA Grapalat" w:cs="Sylfaen"/>
          <w:sz w:val="20"/>
          <w:lang w:val="af-ZA"/>
        </w:rPr>
        <w:t xml:space="preserve">, </w:t>
      </w:r>
      <w:r w:rsidRPr="0091356A">
        <w:rPr>
          <w:rFonts w:ascii="GHEA Grapalat" w:hAnsi="GHEA Grapalat" w:cs="Sylfaen"/>
          <w:sz w:val="20"/>
          <w:lang w:val="ru-RU"/>
        </w:rPr>
        <w:t>ներառյալ</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w:t>
      </w:r>
      <w:r w:rsidRPr="0091356A">
        <w:rPr>
          <w:rFonts w:ascii="GHEA Grapalat" w:hAnsi="GHEA Grapalat" w:cs="Sylfaen"/>
          <w:sz w:val="20"/>
          <w:lang w:val="ru-RU"/>
        </w:rPr>
        <w:t>առաջարկած</w:t>
      </w:r>
      <w:r w:rsidRPr="0091356A">
        <w:rPr>
          <w:rFonts w:ascii="GHEA Grapalat" w:hAnsi="GHEA Grapalat" w:cs="Sylfaen"/>
          <w:sz w:val="20"/>
          <w:lang w:val="af-ZA"/>
        </w:rPr>
        <w:t xml:space="preserve"> </w:t>
      </w:r>
      <w:r w:rsidRPr="0091356A">
        <w:rPr>
          <w:rFonts w:ascii="GHEA Grapalat" w:hAnsi="GHEA Grapalat" w:cs="Sylfaen"/>
          <w:sz w:val="20"/>
          <w:lang w:val="ru-RU"/>
        </w:rPr>
        <w:t>գնի</w:t>
      </w:r>
      <w:r w:rsidRPr="0091356A">
        <w:rPr>
          <w:rFonts w:ascii="GHEA Grapalat" w:hAnsi="GHEA Grapalat" w:cs="Sylfaen"/>
          <w:sz w:val="20"/>
          <w:lang w:val="af-ZA"/>
        </w:rPr>
        <w:t xml:space="preserve"> </w:t>
      </w:r>
      <w:r w:rsidRPr="0091356A">
        <w:rPr>
          <w:rFonts w:ascii="GHEA Grapalat" w:hAnsi="GHEA Grapalat" w:cs="Sylfaen"/>
          <w:sz w:val="20"/>
          <w:lang w:val="ru-RU"/>
        </w:rPr>
        <w:t>ավելացմանը։</w:t>
      </w:r>
      <w:r w:rsidRPr="0091356A">
        <w:rPr>
          <w:rFonts w:ascii="GHEA Mariam" w:hAnsi="GHEA Mariam"/>
          <w:i/>
          <w:spacing w:val="-8"/>
          <w:sz w:val="20"/>
          <w:szCs w:val="20"/>
          <w:lang w:val="af-ZA"/>
        </w:rPr>
        <w:t xml:space="preserve"> </w:t>
      </w:r>
    </w:p>
    <w:p w14:paraId="4FE9723A" w14:textId="77777777" w:rsidR="0091356A" w:rsidRPr="0091356A" w:rsidRDefault="0091356A" w:rsidP="0091356A">
      <w:pPr>
        <w:jc w:val="center"/>
        <w:rPr>
          <w:rFonts w:ascii="GHEA Grapalat" w:hAnsi="GHEA Grapalat"/>
          <w:b/>
          <w:iCs/>
          <w:sz w:val="20"/>
          <w:lang w:val="af-ZA"/>
        </w:rPr>
      </w:pPr>
    </w:p>
    <w:p w14:paraId="49D003AC" w14:textId="77777777" w:rsidR="0091356A" w:rsidRPr="0091356A" w:rsidRDefault="0091356A" w:rsidP="0091356A">
      <w:pPr>
        <w:jc w:val="center"/>
        <w:rPr>
          <w:rFonts w:ascii="GHEA Grapalat" w:hAnsi="GHEA Grapalat" w:cs="Arial"/>
          <w:b/>
          <w:iCs/>
          <w:sz w:val="20"/>
          <w:lang w:val="af-ZA"/>
        </w:rPr>
      </w:pPr>
      <w:r w:rsidRPr="0091356A">
        <w:rPr>
          <w:rFonts w:ascii="GHEA Grapalat" w:hAnsi="GHEA Grapalat"/>
          <w:b/>
          <w:iCs/>
          <w:sz w:val="20"/>
          <w:lang w:val="af-ZA"/>
        </w:rPr>
        <w:t xml:space="preserve">10. </w:t>
      </w:r>
      <w:r w:rsidRPr="0091356A">
        <w:rPr>
          <w:rFonts w:ascii="GHEA Grapalat" w:hAnsi="GHEA Grapalat" w:cs="Sylfaen"/>
          <w:b/>
          <w:iCs/>
          <w:sz w:val="20"/>
          <w:lang w:val="hy-AM"/>
        </w:rPr>
        <w:t>ՈՐԱԿԱՎՈՐՄԱՆ</w:t>
      </w:r>
      <w:r w:rsidRPr="0091356A">
        <w:rPr>
          <w:rFonts w:ascii="GHEA Grapalat" w:hAnsi="GHEA Grapalat" w:cs="Arial"/>
          <w:b/>
          <w:iCs/>
          <w:sz w:val="20"/>
          <w:lang w:val="af-ZA"/>
        </w:rPr>
        <w:t xml:space="preserve"> </w:t>
      </w:r>
      <w:r w:rsidRPr="0091356A">
        <w:rPr>
          <w:rFonts w:ascii="GHEA Grapalat" w:hAnsi="GHEA Grapalat" w:cs="Sylfaen"/>
          <w:b/>
          <w:iCs/>
          <w:sz w:val="20"/>
          <w:lang w:val="hy-AM"/>
        </w:rPr>
        <w:t>ԵՎ</w:t>
      </w:r>
      <w:r w:rsidRPr="0091356A">
        <w:rPr>
          <w:rFonts w:ascii="GHEA Grapalat" w:hAnsi="GHEA Grapalat" w:cs="Sylfaen"/>
          <w:b/>
          <w:iCs/>
          <w:sz w:val="20"/>
          <w:lang w:val="af-ZA"/>
        </w:rPr>
        <w:t xml:space="preserve"> ՊԱՅՄԱՆԱԳՐԻ</w:t>
      </w:r>
      <w:r w:rsidRPr="0091356A">
        <w:rPr>
          <w:rFonts w:ascii="GHEA Grapalat" w:hAnsi="GHEA Grapalat" w:cs="Sylfaen"/>
          <w:b/>
          <w:iCs/>
          <w:sz w:val="20"/>
          <w:lang w:val="hy-AM"/>
        </w:rPr>
        <w:t xml:space="preserve"> </w:t>
      </w:r>
      <w:r w:rsidRPr="0091356A">
        <w:rPr>
          <w:rFonts w:ascii="GHEA Grapalat" w:hAnsi="GHEA Grapalat" w:cs="Sylfaen"/>
          <w:b/>
          <w:iCs/>
          <w:sz w:val="20"/>
          <w:lang w:val="af-ZA"/>
        </w:rPr>
        <w:t>ԱՊԱՀՈՎՈՒՄ</w:t>
      </w:r>
      <w:r w:rsidRPr="0091356A">
        <w:rPr>
          <w:rFonts w:ascii="GHEA Grapalat" w:hAnsi="GHEA Grapalat" w:cs="Sylfaen"/>
          <w:b/>
          <w:iCs/>
          <w:sz w:val="20"/>
          <w:lang w:val="hy-AM"/>
        </w:rPr>
        <w:t>ՆԵՐ</w:t>
      </w:r>
      <w:r w:rsidRPr="0091356A">
        <w:rPr>
          <w:rFonts w:ascii="GHEA Grapalat" w:hAnsi="GHEA Grapalat" w:cs="Sylfaen"/>
          <w:b/>
          <w:iCs/>
          <w:sz w:val="20"/>
          <w:lang w:val="af-ZA"/>
        </w:rPr>
        <w:t>Ը</w:t>
      </w:r>
      <w:r w:rsidRPr="0091356A">
        <w:rPr>
          <w:rFonts w:ascii="GHEA Grapalat" w:hAnsi="GHEA Grapalat" w:cs="Arial"/>
          <w:b/>
          <w:iCs/>
          <w:sz w:val="20"/>
          <w:lang w:val="af-ZA"/>
        </w:rPr>
        <w:t xml:space="preserve"> </w:t>
      </w:r>
    </w:p>
    <w:p w14:paraId="4C29A6D7" w14:textId="77777777" w:rsidR="0091356A" w:rsidRPr="0091356A" w:rsidRDefault="0091356A" w:rsidP="0091356A">
      <w:pPr>
        <w:jc w:val="center"/>
        <w:rPr>
          <w:rFonts w:ascii="GHEA Grapalat" w:hAnsi="GHEA Grapalat"/>
          <w:b/>
          <w:iCs/>
          <w:sz w:val="20"/>
          <w:lang w:val="af-ZA"/>
        </w:rPr>
      </w:pPr>
    </w:p>
    <w:p w14:paraId="74F25946"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iCs/>
          <w:sz w:val="20"/>
          <w:lang w:val="af-ZA"/>
        </w:rPr>
        <w:t>10.</w:t>
      </w:r>
      <w:r w:rsidRPr="0091356A">
        <w:rPr>
          <w:rFonts w:ascii="GHEA Grapalat" w:hAnsi="GHEA Grapalat" w:cs="Sylfaen"/>
          <w:sz w:val="20"/>
          <w:lang w:val="af-ZA"/>
        </w:rPr>
        <w:t xml:space="preserve">1 </w:t>
      </w:r>
      <w:r w:rsidRPr="0091356A">
        <w:rPr>
          <w:rFonts w:ascii="GHEA Grapalat" w:hAnsi="GHEA Grapalat" w:cs="Sylfaen"/>
          <w:sz w:val="20"/>
          <w:lang w:val="hy-AM"/>
        </w:rPr>
        <w:t>Որակավորման</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պ</w:t>
      </w:r>
      <w:r w:rsidRPr="0091356A">
        <w:rPr>
          <w:rFonts w:ascii="GHEA Grapalat" w:hAnsi="GHEA Grapalat" w:cs="Sylfaen"/>
          <w:sz w:val="20"/>
          <w:lang w:val="ru-RU"/>
        </w:rPr>
        <w:t>այմանագրի</w:t>
      </w:r>
      <w:r w:rsidRPr="0091356A">
        <w:rPr>
          <w:rFonts w:ascii="GHEA Grapalat" w:hAnsi="GHEA Grapalat" w:cs="Sylfaen"/>
          <w:sz w:val="20"/>
          <w:lang w:val="hy-AM"/>
        </w:rPr>
        <w:t xml:space="preserve"> </w:t>
      </w:r>
      <w:r w:rsidRPr="0091356A">
        <w:rPr>
          <w:rFonts w:ascii="GHEA Grapalat" w:hAnsi="GHEA Grapalat" w:cs="Sylfaen"/>
          <w:sz w:val="20"/>
          <w:lang w:val="ru-RU"/>
        </w:rPr>
        <w:t>ապահովում</w:t>
      </w:r>
      <w:proofErr w:type="spellStart"/>
      <w:r w:rsidRPr="0091356A">
        <w:rPr>
          <w:rFonts w:ascii="GHEA Grapalat" w:hAnsi="GHEA Grapalat" w:cs="Sylfaen"/>
          <w:sz w:val="20"/>
          <w:lang w:val="hy-AM"/>
        </w:rPr>
        <w:t>ները</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ներկայացնելու</w:t>
      </w:r>
      <w:r w:rsidRPr="0091356A">
        <w:rPr>
          <w:rFonts w:ascii="GHEA Grapalat" w:hAnsi="GHEA Grapalat" w:cs="Sylfaen"/>
          <w:sz w:val="20"/>
          <w:lang w:val="af-ZA"/>
        </w:rPr>
        <w:t xml:space="preserve"> </w:t>
      </w:r>
      <w:r w:rsidRPr="0091356A">
        <w:rPr>
          <w:rFonts w:ascii="GHEA Grapalat" w:hAnsi="GHEA Grapalat" w:cs="Sylfaen"/>
          <w:sz w:val="20"/>
          <w:lang w:val="ru-RU"/>
        </w:rPr>
        <w:t>պահանջի</w:t>
      </w:r>
      <w:r w:rsidRPr="0091356A">
        <w:rPr>
          <w:rFonts w:ascii="GHEA Grapalat" w:hAnsi="GHEA Grapalat" w:cs="Sylfaen"/>
          <w:sz w:val="20"/>
          <w:lang w:val="af-ZA"/>
        </w:rPr>
        <w:t xml:space="preserve"> </w:t>
      </w:r>
      <w:r w:rsidRPr="0091356A">
        <w:rPr>
          <w:rFonts w:ascii="GHEA Grapalat" w:hAnsi="GHEA Grapalat" w:cs="Sylfaen"/>
          <w:sz w:val="20"/>
          <w:lang w:val="ru-RU"/>
        </w:rPr>
        <w:t>հիման</w:t>
      </w:r>
      <w:r w:rsidRPr="0091356A">
        <w:rPr>
          <w:rFonts w:ascii="GHEA Grapalat" w:hAnsi="GHEA Grapalat" w:cs="Sylfaen"/>
          <w:sz w:val="20"/>
          <w:lang w:val="af-ZA"/>
        </w:rPr>
        <w:t xml:space="preserve"> </w:t>
      </w:r>
      <w:r w:rsidRPr="0091356A">
        <w:rPr>
          <w:rFonts w:ascii="GHEA Grapalat" w:hAnsi="GHEA Grapalat" w:cs="Sylfaen"/>
          <w:sz w:val="20"/>
          <w:lang w:val="ru-RU"/>
        </w:rPr>
        <w:t>վրա</w:t>
      </w:r>
      <w:r w:rsidRPr="0091356A">
        <w:rPr>
          <w:rFonts w:ascii="GHEA Grapalat" w:hAnsi="GHEA Grapalat" w:cs="Sylfaen"/>
          <w:sz w:val="20"/>
          <w:lang w:val="af-ZA"/>
        </w:rPr>
        <w:t xml:space="preserve">, </w:t>
      </w:r>
      <w:r w:rsidRPr="0091356A">
        <w:rPr>
          <w:rFonts w:ascii="GHEA Grapalat" w:hAnsi="GHEA Grapalat" w:cs="Sylfaen"/>
          <w:sz w:val="20"/>
          <w:lang w:val="ru-RU"/>
        </w:rPr>
        <w:t>այն</w:t>
      </w:r>
      <w:r w:rsidRPr="0091356A">
        <w:rPr>
          <w:rFonts w:ascii="GHEA Grapalat" w:hAnsi="GHEA Grapalat" w:cs="Sylfaen"/>
          <w:sz w:val="20"/>
          <w:lang w:val="af-ZA"/>
        </w:rPr>
        <w:t xml:space="preserve"> </w:t>
      </w:r>
      <w:r w:rsidRPr="0091356A">
        <w:rPr>
          <w:rFonts w:ascii="GHEA Grapalat" w:hAnsi="GHEA Grapalat" w:cs="Sylfaen"/>
          <w:sz w:val="20"/>
          <w:lang w:val="ru-RU"/>
        </w:rPr>
        <w:t>ստանալու</w:t>
      </w:r>
      <w:r w:rsidRPr="0091356A">
        <w:rPr>
          <w:rFonts w:ascii="GHEA Grapalat" w:hAnsi="GHEA Grapalat" w:cs="Sylfaen"/>
          <w:sz w:val="20"/>
          <w:lang w:val="af-ZA"/>
        </w:rPr>
        <w:t xml:space="preserve"> </w:t>
      </w:r>
      <w:r w:rsidRPr="0091356A">
        <w:rPr>
          <w:rFonts w:ascii="GHEA Grapalat" w:hAnsi="GHEA Grapalat" w:cs="Sylfaen"/>
          <w:sz w:val="20"/>
          <w:lang w:val="ru-RU"/>
        </w:rPr>
        <w:t>օրվանից</w:t>
      </w:r>
      <w:r w:rsidRPr="0091356A">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մասնակիցը</w:t>
      </w:r>
      <w:r w:rsidRPr="0091356A">
        <w:rPr>
          <w:rFonts w:ascii="GHEA Grapalat" w:hAnsi="GHEA Grapalat" w:cs="Sylfaen"/>
          <w:sz w:val="20"/>
          <w:lang w:val="af-ZA"/>
        </w:rPr>
        <w:t xml:space="preserve"> </w:t>
      </w:r>
      <w:r w:rsidRPr="0091356A">
        <w:rPr>
          <w:rFonts w:ascii="GHEA Grapalat" w:hAnsi="GHEA Grapalat" w:cs="Sylfaen"/>
          <w:sz w:val="20"/>
          <w:lang w:val="ru-RU"/>
        </w:rPr>
        <w:t>պարտավոր</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ներկայացնել</w:t>
      </w:r>
      <w:r w:rsidRPr="0091356A">
        <w:rPr>
          <w:rFonts w:ascii="GHEA Grapalat" w:hAnsi="GHEA Grapalat" w:cs="Sylfaen"/>
          <w:sz w:val="20"/>
          <w:lang w:val="af-ZA"/>
        </w:rPr>
        <w:t xml:space="preserve"> </w:t>
      </w:r>
      <w:r w:rsidRPr="0091356A">
        <w:rPr>
          <w:rFonts w:ascii="GHEA Grapalat" w:hAnsi="GHEA Grapalat" w:cs="Sylfaen"/>
          <w:sz w:val="20"/>
          <w:lang w:val="hy-AM"/>
        </w:rPr>
        <w:t>որակավորման</w:t>
      </w:r>
      <w:r w:rsidRPr="0091356A">
        <w:rPr>
          <w:rFonts w:ascii="GHEA Grapalat" w:hAnsi="GHEA Grapalat" w:cs="Sylfaen"/>
          <w:sz w:val="20"/>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hy-AM"/>
        </w:rPr>
        <w:t xml:space="preserve"> </w:t>
      </w:r>
      <w:r w:rsidRPr="0091356A">
        <w:rPr>
          <w:rFonts w:ascii="GHEA Grapalat" w:hAnsi="GHEA Grapalat" w:cs="Sylfaen"/>
          <w:sz w:val="20"/>
          <w:lang w:val="ru-RU"/>
        </w:rPr>
        <w:t>ապահովում</w:t>
      </w:r>
      <w:r w:rsidRPr="0091356A">
        <w:rPr>
          <w:rFonts w:ascii="GHEA Grapalat" w:hAnsi="GHEA Grapalat" w:cs="Sylfaen"/>
          <w:sz w:val="20"/>
          <w:lang w:val="hy-AM"/>
        </w:rPr>
        <w:t>ներ</w:t>
      </w:r>
      <w:r w:rsidRPr="0091356A">
        <w:rPr>
          <w:rFonts w:ascii="GHEA Grapalat" w:hAnsi="GHEA Grapalat" w:cs="Sylfaen"/>
          <w:sz w:val="20"/>
          <w:lang w:val="ru-RU"/>
        </w:rPr>
        <w:t>։</w:t>
      </w:r>
      <w:r w:rsidRPr="0091356A">
        <w:rPr>
          <w:rFonts w:ascii="GHEA Grapalat" w:hAnsi="GHEA Grapalat" w:cs="Sylfaen"/>
          <w:sz w:val="20"/>
          <w:lang w:val="af-ZA"/>
        </w:rPr>
        <w:t xml:space="preserve"> </w:t>
      </w:r>
      <w:r w:rsidRPr="0091356A">
        <w:rPr>
          <w:rFonts w:ascii="GHEA Grapalat" w:hAnsi="GHEA Grapalat" w:cs="Sylfaen"/>
          <w:sz w:val="20"/>
          <w:lang w:val="ru-RU"/>
        </w:rPr>
        <w:t>Ընտրված</w:t>
      </w:r>
      <w:r w:rsidRPr="0091356A">
        <w:rPr>
          <w:rFonts w:ascii="GHEA Grapalat" w:hAnsi="GHEA Grapalat" w:cs="Sylfaen"/>
          <w:sz w:val="20"/>
          <w:lang w:val="af-ZA"/>
        </w:rPr>
        <w:t xml:space="preserve"> </w:t>
      </w:r>
      <w:r w:rsidRPr="0091356A">
        <w:rPr>
          <w:rFonts w:ascii="GHEA Grapalat" w:hAnsi="GHEA Grapalat" w:cs="Sylfaen"/>
          <w:sz w:val="20"/>
          <w:lang w:val="ru-RU"/>
        </w:rPr>
        <w:t>մասնակցի</w:t>
      </w:r>
      <w:r w:rsidRPr="0091356A">
        <w:rPr>
          <w:rFonts w:ascii="GHEA Grapalat" w:hAnsi="GHEA Grapalat" w:cs="Sylfaen"/>
          <w:sz w:val="20"/>
          <w:lang w:val="af-ZA"/>
        </w:rPr>
        <w:t xml:space="preserve"> </w:t>
      </w:r>
      <w:r w:rsidRPr="0091356A">
        <w:rPr>
          <w:rFonts w:ascii="GHEA Grapalat" w:hAnsi="GHEA Grapalat" w:cs="Sylfaen"/>
          <w:sz w:val="20"/>
          <w:lang w:val="ru-RU"/>
        </w:rPr>
        <w:t>հետ</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ru-RU"/>
        </w:rPr>
        <w:t>կնքվում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 xml:space="preserve"> </w:t>
      </w:r>
      <w:r w:rsidRPr="0091356A">
        <w:rPr>
          <w:rFonts w:ascii="GHEA Grapalat" w:hAnsi="GHEA Grapalat" w:cs="Sylfaen"/>
          <w:sz w:val="20"/>
          <w:lang w:val="ru-RU"/>
        </w:rPr>
        <w:t>վերջինս</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hy-AM"/>
        </w:rPr>
        <w:t>որակավորման և</w:t>
      </w:r>
      <w:r w:rsidRPr="0091356A">
        <w:rPr>
          <w:rFonts w:ascii="GHEA Grapalat" w:hAnsi="GHEA Grapalat" w:cs="Sylfaen"/>
          <w:sz w:val="20"/>
          <w:lang w:val="af-ZA"/>
        </w:rPr>
        <w:t xml:space="preserve"> </w:t>
      </w:r>
      <w:r w:rsidRPr="0091356A">
        <w:rPr>
          <w:rFonts w:ascii="GHEA Grapalat" w:hAnsi="GHEA Grapalat" w:cs="Sylfaen"/>
          <w:sz w:val="20"/>
          <w:lang w:val="ru-RU"/>
        </w:rPr>
        <w:t>պայմանագրի</w:t>
      </w:r>
      <w:r w:rsidRPr="0091356A">
        <w:rPr>
          <w:rFonts w:ascii="GHEA Grapalat" w:hAnsi="GHEA Grapalat" w:cs="Sylfaen"/>
          <w:sz w:val="20"/>
          <w:lang w:val="hy-AM"/>
        </w:rPr>
        <w:t xml:space="preserve"> </w:t>
      </w:r>
      <w:r w:rsidRPr="0091356A">
        <w:rPr>
          <w:rFonts w:ascii="GHEA Grapalat" w:hAnsi="GHEA Grapalat" w:cs="Sylfaen"/>
          <w:sz w:val="20"/>
          <w:lang w:val="ru-RU"/>
        </w:rPr>
        <w:t>ապահովում</w:t>
      </w:r>
      <w:r w:rsidRPr="0091356A">
        <w:rPr>
          <w:rFonts w:ascii="GHEA Grapalat" w:hAnsi="GHEA Grapalat" w:cs="Sylfaen"/>
          <w:sz w:val="20"/>
          <w:lang w:val="hy-AM"/>
        </w:rPr>
        <w:t>ներ</w:t>
      </w:r>
      <w:r w:rsidRPr="0091356A">
        <w:rPr>
          <w:rFonts w:ascii="GHEA Grapalat" w:hAnsi="GHEA Grapalat" w:cs="Sylfaen"/>
          <w:sz w:val="20"/>
        </w:rPr>
        <w:t>ը</w:t>
      </w:r>
      <w:r w:rsidRPr="0091356A">
        <w:rPr>
          <w:rFonts w:ascii="GHEA Grapalat" w:hAnsi="GHEA Grapalat" w:cs="Sylfaen"/>
          <w:sz w:val="20"/>
          <w:lang w:val="ru-RU"/>
        </w:rPr>
        <w:t>։</w:t>
      </w:r>
    </w:p>
    <w:p w14:paraId="1057C419"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Sylfaen"/>
          <w:sz w:val="20"/>
          <w:lang w:val="hy-AM"/>
        </w:rPr>
        <w:t>10.2</w:t>
      </w:r>
      <w:r w:rsidRPr="0091356A">
        <w:rPr>
          <w:rFonts w:ascii="GHEA Grapalat" w:hAnsi="GHEA Grapalat" w:cs="Sylfaen"/>
          <w:sz w:val="20"/>
          <w:lang w:val="af-ZA"/>
        </w:rPr>
        <w:t xml:space="preserve"> </w:t>
      </w:r>
      <w:proofErr w:type="spellStart"/>
      <w:r w:rsidRPr="0091356A">
        <w:rPr>
          <w:rFonts w:ascii="GHEA Grapalat" w:hAnsi="GHEA Grapalat" w:cs="Sylfaen"/>
          <w:sz w:val="20"/>
        </w:rPr>
        <w:t>Որակավորման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ապահովման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չափը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հավասար</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ընտրված</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առաջարկի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չափին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Որակավորման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ապահովումը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ներկայացվում</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բանկային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երաշխիքի</w:t>
      </w:r>
      <w:proofErr w:type="spellEnd"/>
      <w:r w:rsidRPr="0091356A">
        <w:rPr>
          <w:rFonts w:ascii="GHEA Grapalat" w:hAnsi="GHEA Grapalat" w:cs="Sylfaen"/>
          <w:sz w:val="20"/>
          <w:lang w:val="hy-AM"/>
        </w:rPr>
        <w:t xml:space="preserve"> կամ կանխիկ փողի</w:t>
      </w:r>
      <w:r w:rsidRPr="0091356A">
        <w:rPr>
          <w:rFonts w:ascii="GHEA Grapalat" w:hAnsi="GHEA Grapalat" w:cs="Sylfaen"/>
          <w:sz w:val="20"/>
          <w:lang w:val="af-ZA"/>
        </w:rPr>
        <w:t xml:space="preserve"> </w:t>
      </w:r>
      <w:proofErr w:type="spellStart"/>
      <w:r w:rsidRPr="0091356A">
        <w:rPr>
          <w:rFonts w:ascii="GHEA Grapalat" w:hAnsi="GHEA Grapalat" w:cs="Sylfaen"/>
          <w:sz w:val="20"/>
        </w:rPr>
        <w:t>ձևով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պետք</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վավեր</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լինի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առնվազն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մինչև</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պայմանագրի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կատարման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արդյունքը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պատվիրատուից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կողմից</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ամբողջական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ընդունվելու</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օրվան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9</w:t>
      </w:r>
      <w:r w:rsidRPr="0091356A">
        <w:rPr>
          <w:rFonts w:ascii="GHEA Grapalat" w:hAnsi="GHEA Grapalat" w:cs="Sylfaen"/>
          <w:sz w:val="20"/>
          <w:lang w:val="af-ZA"/>
        </w:rPr>
        <w:t>0-</w:t>
      </w:r>
      <w:proofErr w:type="spellStart"/>
      <w:r w:rsidRPr="0091356A">
        <w:rPr>
          <w:rFonts w:ascii="GHEA Grapalat" w:hAnsi="GHEA Grapalat" w:cs="Sylfaen"/>
          <w:sz w:val="20"/>
        </w:rPr>
        <w:t>րդ</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օրը</w:t>
      </w:r>
      <w:proofErr w:type="spellEnd"/>
      <w:r w:rsidRPr="0091356A">
        <w:rPr>
          <w:rFonts w:ascii="GHEA Grapalat" w:hAnsi="GHEA Grapalat" w:cs="Sylfaen"/>
          <w:sz w:val="20"/>
          <w:lang w:val="af-ZA"/>
        </w:rPr>
        <w:t xml:space="preserve"> </w:t>
      </w:r>
      <w:proofErr w:type="spellStart"/>
      <w:r w:rsidRPr="0091356A">
        <w:rPr>
          <w:rFonts w:ascii="GHEA Grapalat" w:hAnsi="GHEA Grapalat" w:cs="Arial"/>
          <w:sz w:val="20"/>
        </w:rPr>
        <w:t>ներառյալ</w:t>
      </w:r>
      <w:proofErr w:type="spellEnd"/>
      <w:r w:rsidRPr="0091356A">
        <w:rPr>
          <w:rFonts w:ascii="GHEA Grapalat" w:hAnsi="GHEA Grapalat" w:cs="Arial"/>
          <w:sz w:val="20"/>
          <w:lang w:val="af-ZA"/>
        </w:rPr>
        <w:t>:</w:t>
      </w:r>
    </w:p>
    <w:p w14:paraId="120ABBB1"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w:sz w:val="20"/>
          <w:lang w:val="hy-AM"/>
        </w:rPr>
        <w:t>Եթե</w:t>
      </w:r>
      <w:r w:rsidRPr="0091356A">
        <w:rPr>
          <w:rFonts w:ascii="GHEA Grapalat" w:hAnsi="GHEA Grapalat" w:cs="Arial"/>
          <w:sz w:val="20"/>
          <w:lang w:val="af-ZA"/>
        </w:rPr>
        <w:t xml:space="preserve"> </w:t>
      </w:r>
      <w:r w:rsidRPr="0091356A">
        <w:rPr>
          <w:rFonts w:ascii="GHEA Grapalat" w:hAnsi="GHEA Grapalat" w:cs="Arial"/>
          <w:sz w:val="20"/>
          <w:lang w:val="hy-AM"/>
        </w:rPr>
        <w:t xml:space="preserve">գնման ընթացակարգը կազմակերպված է </w:t>
      </w:r>
      <w:proofErr w:type="spellStart"/>
      <w:r w:rsidRPr="0091356A">
        <w:rPr>
          <w:rFonts w:ascii="GHEA Grapalat" w:hAnsi="GHEA Grapalat" w:cs="Arial"/>
          <w:sz w:val="20"/>
          <w:lang w:val="hy-AM"/>
        </w:rPr>
        <w:t>չափաբաժիններով</w:t>
      </w:r>
      <w:proofErr w:type="spellEnd"/>
      <w:r w:rsidRPr="0091356A">
        <w:rPr>
          <w:rFonts w:ascii="GHEA Grapalat" w:hAnsi="GHEA Grapalat" w:cs="Arial"/>
          <w:sz w:val="20"/>
          <w:lang w:val="hy-AM"/>
        </w:rPr>
        <w:t xml:space="preserve">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xml:space="preserve">՝ պայմանագրի ընդհանուր գնի չափով: </w:t>
      </w:r>
      <w:r w:rsidRPr="0091356A">
        <w:rPr>
          <w:rFonts w:ascii="GHEA Grapalat" w:hAnsi="GHEA Grapalat"/>
          <w:sz w:val="20"/>
          <w:szCs w:val="20"/>
          <w:lang w:val="hy-AM"/>
        </w:rPr>
        <w:t>Կանխիկ</w:t>
      </w:r>
      <w:r w:rsidRPr="0091356A">
        <w:rPr>
          <w:rFonts w:ascii="GHEA Grapalat" w:hAnsi="GHEA Grapalat"/>
          <w:sz w:val="20"/>
          <w:szCs w:val="20"/>
          <w:lang w:val="af-ZA"/>
        </w:rPr>
        <w:t xml:space="preserve"> </w:t>
      </w:r>
      <w:r w:rsidRPr="0091356A">
        <w:rPr>
          <w:rFonts w:ascii="GHEA Grapalat" w:hAnsi="GHEA Grapalat"/>
          <w:sz w:val="20"/>
          <w:szCs w:val="20"/>
          <w:lang w:val="hy-AM"/>
        </w:rPr>
        <w:t>փողի</w:t>
      </w:r>
      <w:r w:rsidRPr="0091356A">
        <w:rPr>
          <w:rFonts w:ascii="GHEA Grapalat" w:hAnsi="GHEA Grapalat"/>
          <w:sz w:val="20"/>
          <w:szCs w:val="20"/>
          <w:lang w:val="af-ZA"/>
        </w:rPr>
        <w:t xml:space="preserve"> </w:t>
      </w:r>
      <w:proofErr w:type="spellStart"/>
      <w:r w:rsidRPr="0091356A">
        <w:rPr>
          <w:rFonts w:ascii="GHEA Grapalat" w:hAnsi="GHEA Grapalat"/>
          <w:sz w:val="20"/>
          <w:szCs w:val="20"/>
          <w:lang w:val="hy-AM"/>
        </w:rPr>
        <w:t>ձևով</w:t>
      </w:r>
      <w:proofErr w:type="spellEnd"/>
      <w:r w:rsidRPr="0091356A">
        <w:rPr>
          <w:rFonts w:ascii="GHEA Grapalat" w:hAnsi="GHEA Grapalat"/>
          <w:sz w:val="20"/>
          <w:szCs w:val="20"/>
          <w:lang w:val="af-ZA"/>
        </w:rPr>
        <w:t xml:space="preserve"> </w:t>
      </w:r>
      <w:r w:rsidRPr="0091356A">
        <w:rPr>
          <w:rFonts w:ascii="GHEA Grapalat" w:hAnsi="GHEA Grapalat"/>
          <w:sz w:val="20"/>
          <w:szCs w:val="20"/>
          <w:lang w:val="hy-AM"/>
        </w:rPr>
        <w:t>ներկայացված</w:t>
      </w:r>
      <w:r w:rsidRPr="0091356A">
        <w:rPr>
          <w:rFonts w:ascii="GHEA Grapalat" w:hAnsi="GHEA Grapalat"/>
          <w:sz w:val="20"/>
          <w:szCs w:val="20"/>
          <w:lang w:val="af-ZA"/>
        </w:rPr>
        <w:t xml:space="preserve"> </w:t>
      </w:r>
      <w:r w:rsidRPr="0091356A">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40CF2927" w14:textId="77777777" w:rsidR="0091356A" w:rsidRPr="0091356A" w:rsidRDefault="0091356A" w:rsidP="0091356A">
      <w:pPr>
        <w:shd w:val="clear" w:color="auto" w:fill="FFFFFF"/>
        <w:ind w:firstLine="375"/>
        <w:jc w:val="both"/>
        <w:rPr>
          <w:rFonts w:ascii="GHEA Grapalat" w:hAnsi="GHEA Grapalat" w:cs="Arial"/>
          <w:sz w:val="20"/>
          <w:lang w:val="hy-AM"/>
        </w:rPr>
      </w:pPr>
      <w:r w:rsidRPr="0091356A">
        <w:rPr>
          <w:rFonts w:ascii="GHEA Grapalat" w:hAnsi="GHEA Grapalat" w:cs="Arial"/>
          <w:sz w:val="20"/>
          <w:lang w:val="hy-AM"/>
        </w:rPr>
        <w:t xml:space="preserve">Որակավորման ապահովումը այն </w:t>
      </w:r>
      <w:proofErr w:type="spellStart"/>
      <w:r w:rsidRPr="0091356A">
        <w:rPr>
          <w:rFonts w:ascii="GHEA Grapalat" w:hAnsi="GHEA Grapalat" w:cs="Arial"/>
          <w:sz w:val="20"/>
          <w:lang w:val="hy-AM"/>
        </w:rPr>
        <w:t>ներկայացնողին</w:t>
      </w:r>
      <w:proofErr w:type="spellEnd"/>
      <w:r w:rsidRPr="0091356A">
        <w:rPr>
          <w:rFonts w:ascii="GHEA Grapalat" w:hAnsi="GHEA Grapalat" w:cs="Arial"/>
          <w:sz w:val="20"/>
          <w:lang w:val="hy-AM"/>
        </w:rPr>
        <w:t xml:space="preserve"> վերադարձվում է պայմանագրի կատարման արդյունքը պատվիրատուի կողմից ամբողջական </w:t>
      </w:r>
      <w:proofErr w:type="spellStart"/>
      <w:r w:rsidRPr="0091356A">
        <w:rPr>
          <w:rFonts w:ascii="GHEA Grapalat" w:hAnsi="GHEA Grapalat" w:cs="Arial"/>
          <w:sz w:val="20"/>
          <w:lang w:val="hy-AM"/>
        </w:rPr>
        <w:t>ընդունվելուն</w:t>
      </w:r>
      <w:proofErr w:type="spellEnd"/>
      <w:r w:rsidRPr="0091356A">
        <w:rPr>
          <w:rFonts w:ascii="GHEA Grapalat" w:hAnsi="GHEA Grapalat" w:cs="Arial"/>
          <w:sz w:val="20"/>
          <w:lang w:val="hy-AM"/>
        </w:rPr>
        <w:t xml:space="preserve"> հաջորդող հինգ աշխատանքային օրվա ընթացքում:</w:t>
      </w:r>
    </w:p>
    <w:p w14:paraId="666A8B51" w14:textId="77777777" w:rsidR="0091356A" w:rsidRPr="0091356A" w:rsidRDefault="0091356A" w:rsidP="0091356A">
      <w:pPr>
        <w:shd w:val="clear" w:color="auto" w:fill="FFFFFF"/>
        <w:ind w:firstLine="375"/>
        <w:jc w:val="both"/>
        <w:rPr>
          <w:rFonts w:ascii="GHEA Grapalat" w:hAnsi="GHEA Grapalat" w:cs="Arial"/>
          <w:sz w:val="20"/>
          <w:lang w:val="hy-AM"/>
        </w:rPr>
      </w:pPr>
      <w:r w:rsidRPr="0091356A">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proofErr w:type="spellStart"/>
      <w:r w:rsidRPr="0091356A">
        <w:rPr>
          <w:rFonts w:ascii="GHEA Grapalat" w:hAnsi="GHEA Grapalat" w:cs="Arial"/>
          <w:sz w:val="20"/>
          <w:lang w:val="hy-AM"/>
        </w:rPr>
        <w:t>վերջնարդյունքի</w:t>
      </w:r>
      <w:proofErr w:type="spellEnd"/>
      <w:r w:rsidRPr="0091356A">
        <w:rPr>
          <w:rFonts w:ascii="GHEA Grapalat" w:hAnsi="GHEA Grapalat" w:cs="Arial"/>
          <w:sz w:val="20"/>
          <w:lang w:val="hy-AM"/>
        </w:rPr>
        <w:t xml:space="preserve"> հետ, ապա յուրաքանչյուր փուլի արդյունքը պատվիրատուի կողմից ընդունվելուց հետո որակավորման ապահովման գումարը նվազեցվում է այդ գումարի չափով: </w:t>
      </w:r>
    </w:p>
    <w:p w14:paraId="206F8D93" w14:textId="77777777" w:rsidR="0091356A" w:rsidRPr="0091356A" w:rsidRDefault="0091356A" w:rsidP="0091356A">
      <w:pPr>
        <w:ind w:firstLine="567"/>
        <w:jc w:val="both"/>
        <w:rPr>
          <w:rFonts w:ascii="GHEA Grapalat" w:hAnsi="GHEA Grapalat" w:cs="Arial"/>
          <w:color w:val="FFFFFF"/>
          <w:sz w:val="20"/>
          <w:lang w:val="af-ZA"/>
        </w:rPr>
      </w:pPr>
      <w:r w:rsidRPr="0091356A">
        <w:rPr>
          <w:rFonts w:ascii="GHEA Grapalat" w:hAnsi="GHEA Grapalat" w:cs="Arial"/>
          <w:sz w:val="20"/>
          <w:lang w:val="hy-AM"/>
        </w:rPr>
        <w:t xml:space="preserve">Բանկային երաշխիքի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xml:space="preserve"> որակավորման ապահովումը ընտրված մասնակիցը ներկայացնում է հավելված 4-ի կամ հավելված 4.1-ի համաձայն:</w:t>
      </w:r>
      <w:r w:rsidRPr="0091356A">
        <w:rPr>
          <w:rFonts w:ascii="GHEA Grapalat" w:hAnsi="GHEA Grapalat" w:cs="Arial"/>
          <w:sz w:val="20"/>
          <w:vertAlign w:val="superscript"/>
          <w:lang w:val="hy-AM"/>
        </w:rPr>
        <w:t>12</w:t>
      </w:r>
      <w:r w:rsidRPr="0091356A">
        <w:rPr>
          <w:rFonts w:ascii="GHEA Grapalat" w:hAnsi="GHEA Grapalat" w:cs="Arial"/>
          <w:color w:val="FFFFFF"/>
          <w:sz w:val="20"/>
          <w:vertAlign w:val="superscript"/>
          <w:lang w:val="af-ZA"/>
        </w:rPr>
        <w:footnoteReference w:customMarkFollows="1" w:id="7"/>
        <w:t>12</w:t>
      </w:r>
    </w:p>
    <w:p w14:paraId="7297107F"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860DF02" w14:textId="77777777" w:rsidR="0091356A" w:rsidRPr="0091356A" w:rsidRDefault="0091356A" w:rsidP="0091356A">
      <w:pPr>
        <w:ind w:firstLine="567"/>
        <w:jc w:val="both"/>
        <w:rPr>
          <w:rFonts w:ascii="GHEA Grapalat" w:hAnsi="GHEA Grapalat" w:cs="Sylfaen"/>
          <w:sz w:val="20"/>
          <w:vertAlign w:val="superscript"/>
          <w:lang w:val="hy-AM"/>
        </w:rPr>
      </w:pPr>
      <w:r w:rsidRPr="0091356A">
        <w:rPr>
          <w:rFonts w:ascii="GHEA Grapalat" w:hAnsi="GHEA Grapalat" w:cs="Sylfaen"/>
          <w:sz w:val="20"/>
          <w:lang w:val="hy-AM"/>
        </w:rPr>
        <w:t>10.3. Պայմանագրի</w:t>
      </w:r>
      <w:r w:rsidRPr="0091356A">
        <w:rPr>
          <w:rFonts w:ascii="GHEA Grapalat" w:hAnsi="GHEA Grapalat" w:cs="Sylfaen"/>
          <w:sz w:val="20"/>
          <w:lang w:val="af-ZA"/>
        </w:rPr>
        <w:t xml:space="preserve"> </w:t>
      </w:r>
      <w:r w:rsidRPr="0091356A">
        <w:rPr>
          <w:rFonts w:ascii="GHEA Grapalat" w:hAnsi="GHEA Grapalat" w:cs="Sylfaen"/>
          <w:sz w:val="20"/>
          <w:lang w:val="hy-AM"/>
        </w:rPr>
        <w:t>ապահովման</w:t>
      </w:r>
      <w:r w:rsidRPr="0091356A">
        <w:rPr>
          <w:rFonts w:ascii="GHEA Grapalat" w:hAnsi="GHEA Grapalat" w:cs="Sylfaen"/>
          <w:sz w:val="20"/>
          <w:lang w:val="af-ZA"/>
        </w:rPr>
        <w:t xml:space="preserve"> </w:t>
      </w:r>
      <w:r w:rsidRPr="0091356A">
        <w:rPr>
          <w:rFonts w:ascii="GHEA Grapalat" w:hAnsi="GHEA Grapalat" w:cs="Sylfaen"/>
          <w:sz w:val="20"/>
          <w:lang w:val="hy-AM"/>
        </w:rPr>
        <w:t>չափը</w:t>
      </w:r>
      <w:r w:rsidRPr="0091356A">
        <w:rPr>
          <w:rFonts w:ascii="GHEA Grapalat" w:hAnsi="GHEA Grapalat" w:cs="Sylfaen"/>
          <w:sz w:val="20"/>
          <w:lang w:val="af-ZA"/>
        </w:rPr>
        <w:t xml:space="preserve"> </w:t>
      </w:r>
      <w:r w:rsidRPr="0091356A">
        <w:rPr>
          <w:rFonts w:ascii="GHEA Grapalat" w:hAnsi="GHEA Grapalat" w:cs="Sylfaen"/>
          <w:sz w:val="20"/>
          <w:lang w:val="hy-AM"/>
        </w:rPr>
        <w:t>կազմում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կնքվելիք </w:t>
      </w:r>
      <w:r w:rsidRPr="0091356A">
        <w:rPr>
          <w:rFonts w:ascii="GHEA Grapalat" w:hAnsi="GHEA Grapalat" w:cs="Sylfaen"/>
          <w:sz w:val="20"/>
          <w:lang w:val="hy-AM"/>
        </w:rPr>
        <w:t>պայմանագրի</w:t>
      </w:r>
      <w:r w:rsidRPr="0091356A">
        <w:rPr>
          <w:rFonts w:ascii="GHEA Grapalat" w:hAnsi="GHEA Grapalat" w:cs="Sylfaen"/>
          <w:sz w:val="20"/>
          <w:lang w:val="af-ZA"/>
        </w:rPr>
        <w:t xml:space="preserve"> </w:t>
      </w:r>
      <w:r w:rsidRPr="0091356A">
        <w:rPr>
          <w:rFonts w:ascii="GHEA Grapalat" w:hAnsi="GHEA Grapalat" w:cs="Sylfaen"/>
          <w:sz w:val="20"/>
          <w:lang w:val="hy-AM"/>
        </w:rPr>
        <w:t>գնի</w:t>
      </w:r>
      <w:r w:rsidRPr="0091356A">
        <w:rPr>
          <w:rFonts w:ascii="GHEA Grapalat" w:hAnsi="GHEA Grapalat" w:cs="Sylfaen"/>
          <w:sz w:val="20"/>
          <w:lang w:val="af-ZA"/>
        </w:rPr>
        <w:t xml:space="preserve"> 10 </w:t>
      </w:r>
      <w:r w:rsidRPr="0091356A">
        <w:rPr>
          <w:rFonts w:ascii="GHEA Grapalat" w:hAnsi="GHEA Grapalat" w:cs="Sylfaen"/>
          <w:sz w:val="20"/>
          <w:lang w:val="hy-AM"/>
        </w:rPr>
        <w:t xml:space="preserve">տոկոսը: Պայմանագրի ապահովումը ներկայացվում է բանկային </w:t>
      </w:r>
      <w:proofErr w:type="spellStart"/>
      <w:r w:rsidRPr="0091356A">
        <w:rPr>
          <w:rFonts w:ascii="GHEA Grapalat" w:hAnsi="GHEA Grapalat" w:cs="Sylfaen"/>
          <w:sz w:val="20"/>
          <w:lang w:val="hy-AM"/>
        </w:rPr>
        <w:t>երախիքի</w:t>
      </w:r>
      <w:proofErr w:type="spellEnd"/>
      <w:r w:rsidRPr="0091356A">
        <w:rPr>
          <w:rFonts w:ascii="GHEA Grapalat" w:hAnsi="GHEA Grapalat" w:cs="Sylfaen"/>
          <w:sz w:val="20"/>
          <w:lang w:val="hy-AM"/>
        </w:rPr>
        <w:t xml:space="preserve"> (հավելված 5) կամ կանխիկ փողի ձևով:</w:t>
      </w:r>
      <w:r w:rsidRPr="0091356A">
        <w:rPr>
          <w:rFonts w:ascii="GHEA Grapalat" w:hAnsi="GHEA Grapalat" w:cs="Sylfaen"/>
          <w:sz w:val="20"/>
          <w:vertAlign w:val="superscript"/>
          <w:lang w:val="hy-AM"/>
        </w:rPr>
        <w:t>13</w:t>
      </w:r>
    </w:p>
    <w:p w14:paraId="275827C5"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w:sz w:val="20"/>
          <w:lang w:val="hy-AM"/>
        </w:rPr>
        <w:t xml:space="preserve">Եթե գնման ընթացակարգը կազմակերպված է </w:t>
      </w:r>
      <w:proofErr w:type="spellStart"/>
      <w:r w:rsidRPr="0091356A">
        <w:rPr>
          <w:rFonts w:ascii="GHEA Grapalat" w:hAnsi="GHEA Grapalat" w:cs="Arial"/>
          <w:sz w:val="20"/>
          <w:lang w:val="hy-AM"/>
        </w:rPr>
        <w:t>չափաբաժիններով</w:t>
      </w:r>
      <w:proofErr w:type="spellEnd"/>
      <w:r w:rsidRPr="0091356A">
        <w:rPr>
          <w:rFonts w:ascii="GHEA Grapalat" w:hAnsi="GHEA Grapalat" w:cs="Arial"/>
          <w:sz w:val="20"/>
          <w:lang w:val="hy-AM"/>
        </w:rPr>
        <w:t xml:space="preserve">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պայմանագրի ընդհանուր գնի չափով:</w:t>
      </w:r>
    </w:p>
    <w:p w14:paraId="7BFA7473" w14:textId="77777777" w:rsidR="0091356A" w:rsidRPr="0091356A" w:rsidRDefault="0091356A" w:rsidP="0091356A">
      <w:pPr>
        <w:ind w:firstLine="567"/>
        <w:jc w:val="both"/>
        <w:rPr>
          <w:rFonts w:ascii="GHEA Grapalat" w:hAnsi="GHEA Grapalat"/>
          <w:sz w:val="20"/>
          <w:szCs w:val="20"/>
          <w:lang w:val="hy-AM"/>
        </w:rPr>
      </w:pPr>
      <w:r w:rsidRPr="0091356A">
        <w:rPr>
          <w:rFonts w:ascii="GHEA Grapalat" w:hAnsi="GHEA Grapalat" w:cs="Sylfaen"/>
          <w:sz w:val="20"/>
          <w:lang w:val="hy-AM"/>
        </w:rPr>
        <w:lastRenderedPageBreak/>
        <w:t xml:space="preserve">Պայմանագրի ապահովումը պետք է վավեր լինի առնվազն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կնքվելիք պայմանագրով սահմանվող պարտավորությունների ամբողջական կատարման վերջին օրվան հաջորդող 90-րդ աշխատանքային օրը ներառյալ:</w:t>
      </w:r>
      <w:r w:rsidRPr="0091356A">
        <w:rPr>
          <w:rFonts w:ascii="GHEA Grapalat" w:hAnsi="GHEA Grapalat"/>
          <w:sz w:val="20"/>
          <w:szCs w:val="20"/>
          <w:lang w:val="hy-AM"/>
        </w:rPr>
        <w:t xml:space="preserve"> Պայմանագրի ապահովումը այն ներկայացրած անձին վերադարձվում է կնքված պայմանագրով </w:t>
      </w:r>
      <w:proofErr w:type="spellStart"/>
      <w:r w:rsidRPr="0091356A">
        <w:rPr>
          <w:rFonts w:ascii="GHEA Grapalat" w:hAnsi="GHEA Grapalat"/>
          <w:sz w:val="20"/>
          <w:szCs w:val="20"/>
          <w:lang w:val="hy-AM"/>
        </w:rPr>
        <w:t>ստանձնված</w:t>
      </w:r>
      <w:proofErr w:type="spellEnd"/>
      <w:r w:rsidRPr="0091356A">
        <w:rPr>
          <w:rFonts w:ascii="GHEA Grapalat" w:hAnsi="GHEA Grapalat"/>
          <w:sz w:val="20"/>
          <w:szCs w:val="20"/>
          <w:lang w:val="hy-AM"/>
        </w:rPr>
        <w:t xml:space="preserve">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2524F58"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sz w:val="20"/>
          <w:szCs w:val="20"/>
          <w:lang w:val="hy-AM"/>
        </w:rPr>
        <w:t>Կանխիկ</w:t>
      </w:r>
      <w:r w:rsidRPr="0091356A">
        <w:rPr>
          <w:rFonts w:ascii="GHEA Grapalat" w:hAnsi="GHEA Grapalat"/>
          <w:sz w:val="20"/>
          <w:szCs w:val="20"/>
          <w:lang w:val="af-ZA"/>
        </w:rPr>
        <w:t xml:space="preserve"> </w:t>
      </w:r>
      <w:r w:rsidRPr="0091356A">
        <w:rPr>
          <w:rFonts w:ascii="GHEA Grapalat" w:hAnsi="GHEA Grapalat"/>
          <w:sz w:val="20"/>
          <w:szCs w:val="20"/>
          <w:lang w:val="hy-AM"/>
        </w:rPr>
        <w:t>փողի</w:t>
      </w:r>
      <w:r w:rsidRPr="0091356A">
        <w:rPr>
          <w:rFonts w:ascii="GHEA Grapalat" w:hAnsi="GHEA Grapalat"/>
          <w:sz w:val="20"/>
          <w:szCs w:val="20"/>
          <w:lang w:val="af-ZA"/>
        </w:rPr>
        <w:t xml:space="preserve"> </w:t>
      </w:r>
      <w:proofErr w:type="spellStart"/>
      <w:r w:rsidRPr="0091356A">
        <w:rPr>
          <w:rFonts w:ascii="GHEA Grapalat" w:hAnsi="GHEA Grapalat"/>
          <w:sz w:val="20"/>
          <w:szCs w:val="20"/>
          <w:lang w:val="hy-AM"/>
        </w:rPr>
        <w:t>ձևով</w:t>
      </w:r>
      <w:proofErr w:type="spellEnd"/>
      <w:r w:rsidRPr="0091356A">
        <w:rPr>
          <w:rFonts w:ascii="GHEA Grapalat" w:hAnsi="GHEA Grapalat"/>
          <w:sz w:val="20"/>
          <w:szCs w:val="20"/>
          <w:lang w:val="af-ZA"/>
        </w:rPr>
        <w:t xml:space="preserve"> </w:t>
      </w:r>
      <w:r w:rsidRPr="0091356A">
        <w:rPr>
          <w:rFonts w:ascii="GHEA Grapalat" w:hAnsi="GHEA Grapalat"/>
          <w:sz w:val="20"/>
          <w:szCs w:val="20"/>
          <w:lang w:val="hy-AM"/>
        </w:rPr>
        <w:t>ներկայացված</w:t>
      </w:r>
      <w:r w:rsidRPr="0091356A">
        <w:rPr>
          <w:rFonts w:ascii="GHEA Grapalat" w:hAnsi="GHEA Grapalat"/>
          <w:sz w:val="20"/>
          <w:szCs w:val="20"/>
          <w:lang w:val="af-ZA"/>
        </w:rPr>
        <w:t xml:space="preserve"> </w:t>
      </w:r>
      <w:r w:rsidRPr="0091356A">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ABACEA4"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Sylfaen"/>
          <w:sz w:val="20"/>
          <w:lang w:val="hy-AM"/>
        </w:rPr>
        <w:t xml:space="preserve">10.4 </w:t>
      </w:r>
      <w:r w:rsidRPr="0091356A">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w:t>
      </w:r>
      <w:proofErr w:type="spellStart"/>
      <w:r w:rsidRPr="0091356A">
        <w:rPr>
          <w:rFonts w:ascii="GHEA Grapalat" w:hAnsi="GHEA Grapalat" w:cs="Arial"/>
          <w:sz w:val="20"/>
          <w:lang w:val="hy-AM"/>
        </w:rPr>
        <w:t>տուժանքի</w:t>
      </w:r>
      <w:proofErr w:type="spellEnd"/>
      <w:r w:rsidRPr="0091356A">
        <w:rPr>
          <w:rFonts w:ascii="GHEA Grapalat" w:hAnsi="GHEA Grapalat" w:cs="Arial"/>
          <w:sz w:val="20"/>
          <w:lang w:val="hy-AM"/>
        </w:rPr>
        <w:t xml:space="preserve">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Եթե պայմանագիրը կնքելու իրավասության առաջացման պահին՝</w:t>
      </w:r>
    </w:p>
    <w:p w14:paraId="2B964418"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xml:space="preserve">, իսկ հետագայում պահանջվող ֆինանսական միջոցների մասով՝ միակողմանի հաստատված հայտարարության` </w:t>
      </w:r>
      <w:proofErr w:type="spellStart"/>
      <w:r w:rsidRPr="0091356A">
        <w:rPr>
          <w:rFonts w:ascii="GHEA Grapalat" w:hAnsi="GHEA Grapalat" w:cs="Arial"/>
          <w:sz w:val="20"/>
          <w:lang w:val="hy-AM"/>
        </w:rPr>
        <w:t>տուժանքի</w:t>
      </w:r>
      <w:proofErr w:type="spellEnd"/>
      <w:r w:rsidRPr="0091356A">
        <w:rPr>
          <w:rFonts w:ascii="GHEA Grapalat" w:hAnsi="GHEA Grapalat" w:cs="Arial"/>
          <w:sz w:val="20"/>
          <w:lang w:val="hy-AM"/>
        </w:rPr>
        <w:t xml:space="preserve">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xml:space="preserve">: </w:t>
      </w:r>
    </w:p>
    <w:p w14:paraId="3EBF1061" w14:textId="77777777" w:rsidR="0091356A" w:rsidRPr="0091356A" w:rsidRDefault="0091356A" w:rsidP="0091356A">
      <w:pPr>
        <w:ind w:firstLine="567"/>
        <w:jc w:val="both"/>
        <w:rPr>
          <w:rFonts w:ascii="GHEA Grapalat" w:hAnsi="GHEA Grapalat" w:cs="Arial"/>
          <w:sz w:val="20"/>
          <w:lang w:val="hy-AM"/>
        </w:rPr>
      </w:pPr>
      <w:r w:rsidRPr="0091356A">
        <w:rPr>
          <w:rFonts w:ascii="GHEA Grapalat" w:hAnsi="GHEA Grapalat"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w:t>
      </w:r>
      <w:proofErr w:type="spellStart"/>
      <w:r w:rsidRPr="0091356A">
        <w:rPr>
          <w:rFonts w:ascii="GHEA Grapalat" w:hAnsi="GHEA Grapalat" w:cs="Arial"/>
          <w:sz w:val="20"/>
          <w:lang w:val="hy-AM"/>
        </w:rPr>
        <w:t>ևս</w:t>
      </w:r>
      <w:proofErr w:type="spellEnd"/>
      <w:r w:rsidRPr="0091356A">
        <w:rPr>
          <w:rFonts w:ascii="GHEA Grapalat" w:hAnsi="GHEA Grapalat" w:cs="Arial"/>
          <w:sz w:val="20"/>
          <w:lang w:val="hy-AM"/>
        </w:rPr>
        <w:t xml:space="preserve"> պահանջվում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w:t>
      </w:r>
      <w:proofErr w:type="spellStart"/>
      <w:r w:rsidRPr="0091356A">
        <w:rPr>
          <w:rFonts w:ascii="GHEA Grapalat" w:hAnsi="GHEA Grapalat" w:cs="Arial"/>
          <w:sz w:val="20"/>
          <w:lang w:val="hy-AM"/>
        </w:rPr>
        <w:t>տուժանքի</w:t>
      </w:r>
      <w:proofErr w:type="spellEnd"/>
      <w:r w:rsidRPr="0091356A">
        <w:rPr>
          <w:rFonts w:ascii="GHEA Grapalat" w:hAnsi="GHEA Grapalat" w:cs="Arial"/>
          <w:sz w:val="20"/>
          <w:lang w:val="hy-AM"/>
        </w:rPr>
        <w:t xml:space="preserve"> կամ կանխիկ փողի </w:t>
      </w:r>
      <w:proofErr w:type="spellStart"/>
      <w:r w:rsidRPr="0091356A">
        <w:rPr>
          <w:rFonts w:ascii="GHEA Grapalat" w:hAnsi="GHEA Grapalat" w:cs="Arial"/>
          <w:sz w:val="20"/>
          <w:lang w:val="hy-AM"/>
        </w:rPr>
        <w:t>ձևով</w:t>
      </w:r>
      <w:proofErr w:type="spellEnd"/>
      <w:r w:rsidRPr="0091356A">
        <w:rPr>
          <w:rFonts w:ascii="GHEA Grapalat" w:hAnsi="GHEA Grapalat" w:cs="Arial"/>
          <w:sz w:val="20"/>
          <w:lang w:val="hy-AM"/>
        </w:rPr>
        <w:t xml:space="preserve">: </w:t>
      </w:r>
    </w:p>
    <w:p w14:paraId="42E433E7" w14:textId="77777777" w:rsidR="0091356A" w:rsidRPr="0091356A" w:rsidRDefault="0091356A" w:rsidP="0091356A">
      <w:pPr>
        <w:ind w:firstLine="567"/>
        <w:jc w:val="both"/>
        <w:rPr>
          <w:rFonts w:ascii="GHEA Grapalat" w:hAnsi="GHEA Grapalat" w:cs="Sylfaen"/>
          <w:i/>
          <w:sz w:val="20"/>
          <w:lang w:val="af-ZA"/>
        </w:rPr>
      </w:pPr>
      <w:r w:rsidRPr="0091356A">
        <w:rPr>
          <w:rFonts w:ascii="GHEA Grapalat" w:hAnsi="GHEA Grapalat" w:cs="Sylfaen"/>
          <w:sz w:val="20"/>
          <w:lang w:val="hy-AM"/>
        </w:rPr>
        <w:t>10</w:t>
      </w:r>
      <w:r w:rsidRPr="0091356A">
        <w:rPr>
          <w:rFonts w:ascii="GHEA Grapalat" w:hAnsi="GHEA Grapalat" w:cs="Sylfaen"/>
          <w:sz w:val="20"/>
          <w:lang w:val="af-ZA"/>
        </w:rPr>
        <w:t xml:space="preserve">.5 </w:t>
      </w:r>
      <w:r w:rsidRPr="0091356A">
        <w:rPr>
          <w:rFonts w:ascii="GHEA Grapalat" w:hAnsi="GHEA Grapalat" w:cs="Sylfaen"/>
          <w:sz w:val="20"/>
          <w:lang w:val="hy-AM"/>
        </w:rPr>
        <w:t>Պայմանագրով</w:t>
      </w:r>
      <w:r w:rsidRPr="0091356A">
        <w:rPr>
          <w:rFonts w:ascii="GHEA Grapalat" w:hAnsi="GHEA Grapalat" w:cs="Sylfaen"/>
          <w:sz w:val="20"/>
          <w:lang w:val="af-ZA"/>
        </w:rPr>
        <w:t xml:space="preserve"> պ</w:t>
      </w:r>
      <w:proofErr w:type="spellStart"/>
      <w:r w:rsidRPr="0091356A">
        <w:rPr>
          <w:rFonts w:ascii="GHEA Grapalat" w:hAnsi="GHEA Grapalat" w:cs="Sylfaen"/>
          <w:sz w:val="20"/>
          <w:lang w:val="hy-AM"/>
        </w:rPr>
        <w:t>ատվիրատուի</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կողմից</w:t>
      </w:r>
      <w:r w:rsidRPr="0091356A">
        <w:rPr>
          <w:rFonts w:ascii="GHEA Grapalat" w:hAnsi="GHEA Grapalat" w:cs="Sylfaen"/>
          <w:sz w:val="20"/>
          <w:lang w:val="af-ZA"/>
        </w:rPr>
        <w:t xml:space="preserve"> </w:t>
      </w:r>
      <w:r w:rsidRPr="0091356A">
        <w:rPr>
          <w:rFonts w:ascii="GHEA Grapalat" w:hAnsi="GHEA Grapalat" w:cs="Sylfaen"/>
          <w:sz w:val="20"/>
          <w:lang w:val="hy-AM"/>
        </w:rPr>
        <w:t>կանխավճար</w:t>
      </w:r>
      <w:r w:rsidRPr="0091356A">
        <w:rPr>
          <w:rFonts w:ascii="GHEA Grapalat" w:hAnsi="GHEA Grapalat" w:cs="Sylfaen"/>
          <w:sz w:val="20"/>
          <w:lang w:val="af-ZA"/>
        </w:rPr>
        <w:t xml:space="preserve"> </w:t>
      </w:r>
      <w:r w:rsidRPr="0091356A">
        <w:rPr>
          <w:rFonts w:ascii="GHEA Grapalat" w:hAnsi="GHEA Grapalat" w:cs="Sylfaen"/>
          <w:sz w:val="20"/>
          <w:lang w:val="hy-AM"/>
        </w:rPr>
        <w:t>հատկացվելու</w:t>
      </w:r>
      <w:r w:rsidRPr="0091356A">
        <w:rPr>
          <w:rFonts w:ascii="GHEA Grapalat" w:hAnsi="GHEA Grapalat" w:cs="Sylfaen"/>
          <w:sz w:val="20"/>
          <w:lang w:val="af-ZA"/>
        </w:rPr>
        <w:t xml:space="preserve"> </w:t>
      </w:r>
      <w:r w:rsidRPr="0091356A">
        <w:rPr>
          <w:rFonts w:ascii="GHEA Grapalat" w:hAnsi="GHEA Grapalat" w:cs="Sylfaen"/>
          <w:sz w:val="20"/>
          <w:lang w:val="hy-AM"/>
        </w:rPr>
        <w:t>պայման</w:t>
      </w:r>
      <w:r w:rsidRPr="0091356A">
        <w:rPr>
          <w:rFonts w:ascii="GHEA Grapalat" w:hAnsi="GHEA Grapalat" w:cs="Sylfaen"/>
          <w:sz w:val="20"/>
          <w:lang w:val="af-ZA"/>
        </w:rPr>
        <w:t xml:space="preserve"> </w:t>
      </w:r>
      <w:r w:rsidRPr="0091356A">
        <w:rPr>
          <w:rFonts w:ascii="GHEA Grapalat" w:hAnsi="GHEA Grapalat" w:cs="Sylfaen"/>
          <w:sz w:val="20"/>
          <w:lang w:val="hy-AM"/>
        </w:rPr>
        <w:t>նախատեսվելու</w:t>
      </w:r>
      <w:r w:rsidRPr="0091356A">
        <w:rPr>
          <w:rFonts w:ascii="GHEA Grapalat" w:hAnsi="GHEA Grapalat" w:cs="Sylfaen"/>
          <w:sz w:val="20"/>
          <w:lang w:val="af-ZA"/>
        </w:rPr>
        <w:t xml:space="preserve"> </w:t>
      </w:r>
      <w:r w:rsidRPr="0091356A">
        <w:rPr>
          <w:rFonts w:ascii="GHEA Grapalat" w:hAnsi="GHEA Grapalat" w:cs="Sylfaen"/>
          <w:sz w:val="20"/>
          <w:lang w:val="hy-AM"/>
        </w:rPr>
        <w:t>դեպքում</w:t>
      </w:r>
      <w:r w:rsidRPr="0091356A">
        <w:rPr>
          <w:rFonts w:ascii="GHEA Grapalat" w:hAnsi="GHEA Grapalat" w:cs="Sylfaen"/>
          <w:sz w:val="20"/>
          <w:lang w:val="af-ZA"/>
        </w:rPr>
        <w:t xml:space="preserve"> </w:t>
      </w:r>
      <w:r w:rsidRPr="0091356A">
        <w:rPr>
          <w:rFonts w:ascii="GHEA Grapalat" w:hAnsi="GHEA Grapalat" w:cs="Sylfaen"/>
          <w:sz w:val="20"/>
          <w:lang w:val="hy-AM"/>
        </w:rPr>
        <w:t>ընտրված</w:t>
      </w:r>
      <w:r w:rsidRPr="0091356A">
        <w:rPr>
          <w:rFonts w:ascii="GHEA Grapalat" w:hAnsi="GHEA Grapalat" w:cs="Sylfaen"/>
          <w:sz w:val="20"/>
          <w:lang w:val="af-ZA"/>
        </w:rPr>
        <w:t xml:space="preserve"> </w:t>
      </w:r>
      <w:r w:rsidRPr="0091356A">
        <w:rPr>
          <w:rFonts w:ascii="GHEA Grapalat" w:hAnsi="GHEA Grapalat" w:cs="Sylfaen"/>
          <w:sz w:val="20"/>
          <w:lang w:val="hy-AM"/>
        </w:rPr>
        <w:t>մասնակիցը</w:t>
      </w:r>
      <w:r w:rsidRPr="0091356A">
        <w:rPr>
          <w:rFonts w:ascii="GHEA Grapalat" w:hAnsi="GHEA Grapalat" w:cs="Sylfaen"/>
          <w:sz w:val="20"/>
          <w:lang w:val="af-ZA"/>
        </w:rPr>
        <w:t xml:space="preserve"> պ</w:t>
      </w:r>
      <w:proofErr w:type="spellStart"/>
      <w:r w:rsidRPr="0091356A">
        <w:rPr>
          <w:rFonts w:ascii="GHEA Grapalat" w:hAnsi="GHEA Grapalat" w:cs="Sylfaen"/>
          <w:sz w:val="20"/>
          <w:lang w:val="hy-AM"/>
        </w:rPr>
        <w:t>ատվիրատուին</w:t>
      </w:r>
      <w:proofErr w:type="spellEnd"/>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w:t>
      </w:r>
      <w:r w:rsidRPr="0091356A">
        <w:rPr>
          <w:rFonts w:ascii="GHEA Grapalat" w:hAnsi="GHEA Grapalat" w:cs="Sylfaen"/>
          <w:sz w:val="20"/>
          <w:lang w:val="hy-AM"/>
        </w:rPr>
        <w:t>ներկայացնում</w:t>
      </w:r>
      <w:r w:rsidRPr="0091356A">
        <w:rPr>
          <w:rFonts w:ascii="GHEA Grapalat" w:hAnsi="GHEA Grapalat" w:cs="Sylfaen"/>
          <w:sz w:val="20"/>
          <w:lang w:val="af-ZA"/>
        </w:rPr>
        <w:t xml:space="preserve"> նաև </w:t>
      </w:r>
      <w:r w:rsidRPr="0091356A">
        <w:rPr>
          <w:rFonts w:ascii="GHEA Grapalat" w:hAnsi="GHEA Grapalat" w:cs="Sylfaen"/>
          <w:sz w:val="20"/>
          <w:lang w:val="hy-AM"/>
        </w:rPr>
        <w:t>կանխավճարի</w:t>
      </w:r>
      <w:r w:rsidRPr="0091356A">
        <w:rPr>
          <w:rFonts w:ascii="GHEA Grapalat" w:hAnsi="GHEA Grapalat" w:cs="Sylfaen"/>
          <w:sz w:val="20"/>
          <w:lang w:val="af-ZA"/>
        </w:rPr>
        <w:t xml:space="preserve"> </w:t>
      </w:r>
      <w:r w:rsidRPr="0091356A">
        <w:rPr>
          <w:rFonts w:ascii="GHEA Grapalat" w:hAnsi="GHEA Grapalat" w:cs="Sylfaen"/>
          <w:sz w:val="20"/>
          <w:lang w:val="hy-AM"/>
        </w:rPr>
        <w:t>ապահովում</w:t>
      </w:r>
      <w:r w:rsidRPr="0091356A">
        <w:rPr>
          <w:rFonts w:ascii="GHEA Grapalat" w:hAnsi="GHEA Grapalat" w:cs="Sylfaen"/>
          <w:sz w:val="20"/>
          <w:lang w:val="af-ZA"/>
        </w:rPr>
        <w:t xml:space="preserve">` </w:t>
      </w:r>
      <w:r w:rsidRPr="0091356A">
        <w:rPr>
          <w:rFonts w:ascii="GHEA Grapalat" w:hAnsi="GHEA Grapalat" w:cs="Sylfaen"/>
          <w:sz w:val="20"/>
          <w:lang w:val="hy-AM"/>
        </w:rPr>
        <w:t>կանխավճարի</w:t>
      </w:r>
      <w:r w:rsidRPr="0091356A">
        <w:rPr>
          <w:rFonts w:ascii="GHEA Grapalat" w:hAnsi="GHEA Grapalat" w:cs="Sylfaen"/>
          <w:sz w:val="20"/>
          <w:lang w:val="af-ZA"/>
        </w:rPr>
        <w:t xml:space="preserve"> </w:t>
      </w:r>
      <w:r w:rsidRPr="0091356A">
        <w:rPr>
          <w:rFonts w:ascii="GHEA Grapalat" w:hAnsi="GHEA Grapalat" w:cs="Sylfaen"/>
          <w:sz w:val="20"/>
          <w:lang w:val="hy-AM"/>
        </w:rPr>
        <w:t>չափով</w:t>
      </w:r>
      <w:r w:rsidRPr="0091356A">
        <w:rPr>
          <w:rFonts w:ascii="GHEA Grapalat" w:hAnsi="GHEA Grapalat" w:cs="Sylfaen"/>
          <w:sz w:val="20"/>
          <w:lang w:val="af-ZA"/>
        </w:rPr>
        <w:t xml:space="preserve">, բանկային </w:t>
      </w:r>
      <w:r w:rsidRPr="0091356A">
        <w:rPr>
          <w:rFonts w:ascii="GHEA Grapalat" w:hAnsi="GHEA Grapalat" w:cs="Sylfaen"/>
          <w:sz w:val="20"/>
          <w:lang w:val="hy-AM"/>
        </w:rPr>
        <w:t xml:space="preserve">երաշխիքի </w:t>
      </w:r>
      <w:proofErr w:type="spellStart"/>
      <w:r w:rsidRPr="0091356A">
        <w:rPr>
          <w:rFonts w:ascii="GHEA Grapalat" w:hAnsi="GHEA Grapalat" w:cs="Sylfaen"/>
          <w:sz w:val="20"/>
          <w:lang w:val="hy-AM"/>
        </w:rPr>
        <w:t>ձևով</w:t>
      </w:r>
      <w:proofErr w:type="spellEnd"/>
      <w:r w:rsidRPr="0091356A">
        <w:rPr>
          <w:rFonts w:ascii="GHEA Grapalat" w:hAnsi="GHEA Grapalat" w:cs="Sylfaen"/>
          <w:sz w:val="20"/>
          <w:lang w:val="hy-AM"/>
        </w:rPr>
        <w:t xml:space="preserve"> (հավելված՝ 5</w:t>
      </w:r>
      <w:r w:rsidRPr="0091356A">
        <w:rPr>
          <w:rFonts w:ascii="Cambria Math" w:hAnsi="Cambria Math" w:cs="Cambria Math"/>
          <w:sz w:val="20"/>
          <w:lang w:val="hy-AM"/>
        </w:rPr>
        <w:t>․</w:t>
      </w:r>
      <w:r w:rsidRPr="0091356A">
        <w:rPr>
          <w:rFonts w:ascii="GHEA Grapalat" w:hAnsi="GHEA Grapalat" w:cs="Sylfaen"/>
          <w:sz w:val="20"/>
          <w:lang w:val="hy-AM"/>
        </w:rPr>
        <w:t>2):</w:t>
      </w:r>
      <w:r w:rsidRPr="0091356A">
        <w:rPr>
          <w:rFonts w:ascii="GHEA Grapalat" w:hAnsi="GHEA Grapalat" w:cs="Sylfaen"/>
          <w:i/>
          <w:sz w:val="20"/>
          <w:lang w:val="af-ZA"/>
        </w:rPr>
        <w:t xml:space="preserve"> </w:t>
      </w:r>
    </w:p>
    <w:p w14:paraId="47A7F684"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1A8F861" w14:textId="77777777" w:rsidR="0091356A" w:rsidRPr="0091356A" w:rsidRDefault="0091356A" w:rsidP="0091356A">
      <w:pPr>
        <w:jc w:val="center"/>
        <w:rPr>
          <w:rFonts w:ascii="GHEA Grapalat" w:hAnsi="GHEA Grapalat"/>
          <w:b/>
          <w:szCs w:val="22"/>
          <w:lang w:val="af-ZA"/>
        </w:rPr>
      </w:pPr>
    </w:p>
    <w:p w14:paraId="1A4D4D39" w14:textId="77777777" w:rsidR="0091356A" w:rsidRPr="0091356A" w:rsidRDefault="0091356A" w:rsidP="0091356A">
      <w:pPr>
        <w:jc w:val="center"/>
        <w:rPr>
          <w:rFonts w:ascii="GHEA Grapalat" w:hAnsi="GHEA Grapalat" w:cs="Arial"/>
          <w:b/>
          <w:sz w:val="20"/>
          <w:lang w:val="af-ZA"/>
        </w:rPr>
      </w:pPr>
      <w:r w:rsidRPr="0091356A">
        <w:rPr>
          <w:rFonts w:ascii="GHEA Grapalat" w:hAnsi="GHEA Grapalat"/>
          <w:b/>
          <w:sz w:val="20"/>
          <w:lang w:val="af-ZA"/>
        </w:rPr>
        <w:t xml:space="preserve">11. </w:t>
      </w:r>
      <w:r w:rsidRPr="0091356A">
        <w:rPr>
          <w:rFonts w:ascii="GHEA Grapalat" w:hAnsi="GHEA Grapalat" w:cs="Sylfaen"/>
          <w:b/>
          <w:sz w:val="20"/>
          <w:lang w:val="af-ZA"/>
        </w:rPr>
        <w:t>ԸՆԹԱՑԱԿԱՐԳԸ</w:t>
      </w:r>
      <w:r w:rsidRPr="0091356A">
        <w:rPr>
          <w:rFonts w:ascii="GHEA Grapalat" w:hAnsi="GHEA Grapalat" w:cs="Arial"/>
          <w:b/>
          <w:sz w:val="20"/>
          <w:lang w:val="af-ZA"/>
        </w:rPr>
        <w:t xml:space="preserve"> </w:t>
      </w:r>
      <w:r w:rsidRPr="0091356A">
        <w:rPr>
          <w:rFonts w:ascii="GHEA Grapalat" w:hAnsi="GHEA Grapalat" w:cs="Sylfaen"/>
          <w:b/>
          <w:sz w:val="20"/>
          <w:lang w:val="af-ZA"/>
        </w:rPr>
        <w:t>ՉԿԱՅԱՑԱԾ</w:t>
      </w:r>
      <w:r w:rsidRPr="0091356A">
        <w:rPr>
          <w:rFonts w:ascii="GHEA Grapalat" w:hAnsi="GHEA Grapalat" w:cs="Arial"/>
          <w:b/>
          <w:sz w:val="20"/>
          <w:lang w:val="af-ZA"/>
        </w:rPr>
        <w:t xml:space="preserve"> </w:t>
      </w:r>
      <w:r w:rsidRPr="0091356A">
        <w:rPr>
          <w:rFonts w:ascii="GHEA Grapalat" w:hAnsi="GHEA Grapalat" w:cs="Sylfaen"/>
          <w:b/>
          <w:sz w:val="20"/>
          <w:lang w:val="af-ZA"/>
        </w:rPr>
        <w:t>ՀԱՅՏԱՐԱՐԵԼԸ</w:t>
      </w:r>
    </w:p>
    <w:p w14:paraId="22984F16" w14:textId="77777777" w:rsidR="0091356A" w:rsidRPr="0091356A" w:rsidRDefault="0091356A" w:rsidP="0091356A">
      <w:pPr>
        <w:jc w:val="center"/>
        <w:rPr>
          <w:rFonts w:ascii="GHEA Grapalat" w:hAnsi="GHEA Grapalat"/>
          <w:b/>
          <w:sz w:val="20"/>
          <w:lang w:val="af-ZA"/>
        </w:rPr>
      </w:pPr>
    </w:p>
    <w:p w14:paraId="481ECE7E"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sz w:val="20"/>
          <w:lang w:val="af-ZA"/>
        </w:rPr>
        <w:t>11.</w:t>
      </w:r>
      <w:r w:rsidRPr="0091356A">
        <w:rPr>
          <w:rFonts w:ascii="GHEA Grapalat" w:hAnsi="GHEA Grapalat" w:cs="Sylfaen"/>
          <w:sz w:val="20"/>
          <w:lang w:val="af-ZA"/>
        </w:rPr>
        <w:t xml:space="preserve">1 </w:t>
      </w:r>
      <w:r w:rsidRPr="0091356A">
        <w:rPr>
          <w:rFonts w:ascii="GHEA Grapalat" w:hAnsi="GHEA Grapalat" w:cs="Sylfaen"/>
          <w:sz w:val="20"/>
          <w:lang w:val="ru-RU"/>
        </w:rPr>
        <w:t>Օրենքի</w:t>
      </w:r>
      <w:r w:rsidRPr="0091356A">
        <w:rPr>
          <w:rFonts w:ascii="GHEA Grapalat" w:hAnsi="GHEA Grapalat" w:cs="Sylfaen"/>
          <w:sz w:val="20"/>
          <w:lang w:val="af-ZA"/>
        </w:rPr>
        <w:t xml:space="preserve"> 37-</w:t>
      </w:r>
      <w:r w:rsidRPr="0091356A">
        <w:rPr>
          <w:rFonts w:ascii="GHEA Grapalat" w:hAnsi="GHEA Grapalat" w:cs="Sylfaen"/>
          <w:sz w:val="20"/>
          <w:lang w:val="ru-RU"/>
        </w:rPr>
        <w:t>րդ</w:t>
      </w:r>
      <w:r w:rsidRPr="0091356A">
        <w:rPr>
          <w:rFonts w:ascii="GHEA Grapalat" w:hAnsi="GHEA Grapalat" w:cs="Sylfaen"/>
          <w:sz w:val="20"/>
          <w:lang w:val="af-ZA"/>
        </w:rPr>
        <w:t xml:space="preserve"> </w:t>
      </w:r>
      <w:r w:rsidRPr="0091356A">
        <w:rPr>
          <w:rFonts w:ascii="GHEA Grapalat" w:hAnsi="GHEA Grapalat" w:cs="Sylfaen"/>
          <w:sz w:val="20"/>
          <w:lang w:val="ru-RU"/>
        </w:rPr>
        <w:t>հոդվածի</w:t>
      </w:r>
      <w:r w:rsidRPr="0091356A">
        <w:rPr>
          <w:rFonts w:ascii="GHEA Grapalat" w:hAnsi="GHEA Grapalat" w:cs="Sylfaen"/>
          <w:sz w:val="20"/>
          <w:lang w:val="af-ZA"/>
        </w:rPr>
        <w:t xml:space="preserve"> </w:t>
      </w:r>
      <w:r w:rsidRPr="0091356A">
        <w:rPr>
          <w:rFonts w:ascii="GHEA Grapalat" w:hAnsi="GHEA Grapalat" w:cs="Sylfaen"/>
          <w:sz w:val="20"/>
          <w:lang w:val="ru-RU"/>
        </w:rPr>
        <w:t>համաձայն</w:t>
      </w:r>
      <w:r w:rsidRPr="0091356A">
        <w:rPr>
          <w:rFonts w:ascii="GHEA Grapalat" w:hAnsi="GHEA Grapalat" w:cs="Sylfaen"/>
          <w:sz w:val="20"/>
          <w:lang w:val="af-ZA"/>
        </w:rPr>
        <w:t xml:space="preserve">` </w:t>
      </w:r>
      <w:r w:rsidRPr="0091356A">
        <w:rPr>
          <w:rFonts w:ascii="GHEA Grapalat" w:hAnsi="GHEA Grapalat" w:cs="Sylfaen"/>
          <w:sz w:val="20"/>
          <w:lang w:val="ru-RU"/>
        </w:rPr>
        <w:t>հանձնաժողովը</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ru-RU"/>
        </w:rPr>
        <w:t>չկայացած</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հայտարարում</w:t>
      </w:r>
      <w:r w:rsidRPr="0091356A">
        <w:rPr>
          <w:rFonts w:ascii="GHEA Grapalat" w:hAnsi="GHEA Grapalat" w:cs="Sylfaen"/>
          <w:sz w:val="20"/>
          <w:lang w:val="af-ZA"/>
        </w:rPr>
        <w:t xml:space="preserve">, </w:t>
      </w:r>
      <w:r w:rsidRPr="0091356A">
        <w:rPr>
          <w:rFonts w:ascii="GHEA Grapalat" w:hAnsi="GHEA Grapalat" w:cs="Sylfaen"/>
          <w:sz w:val="20"/>
          <w:lang w:val="ru-RU"/>
        </w:rPr>
        <w:t>եթե</w:t>
      </w:r>
      <w:r w:rsidRPr="0091356A">
        <w:rPr>
          <w:rFonts w:ascii="GHEA Grapalat" w:hAnsi="GHEA Grapalat" w:cs="Sylfaen"/>
          <w:sz w:val="20"/>
          <w:lang w:val="af-ZA"/>
        </w:rPr>
        <w:t>`</w:t>
      </w:r>
    </w:p>
    <w:p w14:paraId="60E486E5"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 </w:t>
      </w:r>
      <w:r w:rsidRPr="0091356A">
        <w:rPr>
          <w:rFonts w:ascii="GHEA Grapalat" w:hAnsi="GHEA Grapalat" w:cs="Sylfaen"/>
          <w:sz w:val="20"/>
          <w:lang w:val="ru-RU"/>
        </w:rPr>
        <w:t>հայտերից</w:t>
      </w:r>
      <w:r w:rsidRPr="0091356A">
        <w:rPr>
          <w:rFonts w:ascii="GHEA Grapalat" w:hAnsi="GHEA Grapalat" w:cs="Sylfaen"/>
          <w:sz w:val="20"/>
          <w:lang w:val="af-ZA"/>
        </w:rPr>
        <w:t xml:space="preserve"> </w:t>
      </w:r>
      <w:r w:rsidRPr="0091356A">
        <w:rPr>
          <w:rFonts w:ascii="GHEA Grapalat" w:hAnsi="GHEA Grapalat" w:cs="Sylfaen"/>
          <w:sz w:val="20"/>
          <w:lang w:val="ru-RU"/>
        </w:rPr>
        <w:t>ոչ</w:t>
      </w:r>
      <w:r w:rsidRPr="0091356A">
        <w:rPr>
          <w:rFonts w:ascii="GHEA Grapalat" w:hAnsi="GHEA Grapalat" w:cs="Sylfaen"/>
          <w:sz w:val="20"/>
          <w:lang w:val="af-ZA"/>
        </w:rPr>
        <w:t xml:space="preserve"> </w:t>
      </w:r>
      <w:r w:rsidRPr="0091356A">
        <w:rPr>
          <w:rFonts w:ascii="GHEA Grapalat" w:hAnsi="GHEA Grapalat" w:cs="Sylfaen"/>
          <w:sz w:val="20"/>
          <w:lang w:val="ru-RU"/>
        </w:rPr>
        <w:t>մեկը</w:t>
      </w:r>
      <w:r w:rsidRPr="0091356A">
        <w:rPr>
          <w:rFonts w:ascii="GHEA Grapalat" w:hAnsi="GHEA Grapalat" w:cs="Sylfaen"/>
          <w:sz w:val="20"/>
          <w:lang w:val="af-ZA"/>
        </w:rPr>
        <w:t xml:space="preserve"> </w:t>
      </w:r>
      <w:r w:rsidRPr="0091356A">
        <w:rPr>
          <w:rFonts w:ascii="GHEA Grapalat" w:hAnsi="GHEA Grapalat" w:cs="Sylfaen"/>
          <w:sz w:val="20"/>
          <w:lang w:val="ru-RU"/>
        </w:rPr>
        <w:t>չի</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համապատասխանում</w:t>
      </w:r>
      <w:r w:rsidRPr="0091356A">
        <w:rPr>
          <w:rFonts w:ascii="GHEA Grapalat" w:hAnsi="GHEA Grapalat" w:cs="Sylfaen"/>
          <w:sz w:val="20"/>
          <w:lang w:val="af-ZA"/>
        </w:rPr>
        <w:t xml:space="preserve"> </w:t>
      </w:r>
      <w:r w:rsidRPr="0091356A">
        <w:rPr>
          <w:rFonts w:ascii="GHEA Grapalat" w:hAnsi="GHEA Grapalat" w:cs="Sylfaen"/>
          <w:sz w:val="20"/>
          <w:lang w:val="ru-RU"/>
        </w:rPr>
        <w:t>հրավերի</w:t>
      </w:r>
      <w:r w:rsidRPr="0091356A">
        <w:rPr>
          <w:rFonts w:ascii="GHEA Grapalat" w:hAnsi="GHEA Grapalat" w:cs="Sylfaen"/>
          <w:sz w:val="20"/>
          <w:lang w:val="af-ZA"/>
        </w:rPr>
        <w:t xml:space="preserve"> </w:t>
      </w:r>
      <w:r w:rsidRPr="0091356A">
        <w:rPr>
          <w:rFonts w:ascii="GHEA Grapalat" w:hAnsi="GHEA Grapalat" w:cs="Sylfaen"/>
          <w:sz w:val="20"/>
          <w:lang w:val="ru-RU"/>
        </w:rPr>
        <w:t>պայմաններին</w:t>
      </w:r>
      <w:r w:rsidRPr="0091356A">
        <w:rPr>
          <w:rFonts w:ascii="GHEA Grapalat" w:hAnsi="GHEA Grapalat" w:cs="Sylfaen"/>
          <w:sz w:val="20"/>
          <w:lang w:val="af-ZA"/>
        </w:rPr>
        <w:t>.</w:t>
      </w:r>
    </w:p>
    <w:p w14:paraId="3A17F834" w14:textId="77777777" w:rsidR="0091356A" w:rsidRPr="0091356A" w:rsidRDefault="0091356A" w:rsidP="0091356A">
      <w:pPr>
        <w:ind w:firstLine="567"/>
        <w:jc w:val="both"/>
        <w:rPr>
          <w:rFonts w:ascii="GHEA Grapalat" w:hAnsi="GHEA Grapalat" w:cs="Sylfaen"/>
          <w:sz w:val="20"/>
          <w:vertAlign w:val="superscript"/>
          <w:lang w:val="af-ZA"/>
        </w:rPr>
      </w:pPr>
      <w:r w:rsidRPr="0091356A">
        <w:rPr>
          <w:rFonts w:ascii="GHEA Grapalat" w:hAnsi="GHEA Grapalat" w:cs="Sylfaen"/>
          <w:sz w:val="20"/>
          <w:lang w:val="af-ZA"/>
        </w:rPr>
        <w:t xml:space="preserve">2) </w:t>
      </w:r>
      <w:r w:rsidRPr="0091356A">
        <w:rPr>
          <w:rFonts w:ascii="GHEA Grapalat" w:hAnsi="GHEA Grapalat" w:cs="Sylfaen"/>
          <w:sz w:val="20"/>
          <w:lang w:val="ru-RU"/>
        </w:rPr>
        <w:t>դադարում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գոյություն</w:t>
      </w:r>
      <w:r w:rsidRPr="0091356A">
        <w:rPr>
          <w:rFonts w:ascii="GHEA Grapalat" w:hAnsi="GHEA Grapalat" w:cs="Sylfaen"/>
          <w:sz w:val="20"/>
          <w:lang w:val="af-ZA"/>
        </w:rPr>
        <w:t xml:space="preserve"> </w:t>
      </w:r>
      <w:r w:rsidRPr="0091356A">
        <w:rPr>
          <w:rFonts w:ascii="GHEA Grapalat" w:hAnsi="GHEA Grapalat" w:cs="Sylfaen"/>
          <w:sz w:val="20"/>
          <w:lang w:val="ru-RU"/>
        </w:rPr>
        <w:t>ունենալ</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պահանջը</w:t>
      </w:r>
      <w:r w:rsidRPr="0091356A">
        <w:rPr>
          <w:rFonts w:ascii="GHEA Grapalat" w:hAnsi="GHEA Grapalat" w:cs="Sylfaen"/>
          <w:sz w:val="20"/>
          <w:lang w:val="hy-AM"/>
        </w:rPr>
        <w:t>: Ընդ որում պ</w:t>
      </w:r>
      <w:r w:rsidRPr="0091356A">
        <w:rPr>
          <w:rFonts w:ascii="GHEA Grapalat" w:hAnsi="GHEA Grapalat" w:cs="Sylfaen"/>
          <w:sz w:val="20"/>
          <w:lang w:val="ru-RU"/>
        </w:rPr>
        <w:t>ետության</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համայնքների</w:t>
      </w:r>
      <w:r w:rsidRPr="0091356A">
        <w:rPr>
          <w:rFonts w:ascii="GHEA Grapalat" w:hAnsi="GHEA Grapalat" w:cs="Sylfaen"/>
          <w:sz w:val="20"/>
          <w:lang w:val="af-ZA"/>
        </w:rPr>
        <w:t xml:space="preserve"> </w:t>
      </w:r>
      <w:r w:rsidRPr="0091356A">
        <w:rPr>
          <w:rFonts w:ascii="GHEA Grapalat" w:hAnsi="GHEA Grapalat" w:cs="Sylfaen"/>
          <w:sz w:val="20"/>
          <w:lang w:val="ru-RU"/>
        </w:rPr>
        <w:t>կարիքների</w:t>
      </w:r>
      <w:r w:rsidRPr="0091356A">
        <w:rPr>
          <w:rFonts w:ascii="GHEA Grapalat" w:hAnsi="GHEA Grapalat" w:cs="Sylfaen"/>
          <w:sz w:val="20"/>
          <w:lang w:val="af-ZA"/>
        </w:rPr>
        <w:t xml:space="preserve"> </w:t>
      </w:r>
      <w:r w:rsidRPr="0091356A">
        <w:rPr>
          <w:rFonts w:ascii="GHEA Grapalat" w:hAnsi="GHEA Grapalat" w:cs="Sylfaen"/>
          <w:sz w:val="20"/>
          <w:lang w:val="ru-RU"/>
        </w:rPr>
        <w:t>համար</w:t>
      </w:r>
      <w:r w:rsidRPr="0091356A">
        <w:rPr>
          <w:rFonts w:ascii="GHEA Grapalat" w:hAnsi="GHEA Grapalat" w:cs="Sylfaen"/>
          <w:sz w:val="20"/>
          <w:lang w:val="af-ZA"/>
        </w:rPr>
        <w:t xml:space="preserve"> </w:t>
      </w:r>
      <w:r w:rsidRPr="0091356A">
        <w:rPr>
          <w:rFonts w:ascii="GHEA Grapalat" w:hAnsi="GHEA Grapalat" w:cs="Sylfaen"/>
          <w:sz w:val="20"/>
          <w:lang w:val="ru-RU"/>
        </w:rPr>
        <w:t>կազմակերպված</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ամբողջությամբ</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մասնակի</w:t>
      </w:r>
      <w:r w:rsidRPr="0091356A">
        <w:rPr>
          <w:rFonts w:ascii="GHEA Grapalat" w:hAnsi="GHEA Grapalat" w:cs="Sylfaen"/>
          <w:sz w:val="20"/>
          <w:lang w:val="af-ZA"/>
        </w:rPr>
        <w:t xml:space="preserve"> </w:t>
      </w:r>
      <w:r w:rsidRPr="0091356A">
        <w:rPr>
          <w:rFonts w:ascii="GHEA Grapalat" w:hAnsi="GHEA Grapalat" w:cs="Sylfaen"/>
          <w:sz w:val="20"/>
          <w:lang w:val="ru-RU"/>
        </w:rPr>
        <w:t>չկայացած</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հայտարարվել</w:t>
      </w:r>
      <w:r w:rsidRPr="0091356A">
        <w:rPr>
          <w:rFonts w:ascii="GHEA Grapalat" w:hAnsi="GHEA Grapalat" w:cs="Sylfaen"/>
          <w:sz w:val="20"/>
          <w:lang w:val="af-ZA"/>
        </w:rPr>
        <w:t xml:space="preserve"> </w:t>
      </w:r>
      <w:r w:rsidRPr="0091356A">
        <w:rPr>
          <w:rFonts w:ascii="GHEA Grapalat" w:hAnsi="GHEA Grapalat" w:cs="Sylfaen"/>
          <w:sz w:val="20"/>
          <w:lang w:val="ru-RU"/>
        </w:rPr>
        <w:t>համապատասխանաբար</w:t>
      </w:r>
      <w:r w:rsidRPr="0091356A">
        <w:rPr>
          <w:rFonts w:ascii="GHEA Grapalat" w:hAnsi="GHEA Grapalat" w:cs="Sylfaen"/>
          <w:sz w:val="20"/>
          <w:lang w:val="af-ZA"/>
        </w:rPr>
        <w:t xml:space="preserve"> </w:t>
      </w:r>
      <w:r w:rsidRPr="0091356A">
        <w:rPr>
          <w:rFonts w:ascii="GHEA Grapalat" w:hAnsi="GHEA Grapalat" w:cs="Sylfaen"/>
          <w:sz w:val="20"/>
          <w:lang w:val="ru-RU"/>
        </w:rPr>
        <w:t>Հայաստանի</w:t>
      </w:r>
      <w:r w:rsidRPr="0091356A">
        <w:rPr>
          <w:rFonts w:ascii="GHEA Grapalat" w:hAnsi="GHEA Grapalat" w:cs="Sylfaen"/>
          <w:sz w:val="20"/>
          <w:lang w:val="af-ZA"/>
        </w:rPr>
        <w:t xml:space="preserve"> </w:t>
      </w:r>
      <w:r w:rsidRPr="0091356A">
        <w:rPr>
          <w:rFonts w:ascii="GHEA Grapalat" w:hAnsi="GHEA Grapalat" w:cs="Sylfaen"/>
          <w:sz w:val="20"/>
          <w:lang w:val="ru-RU"/>
        </w:rPr>
        <w:t>Հանրապետության</w:t>
      </w:r>
      <w:r w:rsidRPr="0091356A">
        <w:rPr>
          <w:rFonts w:ascii="GHEA Grapalat" w:hAnsi="GHEA Grapalat" w:cs="Sylfaen"/>
          <w:sz w:val="20"/>
          <w:lang w:val="af-ZA"/>
        </w:rPr>
        <w:t xml:space="preserve"> </w:t>
      </w:r>
      <w:r w:rsidRPr="0091356A">
        <w:rPr>
          <w:rFonts w:ascii="GHEA Grapalat" w:hAnsi="GHEA Grapalat" w:cs="Sylfaen"/>
          <w:sz w:val="20"/>
          <w:lang w:val="ru-RU"/>
        </w:rPr>
        <w:t>կառավարության</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համայնքի</w:t>
      </w:r>
      <w:r w:rsidRPr="0091356A">
        <w:rPr>
          <w:rFonts w:ascii="GHEA Grapalat" w:hAnsi="GHEA Grapalat" w:cs="Sylfaen"/>
          <w:sz w:val="20"/>
          <w:lang w:val="af-ZA"/>
        </w:rPr>
        <w:t xml:space="preserve"> </w:t>
      </w:r>
      <w:r w:rsidRPr="0091356A">
        <w:rPr>
          <w:rFonts w:ascii="GHEA Grapalat" w:hAnsi="GHEA Grapalat" w:cs="Sylfaen"/>
          <w:sz w:val="20"/>
          <w:lang w:val="ru-RU"/>
        </w:rPr>
        <w:t>ավագանու</w:t>
      </w:r>
      <w:r w:rsidRPr="0091356A">
        <w:rPr>
          <w:rFonts w:ascii="GHEA Grapalat" w:hAnsi="GHEA Grapalat" w:cs="Sylfaen"/>
          <w:sz w:val="20"/>
          <w:lang w:val="af-ZA"/>
        </w:rPr>
        <w:t xml:space="preserve">, </w:t>
      </w:r>
      <w:r w:rsidRPr="0091356A">
        <w:rPr>
          <w:rFonts w:ascii="GHEA Grapalat" w:hAnsi="GHEA Grapalat" w:cs="Sylfaen"/>
          <w:sz w:val="20"/>
          <w:lang w:val="ru-RU"/>
        </w:rPr>
        <w:t>այլ</w:t>
      </w:r>
      <w:r w:rsidRPr="0091356A">
        <w:rPr>
          <w:rFonts w:ascii="GHEA Grapalat" w:hAnsi="GHEA Grapalat" w:cs="Sylfaen"/>
          <w:sz w:val="20"/>
          <w:lang w:val="af-ZA"/>
        </w:rPr>
        <w:t xml:space="preserve"> </w:t>
      </w:r>
      <w:r w:rsidRPr="0091356A">
        <w:rPr>
          <w:rFonts w:ascii="GHEA Grapalat" w:hAnsi="GHEA Grapalat" w:cs="Sylfaen"/>
          <w:sz w:val="20"/>
          <w:lang w:val="ru-RU"/>
        </w:rPr>
        <w:t>պատվիրատուների</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w:t>
      </w:r>
      <w:r w:rsidRPr="0091356A">
        <w:rPr>
          <w:rFonts w:ascii="GHEA Grapalat" w:hAnsi="GHEA Grapalat" w:cs="Sylfaen"/>
          <w:sz w:val="20"/>
          <w:lang w:val="ru-RU"/>
        </w:rPr>
        <w:t>ընդհանուր</w:t>
      </w:r>
      <w:r w:rsidRPr="0091356A">
        <w:rPr>
          <w:rFonts w:ascii="GHEA Grapalat" w:hAnsi="GHEA Grapalat" w:cs="Sylfaen"/>
          <w:sz w:val="20"/>
          <w:lang w:val="af-ZA"/>
        </w:rPr>
        <w:t xml:space="preserve"> </w:t>
      </w:r>
      <w:r w:rsidRPr="0091356A">
        <w:rPr>
          <w:rFonts w:ascii="GHEA Grapalat" w:hAnsi="GHEA Grapalat" w:cs="Sylfaen"/>
          <w:sz w:val="20"/>
          <w:lang w:val="ru-RU"/>
        </w:rPr>
        <w:t>կառավարումն</w:t>
      </w:r>
      <w:r w:rsidRPr="0091356A">
        <w:rPr>
          <w:rFonts w:ascii="GHEA Grapalat" w:hAnsi="GHEA Grapalat" w:cs="Sylfaen"/>
          <w:sz w:val="20"/>
          <w:lang w:val="af-ZA"/>
        </w:rPr>
        <w:t xml:space="preserve"> </w:t>
      </w:r>
      <w:r w:rsidRPr="0091356A">
        <w:rPr>
          <w:rFonts w:ascii="GHEA Grapalat" w:hAnsi="GHEA Grapalat" w:cs="Sylfaen"/>
          <w:sz w:val="20"/>
          <w:lang w:val="ru-RU"/>
        </w:rPr>
        <w:t>իրականացնող</w:t>
      </w:r>
      <w:r w:rsidRPr="0091356A">
        <w:rPr>
          <w:rFonts w:ascii="GHEA Grapalat" w:hAnsi="GHEA Grapalat" w:cs="Sylfaen"/>
          <w:sz w:val="20"/>
          <w:lang w:val="af-ZA"/>
        </w:rPr>
        <w:t xml:space="preserve"> </w:t>
      </w:r>
      <w:r w:rsidRPr="0091356A">
        <w:rPr>
          <w:rFonts w:ascii="GHEA Grapalat" w:hAnsi="GHEA Grapalat" w:cs="Sylfaen"/>
          <w:sz w:val="20"/>
          <w:lang w:val="ru-RU"/>
        </w:rPr>
        <w:t>լիազորված</w:t>
      </w:r>
      <w:r w:rsidRPr="0091356A">
        <w:rPr>
          <w:rFonts w:ascii="GHEA Grapalat" w:hAnsi="GHEA Grapalat" w:cs="Sylfaen"/>
          <w:sz w:val="20"/>
          <w:lang w:val="af-ZA"/>
        </w:rPr>
        <w:t xml:space="preserve"> </w:t>
      </w:r>
      <w:r w:rsidRPr="0091356A">
        <w:rPr>
          <w:rFonts w:ascii="GHEA Grapalat" w:hAnsi="GHEA Grapalat" w:cs="Sylfaen"/>
          <w:sz w:val="20"/>
          <w:lang w:val="ru-RU"/>
        </w:rPr>
        <w:t>մարմնի</w:t>
      </w:r>
      <w:r w:rsidRPr="0091356A">
        <w:rPr>
          <w:rFonts w:ascii="GHEA Grapalat" w:hAnsi="GHEA Grapalat" w:cs="Sylfaen"/>
          <w:sz w:val="20"/>
          <w:lang w:val="af-ZA"/>
        </w:rPr>
        <w:t xml:space="preserve"> </w:t>
      </w:r>
      <w:r w:rsidRPr="0091356A">
        <w:rPr>
          <w:rFonts w:ascii="GHEA Grapalat" w:hAnsi="GHEA Grapalat" w:cs="Sylfaen"/>
          <w:sz w:val="20"/>
          <w:lang w:val="ru-RU"/>
        </w:rPr>
        <w:t>ղեկավարի</w:t>
      </w:r>
      <w:r w:rsidRPr="0091356A">
        <w:rPr>
          <w:rFonts w:ascii="GHEA Grapalat" w:hAnsi="GHEA Grapalat" w:cs="Sylfaen"/>
          <w:sz w:val="20"/>
          <w:lang w:val="af-ZA"/>
        </w:rPr>
        <w:t xml:space="preserve">, </w:t>
      </w:r>
      <w:proofErr w:type="spellStart"/>
      <w:r w:rsidRPr="0091356A">
        <w:rPr>
          <w:rFonts w:ascii="GHEA Grapalat" w:hAnsi="GHEA Grapalat" w:cs="Sylfaen"/>
          <w:sz w:val="20"/>
        </w:rPr>
        <w:t>իսկ</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հիմնադրամների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դեպքում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հոգաբարձուների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խորհրդի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որոշման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հիման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վրա</w:t>
      </w:r>
      <w:proofErr w:type="spellEnd"/>
      <w:r w:rsidRPr="0091356A">
        <w:rPr>
          <w:rFonts w:ascii="GHEA Grapalat" w:hAnsi="GHEA Grapalat" w:cs="Sylfaen"/>
          <w:color w:val="FFFFFF"/>
          <w:sz w:val="20"/>
          <w:vertAlign w:val="superscript"/>
        </w:rPr>
        <w:footnoteReference w:id="8"/>
      </w:r>
      <w:r w:rsidRPr="0091356A">
        <w:rPr>
          <w:rFonts w:ascii="GHEA Grapalat" w:hAnsi="GHEA Grapalat" w:cs="Sylfaen"/>
          <w:sz w:val="20"/>
          <w:lang w:val="hy-AM"/>
        </w:rPr>
        <w:t>:</w:t>
      </w:r>
      <w:r w:rsidRPr="0091356A">
        <w:rPr>
          <w:rFonts w:ascii="GHEA Grapalat" w:hAnsi="GHEA Grapalat" w:cs="Sylfaen"/>
          <w:sz w:val="20"/>
          <w:vertAlign w:val="superscript"/>
          <w:lang w:val="af-ZA"/>
        </w:rPr>
        <w:t>14</w:t>
      </w:r>
    </w:p>
    <w:p w14:paraId="4499A3C7"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3) </w:t>
      </w:r>
      <w:r w:rsidRPr="0091356A">
        <w:rPr>
          <w:rFonts w:ascii="GHEA Grapalat" w:hAnsi="GHEA Grapalat" w:cs="Sylfaen"/>
          <w:sz w:val="20"/>
          <w:lang w:val="hy-AM"/>
        </w:rPr>
        <w:t>ոչ</w:t>
      </w:r>
      <w:r w:rsidRPr="0091356A">
        <w:rPr>
          <w:rFonts w:ascii="GHEA Grapalat" w:hAnsi="GHEA Grapalat" w:cs="Sylfaen"/>
          <w:sz w:val="20"/>
          <w:lang w:val="af-ZA"/>
        </w:rPr>
        <w:t xml:space="preserve"> </w:t>
      </w:r>
      <w:r w:rsidRPr="0091356A">
        <w:rPr>
          <w:rFonts w:ascii="GHEA Grapalat" w:hAnsi="GHEA Grapalat" w:cs="Sylfaen"/>
          <w:sz w:val="20"/>
          <w:lang w:val="hy-AM"/>
        </w:rPr>
        <w:t>մի</w:t>
      </w:r>
      <w:r w:rsidRPr="0091356A">
        <w:rPr>
          <w:rFonts w:ascii="GHEA Grapalat" w:hAnsi="GHEA Grapalat" w:cs="Sylfaen"/>
          <w:sz w:val="20"/>
          <w:lang w:val="af-ZA"/>
        </w:rPr>
        <w:t xml:space="preserve"> </w:t>
      </w:r>
      <w:r w:rsidRPr="0091356A">
        <w:rPr>
          <w:rFonts w:ascii="GHEA Grapalat" w:hAnsi="GHEA Grapalat" w:cs="Sylfaen"/>
          <w:sz w:val="20"/>
          <w:lang w:val="hy-AM"/>
        </w:rPr>
        <w:t>հայտ</w:t>
      </w:r>
      <w:r w:rsidRPr="0091356A">
        <w:rPr>
          <w:rFonts w:ascii="GHEA Grapalat" w:hAnsi="GHEA Grapalat" w:cs="Sylfaen"/>
          <w:sz w:val="20"/>
          <w:lang w:val="af-ZA"/>
        </w:rPr>
        <w:t xml:space="preserve"> </w:t>
      </w:r>
      <w:r w:rsidRPr="0091356A">
        <w:rPr>
          <w:rFonts w:ascii="GHEA Grapalat" w:hAnsi="GHEA Grapalat" w:cs="Sylfaen"/>
          <w:sz w:val="20"/>
          <w:lang w:val="hy-AM"/>
        </w:rPr>
        <w:t>չի</w:t>
      </w:r>
      <w:r w:rsidRPr="0091356A">
        <w:rPr>
          <w:rFonts w:ascii="GHEA Grapalat" w:hAnsi="GHEA Grapalat" w:cs="Sylfaen"/>
          <w:sz w:val="20"/>
          <w:lang w:val="af-ZA"/>
        </w:rPr>
        <w:t xml:space="preserve"> </w:t>
      </w:r>
      <w:r w:rsidRPr="0091356A">
        <w:rPr>
          <w:rFonts w:ascii="GHEA Grapalat" w:hAnsi="GHEA Grapalat" w:cs="Sylfaen"/>
          <w:sz w:val="20"/>
          <w:lang w:val="hy-AM"/>
        </w:rPr>
        <w:t>ներկայացվել</w:t>
      </w:r>
      <w:r w:rsidRPr="0091356A">
        <w:rPr>
          <w:rFonts w:ascii="GHEA Grapalat" w:hAnsi="GHEA Grapalat" w:cs="Sylfaen"/>
          <w:sz w:val="20"/>
          <w:lang w:val="af-ZA"/>
        </w:rPr>
        <w:t>.</w:t>
      </w:r>
    </w:p>
    <w:p w14:paraId="552CEEAC"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4) </w:t>
      </w:r>
      <w:r w:rsidRPr="0091356A">
        <w:rPr>
          <w:rFonts w:ascii="GHEA Grapalat" w:hAnsi="GHEA Grapalat" w:cs="Sylfaen"/>
          <w:sz w:val="20"/>
          <w:lang w:val="ru-RU"/>
        </w:rPr>
        <w:t>պայմանագիր</w:t>
      </w:r>
      <w:r w:rsidRPr="0091356A">
        <w:rPr>
          <w:rFonts w:ascii="GHEA Grapalat" w:hAnsi="GHEA Grapalat" w:cs="Sylfaen"/>
          <w:sz w:val="20"/>
          <w:lang w:val="af-ZA"/>
        </w:rPr>
        <w:t xml:space="preserve"> </w:t>
      </w:r>
      <w:r w:rsidRPr="0091356A">
        <w:rPr>
          <w:rFonts w:ascii="GHEA Grapalat" w:hAnsi="GHEA Grapalat" w:cs="Sylfaen"/>
          <w:sz w:val="20"/>
          <w:lang w:val="ru-RU"/>
        </w:rPr>
        <w:t>չի</w:t>
      </w:r>
      <w:r w:rsidRPr="0091356A">
        <w:rPr>
          <w:rFonts w:ascii="GHEA Grapalat" w:hAnsi="GHEA Grapalat" w:cs="Sylfaen"/>
          <w:sz w:val="20"/>
          <w:lang w:val="af-ZA"/>
        </w:rPr>
        <w:t xml:space="preserve"> </w:t>
      </w:r>
      <w:r w:rsidRPr="0091356A">
        <w:rPr>
          <w:rFonts w:ascii="GHEA Grapalat" w:hAnsi="GHEA Grapalat" w:cs="Sylfaen"/>
          <w:sz w:val="20"/>
          <w:lang w:val="ru-RU"/>
        </w:rPr>
        <w:t>կնքվում։</w:t>
      </w:r>
    </w:p>
    <w:p w14:paraId="37CD0D1C"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11.2 Գ</w:t>
      </w:r>
      <w:r w:rsidRPr="0091356A">
        <w:rPr>
          <w:rFonts w:ascii="GHEA Grapalat" w:hAnsi="GHEA Grapalat" w:cs="Sylfaen"/>
          <w:sz w:val="20"/>
          <w:lang w:val="ru-RU"/>
        </w:rPr>
        <w:t>նման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ru-RU"/>
        </w:rPr>
        <w:t>չկայացած</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հայտարարվելու</w:t>
      </w:r>
      <w:r w:rsidRPr="0091356A">
        <w:rPr>
          <w:rFonts w:ascii="GHEA Grapalat" w:hAnsi="GHEA Grapalat" w:cs="Sylfaen"/>
          <w:sz w:val="20"/>
        </w:rPr>
        <w:t>ն</w:t>
      </w:r>
      <w:r w:rsidRPr="0091356A">
        <w:rPr>
          <w:rFonts w:ascii="GHEA Grapalat" w:hAnsi="GHEA Grapalat" w:cs="Sylfaen"/>
          <w:sz w:val="20"/>
          <w:lang w:val="af-ZA"/>
        </w:rPr>
        <w:t xml:space="preserve"> </w:t>
      </w:r>
      <w:proofErr w:type="spellStart"/>
      <w:r w:rsidRPr="0091356A">
        <w:rPr>
          <w:rFonts w:ascii="GHEA Grapalat" w:hAnsi="GHEA Grapalat" w:cs="Sylfaen"/>
          <w:sz w:val="20"/>
        </w:rPr>
        <w:t>հաջորդող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աշխատանքային</w:t>
      </w:r>
      <w:proofErr w:type="spellEnd"/>
      <w:r w:rsidRPr="0091356A">
        <w:rPr>
          <w:rFonts w:ascii="GHEA Grapalat" w:hAnsi="GHEA Grapalat" w:cs="Sylfaen"/>
          <w:sz w:val="20"/>
          <w:lang w:val="af-ZA"/>
        </w:rPr>
        <w:t xml:space="preserve"> </w:t>
      </w:r>
      <w:r w:rsidRPr="0091356A">
        <w:rPr>
          <w:rFonts w:ascii="GHEA Grapalat" w:hAnsi="GHEA Grapalat" w:cs="Sylfaen"/>
          <w:sz w:val="20"/>
          <w:lang w:val="ru-RU"/>
        </w:rPr>
        <w:t>օրվա</w:t>
      </w:r>
      <w:r w:rsidRPr="0091356A">
        <w:rPr>
          <w:rFonts w:ascii="GHEA Grapalat" w:hAnsi="GHEA Grapalat" w:cs="Sylfaen"/>
          <w:sz w:val="20"/>
          <w:lang w:val="af-ZA"/>
        </w:rPr>
        <w:t xml:space="preserve"> </w:t>
      </w:r>
      <w:r w:rsidRPr="0091356A">
        <w:rPr>
          <w:rFonts w:ascii="GHEA Grapalat" w:hAnsi="GHEA Grapalat" w:cs="Sylfaen"/>
          <w:sz w:val="20"/>
          <w:lang w:val="ru-RU"/>
        </w:rPr>
        <w:t>ընթացքում</w:t>
      </w:r>
      <w:r w:rsidRPr="0091356A">
        <w:rPr>
          <w:rFonts w:ascii="GHEA Grapalat" w:hAnsi="GHEA Grapalat" w:cs="Sylfaen"/>
          <w:sz w:val="20"/>
          <w:lang w:val="af-ZA"/>
        </w:rPr>
        <w:t>, պ</w:t>
      </w:r>
      <w:r w:rsidRPr="0091356A">
        <w:rPr>
          <w:rFonts w:ascii="GHEA Grapalat" w:hAnsi="GHEA Grapalat" w:cs="Sylfaen"/>
          <w:sz w:val="20"/>
          <w:lang w:val="ru-RU"/>
        </w:rPr>
        <w:t>ատվիրատուն</w:t>
      </w:r>
      <w:r w:rsidRPr="0091356A">
        <w:rPr>
          <w:rFonts w:ascii="GHEA Grapalat" w:hAnsi="GHEA Grapalat" w:cs="Sylfaen"/>
          <w:sz w:val="20"/>
          <w:lang w:val="af-ZA"/>
        </w:rPr>
        <w:t xml:space="preserve"> տեղեկագրում հրապարակում է </w:t>
      </w:r>
      <w:r w:rsidRPr="0091356A">
        <w:rPr>
          <w:rFonts w:ascii="GHEA Grapalat" w:hAnsi="GHEA Grapalat" w:cs="Sylfaen"/>
          <w:sz w:val="20"/>
          <w:lang w:val="ru-RU"/>
        </w:rPr>
        <w:t>հայտարարություն</w:t>
      </w:r>
      <w:r w:rsidRPr="0091356A">
        <w:rPr>
          <w:rFonts w:ascii="GHEA Grapalat" w:hAnsi="GHEA Grapalat" w:cs="Sylfaen"/>
          <w:sz w:val="20"/>
          <w:lang w:val="af-ZA"/>
        </w:rPr>
        <w:t xml:space="preserve">, </w:t>
      </w:r>
      <w:r w:rsidRPr="0091356A">
        <w:rPr>
          <w:rFonts w:ascii="GHEA Grapalat" w:hAnsi="GHEA Grapalat" w:cs="Sylfaen"/>
          <w:sz w:val="20"/>
          <w:lang w:val="ru-RU"/>
        </w:rPr>
        <w:t>որում</w:t>
      </w:r>
      <w:r w:rsidRPr="0091356A">
        <w:rPr>
          <w:rFonts w:ascii="GHEA Grapalat" w:hAnsi="GHEA Grapalat" w:cs="Sylfaen"/>
          <w:sz w:val="20"/>
          <w:lang w:val="af-ZA"/>
        </w:rPr>
        <w:t xml:space="preserve"> </w:t>
      </w:r>
      <w:r w:rsidRPr="0091356A">
        <w:rPr>
          <w:rFonts w:ascii="GHEA Grapalat" w:hAnsi="GHEA Grapalat" w:cs="Sylfaen"/>
          <w:sz w:val="20"/>
          <w:lang w:val="ru-RU"/>
        </w:rPr>
        <w:t>նշվում</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գնման</w:t>
      </w:r>
      <w:r w:rsidRPr="0091356A">
        <w:rPr>
          <w:rFonts w:ascii="GHEA Grapalat" w:hAnsi="GHEA Grapalat" w:cs="Sylfaen"/>
          <w:sz w:val="20"/>
          <w:lang w:val="af-ZA"/>
        </w:rPr>
        <w:t xml:space="preserve"> </w:t>
      </w:r>
      <w:r w:rsidRPr="0091356A">
        <w:rPr>
          <w:rFonts w:ascii="GHEA Grapalat" w:hAnsi="GHEA Grapalat" w:cs="Sylfaen"/>
          <w:sz w:val="20"/>
          <w:lang w:val="ru-RU"/>
        </w:rPr>
        <w:t>ընթացակարգը</w:t>
      </w:r>
      <w:r w:rsidRPr="0091356A">
        <w:rPr>
          <w:rFonts w:ascii="GHEA Grapalat" w:hAnsi="GHEA Grapalat" w:cs="Sylfaen"/>
          <w:sz w:val="20"/>
          <w:lang w:val="af-ZA"/>
        </w:rPr>
        <w:t xml:space="preserve"> </w:t>
      </w:r>
      <w:r w:rsidRPr="0091356A">
        <w:rPr>
          <w:rFonts w:ascii="GHEA Grapalat" w:hAnsi="GHEA Grapalat" w:cs="Sylfaen"/>
          <w:sz w:val="20"/>
          <w:lang w:val="ru-RU"/>
        </w:rPr>
        <w:t>չկայացած</w:t>
      </w:r>
      <w:r w:rsidRPr="0091356A">
        <w:rPr>
          <w:rFonts w:ascii="GHEA Grapalat" w:hAnsi="GHEA Grapalat" w:cs="Sylfaen"/>
          <w:sz w:val="20"/>
          <w:lang w:val="af-ZA"/>
        </w:rPr>
        <w:t xml:space="preserve"> </w:t>
      </w:r>
      <w:r w:rsidRPr="0091356A">
        <w:rPr>
          <w:rFonts w:ascii="GHEA Grapalat" w:hAnsi="GHEA Grapalat" w:cs="Sylfaen"/>
          <w:sz w:val="20"/>
          <w:lang w:val="ru-RU"/>
        </w:rPr>
        <w:t>հայտարարվելու</w:t>
      </w:r>
      <w:r w:rsidRPr="0091356A">
        <w:rPr>
          <w:rFonts w:ascii="GHEA Grapalat" w:hAnsi="GHEA Grapalat" w:cs="Sylfaen"/>
          <w:sz w:val="20"/>
          <w:lang w:val="af-ZA"/>
        </w:rPr>
        <w:t xml:space="preserve"> </w:t>
      </w:r>
      <w:r w:rsidRPr="0091356A">
        <w:rPr>
          <w:rFonts w:ascii="GHEA Grapalat" w:hAnsi="GHEA Grapalat" w:cs="Sylfaen"/>
          <w:sz w:val="20"/>
          <w:lang w:val="ru-RU"/>
        </w:rPr>
        <w:t>հիմնավորումը։</w:t>
      </w:r>
      <w:r w:rsidRPr="0091356A">
        <w:rPr>
          <w:rFonts w:ascii="GHEA Grapalat" w:hAnsi="GHEA Grapalat" w:cs="Sylfaen"/>
          <w:sz w:val="20"/>
          <w:lang w:val="af-ZA"/>
        </w:rPr>
        <w:t xml:space="preserve"> </w:t>
      </w:r>
    </w:p>
    <w:p w14:paraId="507CAFBB" w14:textId="77777777" w:rsidR="0091356A" w:rsidRPr="0091356A" w:rsidRDefault="0091356A" w:rsidP="0091356A">
      <w:pPr>
        <w:ind w:firstLine="567"/>
        <w:jc w:val="both"/>
        <w:rPr>
          <w:rFonts w:ascii="GHEA Grapalat" w:hAnsi="GHEA Grapalat" w:cs="Sylfaen"/>
          <w:sz w:val="20"/>
          <w:lang w:val="af-ZA"/>
        </w:rPr>
      </w:pPr>
    </w:p>
    <w:p w14:paraId="5A6E7A7D" w14:textId="77777777" w:rsidR="0091356A" w:rsidRPr="0091356A" w:rsidRDefault="0091356A" w:rsidP="0091356A">
      <w:pPr>
        <w:ind w:firstLine="720"/>
        <w:jc w:val="both"/>
        <w:rPr>
          <w:rFonts w:ascii="GHEA Grapalat" w:hAnsi="GHEA Grapalat"/>
          <w:sz w:val="18"/>
          <w:szCs w:val="18"/>
          <w:u w:val="single"/>
          <w:lang w:val="af-ZA"/>
        </w:rPr>
      </w:pPr>
    </w:p>
    <w:p w14:paraId="5B5DFA48" w14:textId="77777777" w:rsidR="0091356A" w:rsidRPr="0091356A" w:rsidRDefault="0091356A" w:rsidP="0091356A">
      <w:pPr>
        <w:jc w:val="center"/>
        <w:rPr>
          <w:rFonts w:ascii="GHEA Grapalat" w:hAnsi="GHEA Grapalat"/>
          <w:b/>
          <w:sz w:val="20"/>
          <w:lang w:val="af-ZA"/>
        </w:rPr>
      </w:pPr>
      <w:r w:rsidRPr="0091356A">
        <w:rPr>
          <w:rFonts w:ascii="GHEA Grapalat" w:hAnsi="GHEA Grapalat"/>
          <w:b/>
          <w:sz w:val="20"/>
          <w:lang w:val="af-ZA"/>
        </w:rPr>
        <w:t xml:space="preserve">12. ԳՆՄԱՆ ԳՈՐԾԸՆԹԱՑԻ ՀԵՏ ԿԱՊՎԱԾ ԳՈՐԾՈՂՈՒԹՅՈՒՆՆԵՐԸ ԵՎ (ԿԱՄ) </w:t>
      </w:r>
    </w:p>
    <w:p w14:paraId="3F577313" w14:textId="77777777" w:rsidR="0091356A" w:rsidRPr="0091356A" w:rsidRDefault="0091356A" w:rsidP="0091356A">
      <w:pPr>
        <w:jc w:val="center"/>
        <w:rPr>
          <w:rFonts w:ascii="GHEA Grapalat" w:hAnsi="GHEA Grapalat"/>
          <w:b/>
          <w:sz w:val="20"/>
          <w:lang w:val="af-ZA"/>
        </w:rPr>
      </w:pPr>
      <w:r w:rsidRPr="0091356A">
        <w:rPr>
          <w:rFonts w:ascii="GHEA Grapalat" w:hAnsi="GHEA Grapalat"/>
          <w:b/>
          <w:sz w:val="20"/>
          <w:lang w:val="af-ZA"/>
        </w:rPr>
        <w:t xml:space="preserve">ԸՆԴՈՒՆՎԱԾ ՈՐՈՇՈՒՄՆԵՐԸ ԲՈՂՈՔԱՐԿԵԼՈՒ ՄԱՍՆԱԿՑԻ </w:t>
      </w:r>
    </w:p>
    <w:p w14:paraId="18E66E5B" w14:textId="77777777" w:rsidR="0091356A" w:rsidRPr="0091356A" w:rsidRDefault="0091356A" w:rsidP="0091356A">
      <w:pPr>
        <w:jc w:val="center"/>
        <w:rPr>
          <w:rFonts w:ascii="GHEA Grapalat" w:hAnsi="GHEA Grapalat"/>
          <w:b/>
          <w:sz w:val="20"/>
          <w:lang w:val="af-ZA"/>
        </w:rPr>
      </w:pPr>
      <w:r w:rsidRPr="0091356A">
        <w:rPr>
          <w:rFonts w:ascii="GHEA Grapalat" w:hAnsi="GHEA Grapalat"/>
          <w:b/>
          <w:sz w:val="20"/>
          <w:lang w:val="af-ZA"/>
        </w:rPr>
        <w:t>ԻՐԱՎՈՒՆՔԸ ԵՎ ԿԱՐԳԸ</w:t>
      </w:r>
    </w:p>
    <w:p w14:paraId="5B24535A" w14:textId="77777777" w:rsidR="0091356A" w:rsidRPr="0091356A" w:rsidRDefault="0091356A" w:rsidP="0091356A">
      <w:pPr>
        <w:jc w:val="center"/>
        <w:rPr>
          <w:rFonts w:ascii="GHEA Grapalat" w:hAnsi="GHEA Grapalat"/>
          <w:b/>
          <w:sz w:val="20"/>
          <w:lang w:val="af-ZA"/>
        </w:rPr>
      </w:pPr>
    </w:p>
    <w:p w14:paraId="1B9E89AD"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12.1</w:t>
      </w:r>
      <w:r w:rsidRPr="0091356A">
        <w:rPr>
          <w:rFonts w:ascii="GHEA Grapalat" w:hAnsi="GHEA Grapalat"/>
          <w:sz w:val="20"/>
          <w:szCs w:val="20"/>
          <w:lang w:val="af-ZA"/>
        </w:rPr>
        <w:t xml:space="preserve">  </w:t>
      </w:r>
      <w:r w:rsidRPr="0091356A">
        <w:rPr>
          <w:rFonts w:ascii="GHEA Grapalat" w:hAnsi="GHEA Grapalat" w:cs="Sylfaen"/>
          <w:sz w:val="20"/>
          <w:szCs w:val="20"/>
          <w:lang w:val="ru-RU"/>
        </w:rPr>
        <w:t>Յուրաքանչյուր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բողոքարկելու</w:t>
      </w:r>
      <w:r w:rsidRPr="0091356A">
        <w:rPr>
          <w:rFonts w:ascii="GHEA Grapalat" w:hAnsi="GHEA Grapalat" w:cs="Sylfaen"/>
          <w:sz w:val="20"/>
          <w:szCs w:val="20"/>
          <w:lang w:val="af-ZA"/>
        </w:rPr>
        <w:t xml:space="preserve"> 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հանձնաժողովի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Mariam" w:hAnsi="GHEA Mariam" w:cs="Sylfaen"/>
          <w:sz w:val="20"/>
          <w:szCs w:val="20"/>
          <w:lang w:val="af-ZA"/>
        </w:rPr>
        <w:t xml:space="preserve"> </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գործողությունները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անգործությունը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որոշումները։</w:t>
      </w:r>
    </w:p>
    <w:p w14:paraId="2C146D7E"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12.2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թվում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քննման</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հարաբերությունները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վարչական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հարաբերություններ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չեն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դրանք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կարգավորվում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Հայաստանի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Հանարապետության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քաղաքացիաիրավական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հարաբերությունները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կարգավորող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օրենսդրությամբ։</w:t>
      </w:r>
    </w:p>
    <w:p w14:paraId="26B944BB"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lastRenderedPageBreak/>
        <w:t xml:space="preserve">12.3  </w:t>
      </w:r>
      <w:r w:rsidRPr="0091356A">
        <w:rPr>
          <w:rFonts w:ascii="GHEA Grapalat" w:hAnsi="GHEA Grapalat" w:cs="Sylfaen"/>
          <w:sz w:val="20"/>
          <w:szCs w:val="20"/>
          <w:lang w:val="ru-RU"/>
        </w:rPr>
        <w:t>Յուրաքանչյուր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Օրենքի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համաձայն</w:t>
      </w:r>
      <w:r w:rsidRPr="0091356A">
        <w:rPr>
          <w:rFonts w:ascii="GHEA Grapalat" w:hAnsi="GHEA Grapalat" w:cs="Sylfaen"/>
          <w:sz w:val="20"/>
          <w:szCs w:val="20"/>
          <w:lang w:val="af-ZA"/>
        </w:rPr>
        <w:t>`</w:t>
      </w:r>
    </w:p>
    <w:p w14:paraId="2C8E7820"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 </w:t>
      </w:r>
      <w:r w:rsidRPr="0091356A">
        <w:rPr>
          <w:rFonts w:ascii="GHEA Grapalat" w:hAnsi="GHEA Grapalat" w:cs="Sylfaen"/>
          <w:sz w:val="20"/>
          <w:szCs w:val="20"/>
          <w:lang w:val="ru-RU"/>
        </w:rPr>
        <w:t>նախքան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պայմանագրի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կնքումը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բողոքարկելու</w:t>
      </w:r>
      <w:r w:rsidRPr="0091356A">
        <w:rPr>
          <w:rFonts w:ascii="GHEA Grapalat" w:hAnsi="GHEA Grapalat" w:cs="Sylfaen"/>
          <w:sz w:val="20"/>
          <w:szCs w:val="20"/>
          <w:lang w:val="af-ZA"/>
        </w:rPr>
        <w:t xml:space="preserve"> 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հանձնաժողովի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գործողությունները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անգործությունը</w:t>
      </w:r>
      <w:r w:rsidRPr="0091356A">
        <w:rPr>
          <w:rFonts w:ascii="GHEA Grapalat" w:hAnsi="GHEA Grapalat" w:cs="Sylfaen"/>
          <w:sz w:val="20"/>
          <w:szCs w:val="20"/>
          <w:lang w:val="af-ZA"/>
        </w:rPr>
        <w:t xml:space="preserve">) և </w:t>
      </w:r>
      <w:r w:rsidRPr="0091356A">
        <w:rPr>
          <w:rFonts w:ascii="GHEA Grapalat" w:hAnsi="GHEA Grapalat" w:cs="Sylfaen"/>
          <w:sz w:val="20"/>
          <w:szCs w:val="20"/>
          <w:lang w:val="ru-RU"/>
        </w:rPr>
        <w:t>որոշումները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w:t>
      </w:r>
    </w:p>
    <w:p w14:paraId="70A33452" w14:textId="77777777" w:rsidR="0091356A" w:rsidRPr="0091356A" w:rsidRDefault="0091356A" w:rsidP="0091356A">
      <w:pPr>
        <w:ind w:firstLine="567"/>
        <w:jc w:val="both"/>
        <w:rPr>
          <w:rFonts w:ascii="GHEA Grapalat" w:hAnsi="GHEA Grapalat" w:cs="Sylfaen"/>
          <w:sz w:val="20"/>
          <w:szCs w:val="20"/>
          <w:lang w:val="af-ZA"/>
        </w:rPr>
      </w:pPr>
      <w:bookmarkStart w:id="10" w:name="_Hlk9264573"/>
      <w:r w:rsidRPr="0091356A">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14:paraId="401B1FAE"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2) </w:t>
      </w:r>
      <w:r w:rsidRPr="0091356A">
        <w:rPr>
          <w:rFonts w:ascii="GHEA Grapalat" w:hAnsi="GHEA Grapalat" w:cs="Sylfaen"/>
          <w:sz w:val="20"/>
          <w:szCs w:val="20"/>
          <w:lang w:val="ru-RU"/>
        </w:rPr>
        <w:t>դատական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կարգով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հանձնաժողովի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գործողությունները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անգործությունը</w:t>
      </w:r>
      <w:r w:rsidRPr="0091356A">
        <w:rPr>
          <w:rFonts w:ascii="GHEA Grapalat" w:hAnsi="GHEA Grapalat" w:cs="Sylfaen"/>
          <w:sz w:val="20"/>
          <w:szCs w:val="20"/>
          <w:lang w:val="af-ZA"/>
        </w:rPr>
        <w:t xml:space="preserve">) և </w:t>
      </w:r>
      <w:r w:rsidRPr="0091356A">
        <w:rPr>
          <w:rFonts w:ascii="GHEA Grapalat" w:hAnsi="GHEA Grapalat" w:cs="Sylfaen"/>
          <w:sz w:val="20"/>
          <w:szCs w:val="20"/>
          <w:lang w:val="ru-RU"/>
        </w:rPr>
        <w:t>որոշումները։</w:t>
      </w:r>
    </w:p>
    <w:p w14:paraId="6B9B33A5"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12.4  </w:t>
      </w:r>
      <w:r w:rsidRPr="0091356A">
        <w:rPr>
          <w:rFonts w:ascii="GHEA Grapalat" w:hAnsi="GHEA Grapalat" w:cs="Sylfaen"/>
          <w:sz w:val="20"/>
          <w:szCs w:val="20"/>
          <w:lang w:val="ru-RU"/>
        </w:rPr>
        <w:t>Եթե</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w:t>
      </w:r>
    </w:p>
    <w:p w14:paraId="3C192E30"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 </w:t>
      </w:r>
      <w:r w:rsidRPr="0091356A">
        <w:rPr>
          <w:rFonts w:ascii="GHEA Grapalat" w:hAnsi="GHEA Grapalat" w:cs="Sylfaen"/>
          <w:sz w:val="20"/>
          <w:szCs w:val="20"/>
          <w:lang w:val="ru-RU"/>
        </w:rPr>
        <w:t>պայմանագիր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կնքելու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ապա</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բողոքը</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w:t>
      </w:r>
      <w:r w:rsidRPr="0091356A">
        <w:rPr>
          <w:rFonts w:ascii="GHEA Grapalat" w:hAnsi="GHEA Grapalat" w:cs="Sylfaen"/>
          <w:sz w:val="20"/>
          <w:szCs w:val="20"/>
        </w:rPr>
        <w:t>ն</w:t>
      </w:r>
      <w:r w:rsidRPr="0091356A">
        <w:rPr>
          <w:rFonts w:ascii="GHEA Grapalat" w:hAnsi="GHEA Grapalat" w:cs="Sylfaen"/>
          <w:sz w:val="20"/>
          <w:szCs w:val="20"/>
          <w:lang w:val="ru-RU"/>
        </w:rPr>
        <w:t>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հրավերի</w:t>
      </w:r>
      <w:r w:rsidRPr="0091356A">
        <w:rPr>
          <w:rFonts w:ascii="GHEA Grapalat" w:hAnsi="GHEA Grapalat" w:cs="Sylfaen"/>
          <w:sz w:val="20"/>
          <w:szCs w:val="20"/>
          <w:lang w:val="af-ZA"/>
        </w:rPr>
        <w:t xml:space="preserve"> 1-</w:t>
      </w:r>
      <w:proofErr w:type="spellStart"/>
      <w:r w:rsidRPr="0091356A">
        <w:rPr>
          <w:rFonts w:ascii="GHEA Grapalat" w:hAnsi="GHEA Grapalat" w:cs="Sylfaen"/>
          <w:sz w:val="20"/>
          <w:szCs w:val="20"/>
        </w:rPr>
        <w:t>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մասի</w:t>
      </w:r>
      <w:proofErr w:type="spellEnd"/>
      <w:r w:rsidRPr="0091356A">
        <w:rPr>
          <w:rFonts w:ascii="GHEA Grapalat" w:hAnsi="GHEA Grapalat" w:cs="Sylfaen"/>
          <w:sz w:val="20"/>
          <w:szCs w:val="20"/>
          <w:lang w:val="af-ZA"/>
        </w:rPr>
        <w:t xml:space="preserve"> 8.28-</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կետով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նախատեսված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անգործության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ժամանակահատվածում</w:t>
      </w:r>
      <w:r w:rsidRPr="0091356A">
        <w:rPr>
          <w:rFonts w:ascii="GHEA Grapalat" w:hAnsi="GHEA Grapalat" w:cs="Sylfaen"/>
          <w:sz w:val="20"/>
          <w:szCs w:val="20"/>
          <w:lang w:val="af-ZA"/>
        </w:rPr>
        <w:t>.</w:t>
      </w:r>
    </w:p>
    <w:p w14:paraId="2D0DBAFC"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2)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առարկայի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բնութագրերը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ապա</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բողոքը</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w:t>
      </w:r>
      <w:r w:rsidRPr="0091356A">
        <w:rPr>
          <w:rFonts w:ascii="GHEA Grapalat" w:hAnsi="GHEA Grapalat" w:cs="Sylfaen"/>
          <w:sz w:val="20"/>
          <w:szCs w:val="20"/>
        </w:rPr>
        <w:t>ն</w:t>
      </w:r>
      <w:r w:rsidRPr="0091356A">
        <w:rPr>
          <w:rFonts w:ascii="GHEA Grapalat" w:hAnsi="GHEA Grapalat" w:cs="Sylfaen"/>
          <w:sz w:val="20"/>
          <w:szCs w:val="20"/>
          <w:lang w:val="ru-RU"/>
        </w:rPr>
        <w:t>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մինչև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վերջնաժամկետը</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լրանալը</w:t>
      </w:r>
      <w:proofErr w:type="spellEnd"/>
      <w:r w:rsidRPr="0091356A">
        <w:rPr>
          <w:rFonts w:ascii="GHEA Grapalat" w:hAnsi="GHEA Grapalat" w:cs="Sylfaen"/>
          <w:sz w:val="20"/>
          <w:szCs w:val="20"/>
          <w:lang w:val="af-ZA"/>
        </w:rPr>
        <w:t xml:space="preserve">:  </w:t>
      </w:r>
    </w:p>
    <w:p w14:paraId="02CB1D55"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12.5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գրավոր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ստորագրված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դրանում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ներառելով</w:t>
      </w:r>
      <w:r w:rsidRPr="0091356A">
        <w:rPr>
          <w:rFonts w:ascii="GHEA Grapalat" w:hAnsi="GHEA Grapalat" w:cs="Sylfaen"/>
          <w:sz w:val="20"/>
          <w:szCs w:val="20"/>
          <w:lang w:val="af-ZA"/>
        </w:rPr>
        <w:t>`</w:t>
      </w:r>
    </w:p>
    <w:p w14:paraId="4530F9CE"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անվանումը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ազգանունը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հաստատող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պատճենը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հասցեն</w:t>
      </w:r>
      <w:r w:rsidRPr="0091356A">
        <w:rPr>
          <w:rFonts w:ascii="GHEA Grapalat" w:hAnsi="GHEA Grapalat" w:cs="Sylfaen"/>
          <w:sz w:val="20"/>
          <w:szCs w:val="20"/>
          <w:lang w:val="af-ZA"/>
        </w:rPr>
        <w:t>.</w:t>
      </w:r>
    </w:p>
    <w:p w14:paraId="02EC28F6"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2) 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անվանումը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հասցեն</w:t>
      </w:r>
      <w:r w:rsidRPr="0091356A">
        <w:rPr>
          <w:rFonts w:ascii="GHEA Grapalat" w:hAnsi="GHEA Grapalat" w:cs="Sylfaen"/>
          <w:sz w:val="20"/>
          <w:szCs w:val="20"/>
          <w:lang w:val="af-ZA"/>
        </w:rPr>
        <w:t>.</w:t>
      </w:r>
    </w:p>
    <w:p w14:paraId="38EC16AC"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3) </w:t>
      </w:r>
      <w:r w:rsidRPr="0091356A">
        <w:rPr>
          <w:rFonts w:ascii="GHEA Grapalat" w:hAnsi="GHEA Grapalat" w:cs="Sylfaen"/>
          <w:sz w:val="20"/>
          <w:szCs w:val="20"/>
          <w:lang w:val="ru-RU"/>
        </w:rPr>
        <w:t>բողոքարկվող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ընթացակարգի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ծածկագիրը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առարկան</w:t>
      </w:r>
      <w:r w:rsidRPr="0091356A">
        <w:rPr>
          <w:rFonts w:ascii="GHEA Grapalat" w:hAnsi="GHEA Grapalat" w:cs="Sylfaen"/>
          <w:sz w:val="20"/>
          <w:szCs w:val="20"/>
          <w:lang w:val="af-ZA"/>
        </w:rPr>
        <w:t>.</w:t>
      </w:r>
    </w:p>
    <w:p w14:paraId="542E8BE4"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4) </w:t>
      </w:r>
      <w:r w:rsidRPr="0091356A">
        <w:rPr>
          <w:rFonts w:ascii="GHEA Grapalat" w:hAnsi="GHEA Grapalat" w:cs="Sylfaen"/>
          <w:sz w:val="20"/>
          <w:szCs w:val="20"/>
          <w:lang w:val="ru-RU"/>
        </w:rPr>
        <w:t>վեճի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առարկան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պահանջը</w:t>
      </w:r>
      <w:r w:rsidRPr="0091356A">
        <w:rPr>
          <w:rFonts w:ascii="GHEA Grapalat" w:hAnsi="GHEA Grapalat" w:cs="Sylfaen"/>
          <w:sz w:val="20"/>
          <w:szCs w:val="20"/>
          <w:lang w:val="af-ZA"/>
        </w:rPr>
        <w:t>.</w:t>
      </w:r>
    </w:p>
    <w:p w14:paraId="18B99EA5"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5)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փաստացի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հիմքերը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ապացույցները</w:t>
      </w:r>
      <w:r w:rsidRPr="0091356A">
        <w:rPr>
          <w:rFonts w:ascii="GHEA Grapalat" w:hAnsi="GHEA Grapalat" w:cs="Sylfaen"/>
          <w:sz w:val="20"/>
          <w:szCs w:val="20"/>
          <w:lang w:val="af-ZA"/>
        </w:rPr>
        <w:t>.</w:t>
      </w:r>
    </w:p>
    <w:p w14:paraId="2407DA3D" w14:textId="77777777" w:rsidR="0091356A" w:rsidRPr="0091356A" w:rsidRDefault="0091356A" w:rsidP="0091356A">
      <w:pPr>
        <w:ind w:firstLine="567"/>
        <w:jc w:val="both"/>
        <w:rPr>
          <w:rFonts w:ascii="GHEA Grapalat" w:hAnsi="GHEA Grapalat" w:cs="Sylfaen"/>
          <w:sz w:val="20"/>
          <w:szCs w:val="20"/>
          <w:lang w:val="af-ZA" w:eastAsia="ru-RU"/>
        </w:rPr>
      </w:pPr>
      <w:r w:rsidRPr="0091356A">
        <w:rPr>
          <w:rFonts w:ascii="GHEA Grapalat" w:hAnsi="GHEA Grapalat" w:cs="Sylfaen"/>
          <w:sz w:val="20"/>
          <w:szCs w:val="20"/>
          <w:lang w:val="af-ZA"/>
        </w:rPr>
        <w:t xml:space="preserve">6)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կատարած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լինելը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հիմնավորող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պատճենը</w:t>
      </w:r>
      <w:r w:rsidRPr="0091356A">
        <w:rPr>
          <w:rFonts w:ascii="GHEA Grapalat" w:hAnsi="GHEA Grapalat" w:cs="Sylfaen"/>
          <w:sz w:val="20"/>
          <w:szCs w:val="20"/>
          <w:lang w:val="af-ZA"/>
        </w:rPr>
        <w:t xml:space="preserve">: </w:t>
      </w:r>
      <w:r w:rsidRPr="0091356A">
        <w:rPr>
          <w:rFonts w:ascii="GHEA Grapalat" w:hAnsi="GHEA Grapalat" w:cs="Sylfaen"/>
          <w:sz w:val="20"/>
          <w:szCs w:val="20"/>
        </w:rPr>
        <w:t>Ը</w:t>
      </w:r>
      <w:r w:rsidRPr="0091356A">
        <w:rPr>
          <w:rFonts w:ascii="GHEA Grapalat" w:hAnsi="GHEA Grapalat" w:cs="Sylfaen"/>
          <w:sz w:val="20"/>
          <w:szCs w:val="20"/>
          <w:lang w:val="ru-RU"/>
        </w:rPr>
        <w:t>նդ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չափը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կազմում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30 </w:t>
      </w:r>
      <w:r w:rsidRPr="0091356A">
        <w:rPr>
          <w:rFonts w:ascii="GHEA Grapalat" w:hAnsi="GHEA Grapalat" w:cs="Sylfaen"/>
          <w:sz w:val="20"/>
          <w:szCs w:val="20"/>
          <w:lang w:val="ru-RU"/>
        </w:rPr>
        <w:t>հազար</w:t>
      </w:r>
      <w:r w:rsidRPr="0091356A">
        <w:rPr>
          <w:rFonts w:ascii="GHEA Grapalat" w:hAnsi="GHEA Grapalat" w:cs="Sylfaen"/>
          <w:sz w:val="20"/>
          <w:szCs w:val="20"/>
          <w:lang w:val="af-ZA"/>
        </w:rPr>
        <w:t xml:space="preserve"> ՀՀ </w:t>
      </w:r>
      <w:r w:rsidRPr="0091356A">
        <w:rPr>
          <w:rFonts w:ascii="GHEA Grapalat" w:hAnsi="GHEA Grapalat" w:cs="Sylfaen"/>
          <w:sz w:val="20"/>
          <w:szCs w:val="20"/>
          <w:lang w:val="ru-RU"/>
        </w:rPr>
        <w:t>դրամ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ՀՀ</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պետական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բյուջե</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նպատակով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լիազորված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մարմնի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անվամբ</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բացված</w:t>
      </w:r>
      <w:r w:rsidRPr="0091356A">
        <w:rPr>
          <w:rFonts w:ascii="GHEA Grapalat" w:hAnsi="GHEA Grapalat" w:cs="Sylfaen"/>
          <w:sz w:val="20"/>
          <w:szCs w:val="20"/>
          <w:lang w:val="af-ZA"/>
        </w:rPr>
        <w:t xml:space="preserve"> </w:t>
      </w:r>
      <w:r w:rsidRPr="0091356A">
        <w:rPr>
          <w:rFonts w:ascii="GHEA Grapalat" w:hAnsi="GHEA Grapalat"/>
          <w:sz w:val="20"/>
          <w:szCs w:val="20"/>
          <w:lang w:val="af-ZA"/>
        </w:rPr>
        <w:t>«</w:t>
      </w:r>
      <w:r w:rsidRPr="0091356A">
        <w:rPr>
          <w:rFonts w:ascii="GHEA Grapalat" w:hAnsi="GHEA Grapalat" w:cs="Sylfaen"/>
          <w:sz w:val="20"/>
          <w:szCs w:val="20"/>
          <w:lang w:val="af-ZA"/>
        </w:rPr>
        <w:t>900008000482</w:t>
      </w:r>
      <w:r w:rsidRPr="0091356A">
        <w:rPr>
          <w:rFonts w:ascii="GHEA Grapalat" w:hAnsi="GHEA Grapalat"/>
          <w:sz w:val="20"/>
          <w:szCs w:val="20"/>
          <w:lang w:val="af-ZA"/>
        </w:rPr>
        <w:t>»</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գանձապետական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հաշվին</w:t>
      </w:r>
      <w:r w:rsidRPr="0091356A">
        <w:rPr>
          <w:rFonts w:ascii="GHEA Grapalat" w:hAnsi="GHEA Grapalat" w:cs="Sylfaen"/>
          <w:sz w:val="20"/>
          <w:szCs w:val="20"/>
          <w:lang w:val="af-ZA"/>
        </w:rPr>
        <w:t>:</w:t>
      </w:r>
      <w:r w:rsidRPr="0091356A">
        <w:rPr>
          <w:rFonts w:ascii="GHEA Grapalat" w:hAnsi="GHEA Grapalat" w:cs="Sylfaen"/>
          <w:sz w:val="20"/>
          <w:szCs w:val="20"/>
          <w:lang w:val="af-ZA" w:eastAsia="ru-RU"/>
        </w:rPr>
        <w:t xml:space="preserve"> </w:t>
      </w:r>
    </w:p>
    <w:p w14:paraId="5C4C15C6"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7)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բանկի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անվանումը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հաշվեհամարը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որի</w:t>
      </w:r>
      <w:r w:rsidRPr="0091356A">
        <w:rPr>
          <w:rFonts w:ascii="GHEA Grapalat" w:hAnsi="GHEA Grapalat" w:cs="Sylfaen"/>
          <w:sz w:val="20"/>
          <w:szCs w:val="20"/>
        </w:rPr>
        <w:t>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բավարարվելու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պետք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փոխանցվի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վճարը</w:t>
      </w:r>
      <w:r w:rsidRPr="0091356A">
        <w:rPr>
          <w:rFonts w:ascii="GHEA Grapalat" w:hAnsi="GHEA Grapalat" w:cs="Sylfaen"/>
          <w:sz w:val="20"/>
          <w:szCs w:val="20"/>
          <w:lang w:val="af-ZA"/>
        </w:rPr>
        <w:t>.</w:t>
      </w:r>
    </w:p>
    <w:p w14:paraId="6DEC2EEF"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8) </w:t>
      </w:r>
      <w:r w:rsidRPr="0091356A">
        <w:rPr>
          <w:rFonts w:ascii="GHEA Grapalat" w:hAnsi="GHEA Grapalat" w:cs="Sylfaen"/>
          <w:sz w:val="20"/>
          <w:szCs w:val="20"/>
          <w:lang w:val="ru-RU"/>
        </w:rPr>
        <w:t>այլ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անհրաժեշտ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տեղեկություններ։</w:t>
      </w:r>
    </w:p>
    <w:p w14:paraId="18D17725"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1356A">
        <w:rPr>
          <w:rFonts w:ascii="Calibri" w:hAnsi="Calibri" w:cs="Calibri"/>
          <w:sz w:val="20"/>
          <w:szCs w:val="20"/>
          <w:lang w:val="af-ZA"/>
        </w:rPr>
        <w:t> </w:t>
      </w:r>
      <w:r w:rsidRPr="0091356A">
        <w:rPr>
          <w:rFonts w:ascii="GHEA Grapalat" w:hAnsi="GHEA Grapalat" w:cs="Sylfaen"/>
          <w:sz w:val="20"/>
          <w:szCs w:val="20"/>
          <w:lang w:val="af-ZA"/>
        </w:rPr>
        <w:t xml:space="preserve">  12.7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թվում</w:t>
      </w:r>
      <w:r w:rsidRPr="0091356A">
        <w:rPr>
          <w:rFonts w:ascii="GHEA Grapalat" w:hAnsi="GHEA Grapalat" w:cs="Sylfaen"/>
          <w:sz w:val="20"/>
          <w:szCs w:val="20"/>
        </w:rPr>
        <w:t>՝</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մասնակի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բավարարվելու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մասին</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անձի</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կողմից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տեղեկագրում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հրապարակվելուն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հաջորդող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տվյալ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կայացրած</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անձը</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գրավոր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լիազորված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մարմնին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տրամադրում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կատարած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լինելը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հավաստող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պատճենը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բանկի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անվանումը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հաշվեհամարը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պետք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փոխանցվի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վերադարձվող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գումարը</w:t>
      </w:r>
      <w:r w:rsidRPr="0091356A">
        <w:rPr>
          <w:rFonts w:ascii="GHEA Grapalat" w:hAnsi="GHEA Grapalat" w:cs="Sylfaen"/>
          <w:sz w:val="20"/>
          <w:szCs w:val="20"/>
          <w:lang w:val="af-ZA"/>
        </w:rPr>
        <w:t xml:space="preserve">: </w:t>
      </w:r>
      <w:r w:rsidRPr="0091356A">
        <w:rPr>
          <w:rFonts w:ascii="GHEA Grapalat" w:hAnsi="GHEA Grapalat" w:cs="Sylfaen"/>
          <w:sz w:val="20"/>
          <w:szCs w:val="20"/>
        </w:rPr>
        <w:t>Լ</w:t>
      </w:r>
      <w:r w:rsidRPr="0091356A">
        <w:rPr>
          <w:rFonts w:ascii="GHEA Grapalat" w:hAnsi="GHEA Grapalat" w:cs="Sylfaen"/>
          <w:sz w:val="20"/>
          <w:szCs w:val="20"/>
          <w:lang w:val="ru-RU"/>
        </w:rPr>
        <w:t>իազորված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մարմինը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կետում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նշված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պատճենը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ստանալու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հաջորդող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հինգ</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փոխանցում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վճարած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բանկային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հաշվին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փոխանցելու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միջոցով</w:t>
      </w:r>
      <w:r w:rsidRPr="0091356A">
        <w:rPr>
          <w:rFonts w:ascii="GHEA Grapalat" w:hAnsi="GHEA Grapalat" w:cs="Sylfaen"/>
          <w:sz w:val="20"/>
          <w:szCs w:val="20"/>
          <w:lang w:val="af-ZA"/>
        </w:rPr>
        <w:t>:</w:t>
      </w:r>
    </w:p>
    <w:p w14:paraId="36D484B5"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12.8 </w:t>
      </w:r>
      <w:bookmarkStart w:id="11" w:name="_Hlk9264773"/>
      <w:r w:rsidRPr="0091356A">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91356A">
        <w:rPr>
          <w:rFonts w:ascii="GHEA Grapalat" w:hAnsi="GHEA Grapalat" w:cs="Sylfaen"/>
          <w:sz w:val="20"/>
          <w:szCs w:val="20"/>
          <w:lang w:val="ru-RU"/>
        </w:rPr>
        <w:t>Ընդ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եթե</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հրավերի</w:t>
      </w:r>
      <w:r w:rsidRPr="0091356A">
        <w:rPr>
          <w:rFonts w:ascii="GHEA Grapalat" w:hAnsi="GHEA Grapalat" w:cs="Sylfaen"/>
          <w:sz w:val="20"/>
          <w:szCs w:val="20"/>
          <w:lang w:val="af-ZA"/>
        </w:rPr>
        <w:t xml:space="preserve"> 1-</w:t>
      </w:r>
      <w:proofErr w:type="spellStart"/>
      <w:r w:rsidRPr="0091356A">
        <w:rPr>
          <w:rFonts w:ascii="GHEA Grapalat" w:hAnsi="GHEA Grapalat" w:cs="Sylfaen"/>
          <w:sz w:val="20"/>
          <w:szCs w:val="20"/>
        </w:rPr>
        <w:t>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մասի</w:t>
      </w:r>
      <w:proofErr w:type="spellEnd"/>
      <w:r w:rsidRPr="0091356A">
        <w:rPr>
          <w:rFonts w:ascii="GHEA Grapalat" w:hAnsi="GHEA Grapalat" w:cs="Sylfaen"/>
          <w:sz w:val="20"/>
          <w:szCs w:val="20"/>
          <w:lang w:val="af-ZA"/>
        </w:rPr>
        <w:t xml:space="preserve"> 12.4 </w:t>
      </w:r>
      <w:r w:rsidRPr="0091356A">
        <w:rPr>
          <w:rFonts w:ascii="GHEA Grapalat" w:hAnsi="GHEA Grapalat" w:cs="Sylfaen"/>
          <w:sz w:val="20"/>
          <w:szCs w:val="20"/>
          <w:lang w:val="ru-RU"/>
        </w:rPr>
        <w:t>կետի</w:t>
      </w:r>
      <w:r w:rsidRPr="0091356A">
        <w:rPr>
          <w:rFonts w:ascii="GHEA Grapalat" w:hAnsi="GHEA Grapalat" w:cs="Sylfaen"/>
          <w:sz w:val="20"/>
          <w:szCs w:val="20"/>
          <w:lang w:val="af-ZA"/>
        </w:rPr>
        <w:t xml:space="preserve"> 2-</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ենթակետով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չի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բավարարել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Օրենքի</w:t>
      </w:r>
      <w:r w:rsidRPr="0091356A">
        <w:rPr>
          <w:rFonts w:ascii="GHEA Grapalat" w:hAnsi="GHEA Grapalat" w:cs="Sylfaen"/>
          <w:sz w:val="20"/>
          <w:szCs w:val="20"/>
          <w:lang w:val="af-ZA"/>
        </w:rPr>
        <w:t xml:space="preserve"> 50-</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հոդվածի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ապա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կետով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շտկված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ներկայացված</w:t>
      </w:r>
      <w:r w:rsidRPr="0091356A">
        <w:rPr>
          <w:rFonts w:ascii="GHEA Grapalat" w:hAnsi="GHEA Grapalat" w:cs="Sylfaen"/>
          <w:sz w:val="20"/>
          <w:szCs w:val="20"/>
          <w:lang w:val="af-ZA"/>
        </w:rPr>
        <w:t>:</w:t>
      </w:r>
    </w:p>
    <w:p w14:paraId="11F3EB6C"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12.9</w:t>
      </w:r>
      <w:bookmarkStart w:id="12" w:name="_Hlk9264833"/>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վարույթ</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մեկ</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դրա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հայտարարությունը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տեղեկագրում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հայտարարության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մեջ</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նշվում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նպատակով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հրավիրվող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առցանց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հետևելու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համացանցային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հղումը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վարույթ</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արձանագրված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թերությունների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վերացման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հրավերի</w:t>
      </w:r>
      <w:r w:rsidRPr="0091356A">
        <w:rPr>
          <w:rFonts w:ascii="GHEA Grapalat" w:hAnsi="GHEA Grapalat" w:cs="Sylfaen"/>
          <w:sz w:val="20"/>
          <w:szCs w:val="20"/>
          <w:lang w:val="af-ZA"/>
        </w:rPr>
        <w:t xml:space="preserve"> 12.8 </w:t>
      </w:r>
      <w:r w:rsidRPr="0091356A">
        <w:rPr>
          <w:rFonts w:ascii="GHEA Grapalat" w:hAnsi="GHEA Grapalat" w:cs="Sylfaen"/>
          <w:sz w:val="20"/>
          <w:szCs w:val="20"/>
          <w:lang w:val="ru-RU"/>
        </w:rPr>
        <w:t>կետով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նախատեսված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լրանալու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իսկ</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թերությունները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տրամադրվելու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w:t>
      </w:r>
    </w:p>
    <w:p w14:paraId="559B55A4"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12.10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վարույթ</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երկու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գրությամբ</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դիմում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պատվիրատուին՝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գրավոր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դիրքորոշում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ինչպես</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անհրաժեշտ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գրությամբ</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նշված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կցելով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պատճենը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առկայության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դիրքորոշումը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փաստաթղթեր</w:t>
      </w:r>
      <w:r w:rsidRPr="0091356A">
        <w:rPr>
          <w:rFonts w:ascii="GHEA Grapalat" w:hAnsi="GHEA Grapalat" w:cs="Sylfaen"/>
          <w:sz w:val="20"/>
          <w:szCs w:val="20"/>
        </w:rPr>
        <w:t>ը</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կապված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ա</w:t>
      </w:r>
      <w:r w:rsidRPr="0091356A">
        <w:rPr>
          <w:rFonts w:ascii="GHEA Grapalat" w:hAnsi="GHEA Grapalat" w:cs="Sylfaen"/>
          <w:sz w:val="20"/>
          <w:szCs w:val="20"/>
          <w:lang w:val="ru-RU"/>
        </w:rPr>
        <w:t>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գրավոր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դրանց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բնօրինակից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արտատպված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af-ZA"/>
        </w:rPr>
        <w:lastRenderedPageBreak/>
        <w:t>(</w:t>
      </w:r>
      <w:r w:rsidRPr="0091356A">
        <w:rPr>
          <w:rFonts w:ascii="GHEA Grapalat" w:hAnsi="GHEA Grapalat" w:cs="Sylfaen"/>
          <w:sz w:val="20"/>
          <w:szCs w:val="20"/>
          <w:lang w:val="ru-RU"/>
        </w:rPr>
        <w:t>սկանավորված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ձևով</w:t>
      </w:r>
      <w:r w:rsidRPr="0091356A">
        <w:rPr>
          <w:rFonts w:ascii="GHEA Grapalat" w:hAnsi="GHEA Grapalat" w:cs="Sylfaen"/>
          <w:sz w:val="20"/>
          <w:szCs w:val="20"/>
        </w:rPr>
        <w:t>՝</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սույն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հրավերի</w:t>
      </w:r>
      <w:proofErr w:type="spellEnd"/>
      <w:r w:rsidRPr="0091356A">
        <w:rPr>
          <w:rFonts w:ascii="GHEA Grapalat" w:hAnsi="GHEA Grapalat" w:cs="Sylfaen"/>
          <w:sz w:val="20"/>
          <w:szCs w:val="20"/>
          <w:lang w:val="af-ZA"/>
        </w:rPr>
        <w:t xml:space="preserve"> 12.5 </w:t>
      </w:r>
      <w:proofErr w:type="spellStart"/>
      <w:r w:rsidRPr="0091356A">
        <w:rPr>
          <w:rFonts w:ascii="GHEA Grapalat" w:hAnsi="GHEA Grapalat" w:cs="Sylfaen"/>
          <w:sz w:val="20"/>
          <w:szCs w:val="20"/>
        </w:rPr>
        <w:t>կետում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նշված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էլեկտրոնային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փոստին</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ուղարկվելու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միջոցով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կետում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նշված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փաստաթղթերը</w:t>
      </w:r>
      <w:r w:rsidRPr="0091356A">
        <w:rPr>
          <w:rFonts w:ascii="GHEA Grapalat" w:hAnsi="GHEA Grapalat" w:cs="Sylfaen"/>
          <w:sz w:val="20"/>
          <w:szCs w:val="20"/>
          <w:lang w:val="af-ZA"/>
        </w:rPr>
        <w:t xml:space="preserve"> </w:t>
      </w:r>
      <w:r w:rsidRPr="0091356A">
        <w:rPr>
          <w:rFonts w:ascii="GHEA Grapalat" w:hAnsi="GHEA Grapalat" w:cs="Sylfaen"/>
          <w:sz w:val="20"/>
          <w:szCs w:val="20"/>
        </w:rPr>
        <w:t>պ</w:t>
      </w:r>
      <w:r w:rsidRPr="0091356A">
        <w:rPr>
          <w:rFonts w:ascii="GHEA Grapalat" w:hAnsi="GHEA Grapalat" w:cs="Sylfaen"/>
          <w:sz w:val="20"/>
          <w:szCs w:val="20"/>
          <w:lang w:val="ru-RU"/>
        </w:rPr>
        <w:t>ատվիրատուն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ստանալու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հաշված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երկու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w:t>
      </w:r>
    </w:p>
    <w:bookmarkEnd w:id="12"/>
    <w:p w14:paraId="43315263"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12.11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այնպիսի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ընթացակարգով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համաձայն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պ</w:t>
      </w:r>
      <w:r w:rsidRPr="0091356A">
        <w:rPr>
          <w:rFonts w:ascii="GHEA Grapalat" w:hAnsi="GHEA Grapalat" w:cs="Sylfaen"/>
          <w:sz w:val="20"/>
          <w:szCs w:val="20"/>
          <w:lang w:val="ru-RU"/>
        </w:rPr>
        <w:t>ատվիրատուն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ներգրավված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բոլոր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կողմերն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ունենան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w:t>
      </w:r>
      <w:r w:rsidRPr="0091356A">
        <w:rPr>
          <w:rFonts w:ascii="GHEA Grapalat" w:hAnsi="GHEA Grapalat" w:cs="Sylfaen"/>
          <w:sz w:val="20"/>
          <w:szCs w:val="20"/>
          <w:lang w:val="af-ZA"/>
        </w:rPr>
        <w:t xml:space="preserve"> լինելու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նպատակով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հրավիրված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իրենց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տեսակետները։</w:t>
      </w:r>
    </w:p>
    <w:p w14:paraId="563289B0"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12.12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քննությունն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իրականացվում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վարույթն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ոչ</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ուշ</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քսան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օրացուցային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Նշված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երկարաձգվել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մեկ</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մինչև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տասն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w:t>
      </w:r>
      <w:r w:rsidRPr="0091356A">
        <w:rPr>
          <w:rFonts w:ascii="GHEA Grapalat" w:hAnsi="GHEA Grapalat" w:cs="Sylfaen"/>
          <w:sz w:val="20"/>
          <w:szCs w:val="20"/>
        </w:rPr>
        <w:t>ա</w:t>
      </w:r>
      <w:r w:rsidRPr="0091356A">
        <w:rPr>
          <w:rFonts w:ascii="GHEA Grapalat" w:hAnsi="GHEA Grapalat" w:cs="Sylfaen"/>
          <w:sz w:val="20"/>
          <w:szCs w:val="20"/>
          <w:lang w:val="ru-RU"/>
        </w:rPr>
        <w:t>ցուցային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օրով՝</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կապված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ա</w:t>
      </w:r>
      <w:r w:rsidRPr="0091356A">
        <w:rPr>
          <w:rFonts w:ascii="GHEA Grapalat" w:hAnsi="GHEA Grapalat" w:cs="Sylfaen"/>
          <w:sz w:val="20"/>
          <w:szCs w:val="20"/>
          <w:lang w:val="ru-RU"/>
        </w:rPr>
        <w:t>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պատճառաբանված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միջանկյալ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որոշմամբ</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միջանկյալ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կապված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ա</w:t>
      </w:r>
      <w:r w:rsidRPr="0091356A">
        <w:rPr>
          <w:rFonts w:ascii="GHEA Grapalat" w:hAnsi="GHEA Grapalat" w:cs="Sylfaen"/>
          <w:sz w:val="20"/>
          <w:szCs w:val="20"/>
          <w:lang w:val="ru-RU"/>
        </w:rPr>
        <w:t>նձն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ապահովում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դրա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համապատասխան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հայտարարության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տեղեկագրում</w:t>
      </w:r>
      <w:r w:rsidRPr="0091356A">
        <w:rPr>
          <w:rFonts w:ascii="GHEA Grapalat" w:hAnsi="GHEA Grapalat" w:cs="Sylfaen"/>
          <w:sz w:val="20"/>
          <w:szCs w:val="20"/>
          <w:lang w:val="af-ZA"/>
        </w:rPr>
        <w:t>:</w:t>
      </w:r>
    </w:p>
    <w:p w14:paraId="6BD90A17"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իրավապարտադիր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փոփոխվել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վերացվել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թվում՝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մասնակի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դատարանի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կողմից</w:t>
      </w:r>
      <w:r w:rsidRPr="0091356A">
        <w:rPr>
          <w:rFonts w:ascii="GHEA Grapalat" w:hAnsi="GHEA Grapalat" w:cs="Sylfaen"/>
          <w:sz w:val="20"/>
          <w:szCs w:val="20"/>
          <w:lang w:val="af-ZA"/>
        </w:rPr>
        <w:t>:</w:t>
      </w:r>
    </w:p>
    <w:p w14:paraId="0064F671"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12.13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w:t>
      </w:r>
    </w:p>
    <w:p w14:paraId="3C4EF7AF"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lang w:val="af-ZA"/>
        </w:rPr>
        <w:t xml:space="preserve">1) </w:t>
      </w:r>
      <w:proofErr w:type="spellStart"/>
      <w:r w:rsidRPr="0091356A">
        <w:rPr>
          <w:rFonts w:ascii="GHEA Grapalat" w:hAnsi="GHEA Grapalat" w:cs="Sylfaen"/>
          <w:sz w:val="20"/>
          <w:szCs w:val="20"/>
        </w:rPr>
        <w:t>իրավունք</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ունի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պատվիրատուի</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և</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հանձնաժողովի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գործողությունների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անգործության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վերաբերյալ</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ընդունելու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հետևյալ</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որոշումները</w:t>
      </w:r>
      <w:proofErr w:type="spellEnd"/>
      <w:r w:rsidRPr="0091356A">
        <w:rPr>
          <w:rFonts w:ascii="GHEA Grapalat" w:hAnsi="GHEA Grapalat" w:cs="Sylfaen"/>
          <w:sz w:val="20"/>
          <w:szCs w:val="20"/>
          <w:lang w:val="af-ZA"/>
        </w:rPr>
        <w:t>.</w:t>
      </w:r>
    </w:p>
    <w:p w14:paraId="3C80DBFA"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rPr>
        <w:t>ա</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արգելելու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կատարել</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որոշակի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գործողություններ</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և</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ընդունել</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որոշումներ</w:t>
      </w:r>
      <w:proofErr w:type="spellEnd"/>
      <w:r w:rsidRPr="0091356A">
        <w:rPr>
          <w:rFonts w:ascii="GHEA Grapalat" w:hAnsi="GHEA Grapalat" w:cs="Sylfaen"/>
          <w:sz w:val="20"/>
          <w:szCs w:val="20"/>
          <w:lang w:val="af-ZA"/>
        </w:rPr>
        <w:t>,</w:t>
      </w:r>
    </w:p>
    <w:p w14:paraId="3683E129"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rPr>
        <w:t>բ</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պարտավորեցնելու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ընդունել</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համապատասխան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որոշումներ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ներառյալ</w:t>
      </w:r>
      <w:proofErr w:type="spellEnd"/>
      <w:r w:rsidRPr="0091356A">
        <w:rPr>
          <w:rFonts w:ascii="GHEA Grapalat" w:hAnsi="GHEA Grapalat" w:cs="Sylfaen"/>
          <w:sz w:val="20"/>
          <w:szCs w:val="20"/>
        </w:rPr>
        <w:t>՝</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չկայացած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հայտարարելու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գնման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ընթացակարգը</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բացառությամբ</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պայմանագիրը</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անվավեր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ճանաչելու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որոշման</w:t>
      </w:r>
      <w:proofErr w:type="spellEnd"/>
      <w:r w:rsidRPr="0091356A">
        <w:rPr>
          <w:rFonts w:ascii="GHEA Grapalat" w:hAnsi="GHEA Grapalat" w:cs="Sylfaen"/>
          <w:sz w:val="20"/>
          <w:szCs w:val="20"/>
          <w:lang w:val="af-ZA"/>
        </w:rPr>
        <w:t>.</w:t>
      </w:r>
    </w:p>
    <w:p w14:paraId="7C61A57A"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lang w:val="af-ZA"/>
        </w:rPr>
        <w:t xml:space="preserve">2) </w:t>
      </w:r>
      <w:proofErr w:type="spellStart"/>
      <w:r w:rsidRPr="0091356A">
        <w:rPr>
          <w:rFonts w:ascii="GHEA Grapalat" w:hAnsi="GHEA Grapalat" w:cs="Sylfaen"/>
          <w:sz w:val="20"/>
          <w:szCs w:val="20"/>
        </w:rPr>
        <w:t>որոշում</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է</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կայացնում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մասնակցին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գործընթացին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մասնակցելու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իրավունք</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չունեցող</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մասնակիցների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ցուցակում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ներառելու</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մասին</w:t>
      </w:r>
      <w:proofErr w:type="spellEnd"/>
      <w:r w:rsidRPr="0091356A">
        <w:rPr>
          <w:rFonts w:ascii="GHEA Grapalat" w:hAnsi="GHEA Grapalat" w:cs="Sylfaen"/>
          <w:sz w:val="20"/>
          <w:szCs w:val="20"/>
          <w:lang w:val="af-ZA"/>
        </w:rPr>
        <w:t>.</w:t>
      </w:r>
    </w:p>
    <w:p w14:paraId="49163361"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lang w:val="af-ZA"/>
        </w:rPr>
        <w:t xml:space="preserve">3) </w:t>
      </w:r>
      <w:proofErr w:type="spellStart"/>
      <w:r w:rsidRPr="0091356A">
        <w:rPr>
          <w:rFonts w:ascii="GHEA Grapalat" w:hAnsi="GHEA Grapalat" w:cs="Sylfaen"/>
          <w:sz w:val="20"/>
          <w:szCs w:val="20"/>
        </w:rPr>
        <w:t>հաշվառում</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է</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կապված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քննող</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անձի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կողմից</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ընդունված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որոշումները</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և</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դրանց</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կատարման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նկատմամբ</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իրականացնում</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է</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հսկողություն</w:t>
      </w:r>
      <w:proofErr w:type="spellEnd"/>
      <w:r w:rsidRPr="0091356A">
        <w:rPr>
          <w:rFonts w:ascii="GHEA Grapalat" w:hAnsi="GHEA Grapalat" w:cs="Sylfaen"/>
          <w:sz w:val="20"/>
          <w:szCs w:val="20"/>
          <w:lang w:val="af-ZA"/>
        </w:rPr>
        <w:t>:</w:t>
      </w:r>
    </w:p>
    <w:p w14:paraId="73BDE607"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12.14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կողմից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բավարարվելու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պ</w:t>
      </w:r>
      <w:r w:rsidRPr="0091356A">
        <w:rPr>
          <w:rFonts w:ascii="GHEA Grapalat" w:hAnsi="GHEA Grapalat" w:cs="Sylfaen"/>
          <w:sz w:val="20"/>
          <w:szCs w:val="20"/>
          <w:lang w:val="ru-RU"/>
        </w:rPr>
        <w:t>ատվիրատուն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պատասխանատվություն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պատճառված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կարգով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հիմնավորված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վնասի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հատուցման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համար։</w:t>
      </w:r>
    </w:p>
    <w:p w14:paraId="572E99EC" w14:textId="77777777" w:rsidR="0091356A" w:rsidRPr="0091356A" w:rsidRDefault="0091356A" w:rsidP="0091356A">
      <w:pPr>
        <w:shd w:val="clear" w:color="auto" w:fill="FFFFFF"/>
        <w:ind w:firstLine="567"/>
        <w:jc w:val="both"/>
        <w:rPr>
          <w:rFonts w:ascii="Arial Unicode" w:hAnsi="Arial Unicode"/>
          <w:color w:val="000000"/>
          <w:sz w:val="21"/>
          <w:szCs w:val="21"/>
          <w:lang w:val="af-ZA"/>
        </w:rPr>
      </w:pPr>
      <w:r w:rsidRPr="0091356A">
        <w:rPr>
          <w:rFonts w:ascii="GHEA Grapalat" w:hAnsi="GHEA Grapalat" w:cs="Sylfaen"/>
          <w:sz w:val="20"/>
          <w:szCs w:val="20"/>
          <w:lang w:val="af-ZA"/>
        </w:rPr>
        <w:t xml:space="preserve">12.15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բաց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հանրության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համար</w:t>
      </w:r>
      <w:r w:rsidRPr="0091356A">
        <w:rPr>
          <w:rFonts w:ascii="GHEA Grapalat" w:hAnsi="GHEA Grapalat" w:cs="Sylfaen"/>
          <w:sz w:val="20"/>
          <w:szCs w:val="20"/>
          <w:lang w:val="af-ZA"/>
        </w:rPr>
        <w:t xml:space="preserve">: </w:t>
      </w:r>
      <w:bookmarkStart w:id="13" w:name="_Hlk9265079"/>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քննությունն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իրականացվում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միջոցով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ձայնագրվում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մեկտեղ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տեղեկագրում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Ձայնագրման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անհնարինության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սղագրվում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Նիստերը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առցանց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հեռարձակվում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համացանցում</w:t>
      </w:r>
      <w:r w:rsidRPr="0091356A">
        <w:rPr>
          <w:rFonts w:ascii="GHEA Grapalat" w:hAnsi="GHEA Grapalat" w:cs="Sylfaen"/>
          <w:sz w:val="20"/>
          <w:szCs w:val="20"/>
          <w:lang w:val="af-ZA"/>
        </w:rPr>
        <w:t>:</w:t>
      </w:r>
    </w:p>
    <w:bookmarkEnd w:id="13"/>
    <w:p w14:paraId="31D3C47B"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 12.16 </w:t>
      </w:r>
      <w:r w:rsidRPr="0091356A">
        <w:rPr>
          <w:rFonts w:ascii="GHEA Grapalat" w:hAnsi="GHEA Grapalat" w:cs="Sylfaen"/>
          <w:sz w:val="20"/>
          <w:szCs w:val="20"/>
          <w:lang w:val="ru-RU"/>
        </w:rPr>
        <w:t>Յուրաքանչյուր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շահերը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խախտվել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խախտվել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հիմք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ծառայած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գործողությունների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արդյունքում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մասնակցելու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ընթացակարգին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մինչև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վերաբերյալ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ժամկետը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ներկայացնելով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Օրենքի</w:t>
      </w:r>
      <w:r w:rsidRPr="0091356A">
        <w:rPr>
          <w:rFonts w:ascii="GHEA Grapalat" w:hAnsi="GHEA Grapalat" w:cs="Sylfaen"/>
          <w:sz w:val="20"/>
          <w:szCs w:val="20"/>
          <w:lang w:val="af-ZA"/>
        </w:rPr>
        <w:t xml:space="preserve"> 50-</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հոդվածի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համաձայն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բողոքարկման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ընթացակարգին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չմասնակցած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զրկվում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իրավունքից։</w:t>
      </w:r>
    </w:p>
    <w:p w14:paraId="2425830B"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12.17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հաջորդող</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երկու</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աշխատանքային</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ընթացքում</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որոշումը</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տեղեկագրում` նշելով հրապարակման ամսաթիվը</w:t>
      </w:r>
      <w:r w:rsidRPr="0091356A">
        <w:rPr>
          <w:rFonts w:ascii="GHEA Grapalat" w:hAnsi="GHEA Grapalat" w:cs="Sylfaen"/>
          <w:sz w:val="20"/>
          <w:szCs w:val="20"/>
          <w:lang w:val="ru-RU"/>
        </w:rPr>
        <w:t>։</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ուժի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մեջ</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մտնում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w:t>
      </w:r>
      <w:r w:rsidRPr="0091356A">
        <w:rPr>
          <w:rFonts w:ascii="GHEA Grapalat" w:hAnsi="GHEA Grapalat" w:cs="Sylfaen"/>
          <w:sz w:val="20"/>
          <w:szCs w:val="20"/>
        </w:rPr>
        <w:t>կ</w:t>
      </w:r>
      <w:r w:rsidRPr="0091356A">
        <w:rPr>
          <w:rFonts w:ascii="GHEA Grapalat" w:hAnsi="GHEA Grapalat" w:cs="Sylfaen"/>
          <w:sz w:val="20"/>
          <w:szCs w:val="20"/>
          <w:lang w:val="ru-RU"/>
        </w:rPr>
        <w:t>ագրում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հրապարակելուն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հաջորդող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w:t>
      </w:r>
    </w:p>
    <w:p w14:paraId="4E21071A"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12.18 </w:t>
      </w:r>
      <w:r w:rsidRPr="0091356A">
        <w:rPr>
          <w:rFonts w:ascii="GHEA Grapalat" w:hAnsi="GHEA Grapalat" w:cs="Sylfaen"/>
          <w:sz w:val="20"/>
          <w:szCs w:val="20"/>
          <w:lang w:val="ru-RU"/>
        </w:rPr>
        <w:t>Յուրաքանչյուր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շահագրգռված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կոնկրետ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գործարքի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կնքման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հարցում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վնասներ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կրել</w:t>
      </w:r>
      <w:r w:rsidRPr="0091356A">
        <w:rPr>
          <w:rFonts w:ascii="GHEA Grapalat" w:hAnsi="GHEA Grapalat" w:cs="Sylfaen"/>
          <w:sz w:val="20"/>
          <w:szCs w:val="20"/>
          <w:lang w:val="af-ZA"/>
        </w:rPr>
        <w:t xml:space="preserve"> </w:t>
      </w:r>
      <w:r w:rsidRPr="0091356A">
        <w:rPr>
          <w:rFonts w:ascii="GHEA Grapalat" w:hAnsi="GHEA Grapalat" w:cs="Sylfaen"/>
          <w:sz w:val="20"/>
          <w:szCs w:val="20"/>
        </w:rPr>
        <w:t>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հանձնաժողովի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կատարած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գործողության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անգործության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հետևանքով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իրավունք</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դատական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կարգով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պահանջելու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վնասների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փոխհատուցում։</w:t>
      </w:r>
    </w:p>
    <w:p w14:paraId="641A3C92"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af-ZA"/>
        </w:rPr>
        <w:t xml:space="preserve">12.19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անձին</w:t>
      </w:r>
      <w:r w:rsidRPr="0091356A">
        <w:rPr>
          <w:rFonts w:ascii="GHEA Mariam" w:hAnsi="GHEA Mariam" w:cs="Sylfaen"/>
          <w:sz w:val="20"/>
          <w:szCs w:val="20"/>
          <w:lang w:val="af-ZA"/>
        </w:rPr>
        <w:t xml:space="preserve"> </w:t>
      </w:r>
      <w:r w:rsidRPr="0091356A">
        <w:rPr>
          <w:rFonts w:ascii="GHEA Grapalat" w:hAnsi="GHEA Grapalat" w:cs="Sylfaen"/>
          <w:sz w:val="20"/>
          <w:szCs w:val="20"/>
          <w:lang w:val="ru-RU"/>
        </w:rPr>
        <w:t>ներկայացված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ինքնաբերաբար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կասեցնում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գործընթացը</w:t>
      </w:r>
      <w:r w:rsidRPr="0091356A">
        <w:rPr>
          <w:rFonts w:ascii="GHEA Grapalat" w:hAnsi="GHEA Grapalat" w:cs="Sylfaen"/>
          <w:sz w:val="20"/>
          <w:szCs w:val="20"/>
          <w:lang w:val="af-ZA"/>
        </w:rPr>
        <w:t xml:space="preserve">` </w:t>
      </w:r>
      <w:r w:rsidRPr="0091356A">
        <w:rPr>
          <w:rFonts w:ascii="GHEA Grapalat" w:hAnsi="GHEA Grapalat" w:cs="Sylfaen"/>
          <w:sz w:val="20"/>
          <w:szCs w:val="20"/>
        </w:rPr>
        <w:t>Օ</w:t>
      </w:r>
      <w:r w:rsidRPr="0091356A">
        <w:rPr>
          <w:rFonts w:ascii="GHEA Grapalat" w:hAnsi="GHEA Grapalat" w:cs="Sylfaen"/>
          <w:sz w:val="20"/>
          <w:szCs w:val="20"/>
          <w:lang w:val="ru-RU"/>
        </w:rPr>
        <w:t>րենքի</w:t>
      </w:r>
      <w:r w:rsidRPr="0091356A">
        <w:rPr>
          <w:rFonts w:ascii="GHEA Grapalat" w:hAnsi="GHEA Grapalat" w:cs="Sylfaen"/>
          <w:sz w:val="20"/>
          <w:szCs w:val="20"/>
          <w:lang w:val="af-ZA"/>
        </w:rPr>
        <w:t xml:space="preserve"> 50-</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հոդվածի</w:t>
      </w:r>
      <w:r w:rsidRPr="0091356A">
        <w:rPr>
          <w:rFonts w:ascii="GHEA Grapalat" w:hAnsi="GHEA Grapalat" w:cs="Sylfaen"/>
          <w:sz w:val="20"/>
          <w:szCs w:val="20"/>
          <w:lang w:val="af-ZA"/>
        </w:rPr>
        <w:t xml:space="preserve"> 9-</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նախատեսված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հայտարարությունը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հրապարակվելու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մինչև</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քննության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արդյունքներով</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ընդունված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ուժի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մեջ</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մտնելու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 xml:space="preserve">:  </w:t>
      </w:r>
    </w:p>
    <w:p w14:paraId="5D929BDB" w14:textId="77777777" w:rsidR="0091356A" w:rsidRPr="0091356A" w:rsidRDefault="0091356A" w:rsidP="0091356A">
      <w:pPr>
        <w:ind w:firstLine="567"/>
        <w:jc w:val="both"/>
        <w:rPr>
          <w:rFonts w:ascii="GHEA Grapalat" w:hAnsi="GHEA Grapalat" w:cs="Sylfaen"/>
          <w:sz w:val="20"/>
          <w:szCs w:val="20"/>
          <w:lang w:val="af-ZA"/>
        </w:rPr>
      </w:pPr>
      <w:r w:rsidRPr="0091356A">
        <w:rPr>
          <w:rFonts w:ascii="GHEA Grapalat" w:hAnsi="GHEA Grapalat" w:cs="Sylfaen"/>
          <w:sz w:val="20"/>
          <w:szCs w:val="20"/>
          <w:lang w:val="ru-RU"/>
        </w:rPr>
        <w:t>Օրենքի</w:t>
      </w:r>
      <w:r w:rsidRPr="0091356A">
        <w:rPr>
          <w:rFonts w:ascii="GHEA Grapalat" w:hAnsi="GHEA Grapalat" w:cs="Sylfaen"/>
          <w:sz w:val="20"/>
          <w:szCs w:val="20"/>
          <w:lang w:val="af-ZA"/>
        </w:rPr>
        <w:t xml:space="preserve"> 51-</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հոդվածի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համաձայն</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գնումների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հետ</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կապված</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բողոքներ</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rPr>
        <w:t>ա</w:t>
      </w:r>
      <w:r w:rsidRPr="0091356A">
        <w:rPr>
          <w:rFonts w:ascii="GHEA Grapalat" w:hAnsi="GHEA Grapalat" w:cs="Sylfaen"/>
          <w:sz w:val="20"/>
          <w:szCs w:val="20"/>
          <w:lang w:val="ru-RU"/>
        </w:rPr>
        <w:t>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գործընթացի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կասեցումը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եթե</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օրենքի</w:t>
      </w:r>
      <w:proofErr w:type="spellEnd"/>
      <w:r w:rsidRPr="0091356A">
        <w:rPr>
          <w:rFonts w:ascii="GHEA Grapalat" w:hAnsi="GHEA Grapalat" w:cs="Sylfaen"/>
          <w:sz w:val="20"/>
          <w:szCs w:val="20"/>
          <w:lang w:val="af-ZA"/>
        </w:rPr>
        <w:t xml:space="preserve"> 2-</w:t>
      </w:r>
      <w:r w:rsidRPr="0091356A">
        <w:rPr>
          <w:rFonts w:ascii="GHEA Grapalat" w:hAnsi="GHEA Grapalat" w:cs="Sylfaen"/>
          <w:sz w:val="20"/>
          <w:szCs w:val="20"/>
          <w:lang w:val="ru-RU"/>
        </w:rPr>
        <w:t>րդ</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հոդվածի</w:t>
      </w:r>
      <w:r w:rsidRPr="0091356A">
        <w:rPr>
          <w:rFonts w:ascii="GHEA Grapalat" w:hAnsi="GHEA Grapalat" w:cs="Sylfaen"/>
          <w:sz w:val="20"/>
          <w:szCs w:val="20"/>
          <w:lang w:val="af-ZA"/>
        </w:rPr>
        <w:t xml:space="preserve"> 1-</w:t>
      </w:r>
      <w:r w:rsidRPr="0091356A">
        <w:rPr>
          <w:rFonts w:ascii="GHEA Grapalat" w:hAnsi="GHEA Grapalat" w:cs="Sylfaen"/>
          <w:sz w:val="20"/>
          <w:szCs w:val="20"/>
          <w:lang w:val="ru-RU"/>
        </w:rPr>
        <w:t>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մասով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մարմինների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ղեկավարները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իսկ</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իրավաբանական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անձանց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դեպքում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գործադիր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մարմնի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ղեկավարը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գրավոր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հայտնում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հանրային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պաշտպանության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ազգային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անվտանգության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շահերից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ելնելով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անհրաժեշտ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շարունակել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գործընթացը</w:t>
      </w:r>
      <w:r w:rsidRPr="0091356A">
        <w:rPr>
          <w:rFonts w:ascii="GHEA Grapalat" w:hAnsi="GHEA Grapalat" w:cs="Sylfaen"/>
          <w:sz w:val="20"/>
          <w:szCs w:val="20"/>
          <w:lang w:val="af-ZA"/>
        </w:rPr>
        <w:t>:</w:t>
      </w:r>
    </w:p>
    <w:p w14:paraId="5C721333" w14:textId="77777777" w:rsidR="0091356A" w:rsidRPr="0091356A" w:rsidRDefault="0091356A" w:rsidP="0091356A">
      <w:pPr>
        <w:ind w:firstLine="567"/>
        <w:jc w:val="both"/>
        <w:rPr>
          <w:rFonts w:ascii="GHEA Grapalat" w:hAnsi="GHEA Grapalat" w:cs="Sylfaen"/>
          <w:b/>
          <w:sz w:val="20"/>
          <w:szCs w:val="20"/>
          <w:lang w:val="es-ES"/>
        </w:rPr>
      </w:pP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որոշմամբ</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կասեցումը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կարող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հանվել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եթե</w:t>
      </w:r>
      <w:r w:rsidRPr="0091356A">
        <w:rPr>
          <w:rFonts w:ascii="GHEA Grapalat" w:hAnsi="GHEA Grapalat" w:cs="Sylfaen"/>
          <w:sz w:val="20"/>
          <w:szCs w:val="20"/>
          <w:lang w:val="af-ZA"/>
        </w:rPr>
        <w:t xml:space="preserve"> </w:t>
      </w:r>
      <w:r w:rsidRPr="0091356A">
        <w:rPr>
          <w:rFonts w:ascii="GHEA Grapalat" w:hAnsi="GHEA Grapalat" w:cs="Sylfaen"/>
          <w:sz w:val="20"/>
          <w:szCs w:val="20"/>
        </w:rPr>
        <w:t>պ</w:t>
      </w:r>
      <w:r w:rsidRPr="0091356A">
        <w:rPr>
          <w:rFonts w:ascii="GHEA Grapalat" w:hAnsi="GHEA Grapalat" w:cs="Sylfaen"/>
          <w:sz w:val="20"/>
          <w:szCs w:val="20"/>
          <w:lang w:val="ru-RU"/>
        </w:rPr>
        <w:t>ատվիրատուի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ներկայացրած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հիմնավորումների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համաձայն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հանրային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պաշտպանության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և</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ազգային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անվտանգության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շահերից</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ելնելով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անհրաժեշտ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շարունակել</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գնման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գործընթացը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կետ</w:t>
      </w:r>
      <w:proofErr w:type="spellEnd"/>
      <w:r w:rsidRPr="0091356A">
        <w:rPr>
          <w:rFonts w:ascii="GHEA Grapalat" w:hAnsi="GHEA Grapalat" w:cs="Sylfaen"/>
          <w:sz w:val="20"/>
          <w:szCs w:val="20"/>
          <w:lang w:val="ru-RU"/>
        </w:rPr>
        <w:t>ով</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նախատեսված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որոշումը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գնումների</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հետ</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կապված</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բողոքներ</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քննող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անձը</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հրապարակում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տեղեկագրում</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այն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կայացնելու</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օրվան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հաջորդող</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աշխատանքային</w:t>
      </w:r>
      <w:r w:rsidRPr="0091356A">
        <w:rPr>
          <w:rFonts w:ascii="GHEA Grapalat" w:hAnsi="GHEA Grapalat" w:cs="Sylfaen"/>
          <w:sz w:val="20"/>
          <w:szCs w:val="20"/>
          <w:lang w:val="af-ZA"/>
        </w:rPr>
        <w:t xml:space="preserve"> </w:t>
      </w:r>
      <w:r w:rsidRPr="0091356A">
        <w:rPr>
          <w:rFonts w:ascii="GHEA Grapalat" w:hAnsi="GHEA Grapalat" w:cs="Sylfaen"/>
          <w:sz w:val="20"/>
          <w:szCs w:val="20"/>
          <w:lang w:val="ru-RU"/>
        </w:rPr>
        <w:t>օրը</w:t>
      </w:r>
      <w:r w:rsidRPr="0091356A">
        <w:rPr>
          <w:rFonts w:ascii="GHEA Grapalat" w:hAnsi="GHEA Grapalat" w:cs="Sylfaen"/>
          <w:sz w:val="20"/>
          <w:szCs w:val="20"/>
          <w:lang w:val="af-ZA"/>
        </w:rPr>
        <w:t>:</w:t>
      </w:r>
    </w:p>
    <w:p w14:paraId="1F5761EC" w14:textId="77777777" w:rsidR="0091356A" w:rsidRPr="0091356A" w:rsidRDefault="0091356A" w:rsidP="0091356A">
      <w:pPr>
        <w:ind w:firstLine="567"/>
        <w:jc w:val="center"/>
        <w:rPr>
          <w:rFonts w:ascii="GHEA Grapalat" w:hAnsi="GHEA Grapalat" w:cs="Sylfaen"/>
          <w:b/>
          <w:szCs w:val="22"/>
          <w:lang w:val="es-ES"/>
        </w:rPr>
      </w:pPr>
    </w:p>
    <w:p w14:paraId="76545EC4" w14:textId="77777777" w:rsidR="0091356A" w:rsidRPr="0091356A" w:rsidRDefault="0091356A" w:rsidP="0091356A">
      <w:pPr>
        <w:ind w:firstLine="567"/>
        <w:jc w:val="center"/>
        <w:rPr>
          <w:rFonts w:ascii="GHEA Grapalat" w:hAnsi="GHEA Grapalat" w:cs="Sylfaen"/>
          <w:b/>
          <w:szCs w:val="22"/>
          <w:lang w:val="es-ES"/>
        </w:rPr>
      </w:pPr>
    </w:p>
    <w:p w14:paraId="1DC482B6" w14:textId="77777777" w:rsidR="0091356A" w:rsidRPr="0091356A" w:rsidRDefault="0091356A" w:rsidP="0091356A">
      <w:pPr>
        <w:rPr>
          <w:rFonts w:ascii="GHEA Grapalat" w:hAnsi="GHEA Grapalat"/>
          <w:b/>
          <w:szCs w:val="22"/>
          <w:lang w:val="af-ZA"/>
        </w:rPr>
      </w:pPr>
      <w:r w:rsidRPr="0091356A">
        <w:rPr>
          <w:rFonts w:ascii="GHEA Grapalat" w:hAnsi="GHEA Grapalat" w:cs="Sylfaen"/>
          <w:b/>
          <w:szCs w:val="22"/>
          <w:lang w:val="hy-AM"/>
        </w:rPr>
        <w:t xml:space="preserve">                                                                </w:t>
      </w:r>
      <w:r w:rsidRPr="0091356A">
        <w:rPr>
          <w:rFonts w:ascii="GHEA Grapalat" w:hAnsi="GHEA Grapalat" w:cs="Sylfaen"/>
          <w:b/>
          <w:szCs w:val="22"/>
          <w:lang w:val="es-ES"/>
        </w:rPr>
        <w:t>ՄԱՍ</w:t>
      </w:r>
      <w:r w:rsidRPr="0091356A">
        <w:rPr>
          <w:rFonts w:ascii="GHEA Grapalat" w:hAnsi="GHEA Grapalat"/>
          <w:b/>
          <w:szCs w:val="22"/>
          <w:lang w:val="af-ZA"/>
        </w:rPr>
        <w:t xml:space="preserve">  II</w:t>
      </w:r>
    </w:p>
    <w:p w14:paraId="16D73D30" w14:textId="77777777" w:rsidR="0091356A" w:rsidRPr="0091356A" w:rsidRDefault="0091356A" w:rsidP="0091356A">
      <w:pPr>
        <w:spacing w:after="120"/>
        <w:ind w:right="-7"/>
        <w:jc w:val="center"/>
        <w:rPr>
          <w:rFonts w:ascii="GHEA Grapalat" w:hAnsi="GHEA Grapalat"/>
          <w:b/>
          <w:szCs w:val="22"/>
          <w:lang w:val="af-ZA"/>
        </w:rPr>
      </w:pPr>
      <w:r w:rsidRPr="0091356A">
        <w:rPr>
          <w:rFonts w:ascii="GHEA Grapalat" w:hAnsi="GHEA Grapalat" w:cs="Sylfaen"/>
          <w:b/>
          <w:szCs w:val="22"/>
          <w:lang w:val="es-ES"/>
        </w:rPr>
        <w:t>Հ</w:t>
      </w:r>
      <w:r w:rsidRPr="0091356A">
        <w:rPr>
          <w:rFonts w:ascii="GHEA Grapalat" w:hAnsi="GHEA Grapalat"/>
          <w:b/>
          <w:szCs w:val="22"/>
          <w:lang w:val="af-ZA"/>
        </w:rPr>
        <w:t xml:space="preserve"> </w:t>
      </w:r>
      <w:r w:rsidRPr="0091356A">
        <w:rPr>
          <w:rFonts w:ascii="GHEA Grapalat" w:hAnsi="GHEA Grapalat" w:cs="Sylfaen"/>
          <w:b/>
          <w:szCs w:val="22"/>
          <w:lang w:val="es-ES"/>
        </w:rPr>
        <w:t>Ր</w:t>
      </w:r>
      <w:r w:rsidRPr="0091356A">
        <w:rPr>
          <w:rFonts w:ascii="GHEA Grapalat" w:hAnsi="GHEA Grapalat"/>
          <w:b/>
          <w:szCs w:val="22"/>
          <w:lang w:val="af-ZA"/>
        </w:rPr>
        <w:t xml:space="preserve"> </w:t>
      </w:r>
      <w:r w:rsidRPr="0091356A">
        <w:rPr>
          <w:rFonts w:ascii="GHEA Grapalat" w:hAnsi="GHEA Grapalat" w:cs="Sylfaen"/>
          <w:b/>
          <w:szCs w:val="22"/>
          <w:lang w:val="es-ES"/>
        </w:rPr>
        <w:t>Ա</w:t>
      </w:r>
      <w:r w:rsidRPr="0091356A">
        <w:rPr>
          <w:rFonts w:ascii="GHEA Grapalat" w:hAnsi="GHEA Grapalat"/>
          <w:b/>
          <w:szCs w:val="22"/>
          <w:lang w:val="af-ZA"/>
        </w:rPr>
        <w:t xml:space="preserve"> </w:t>
      </w:r>
      <w:r w:rsidRPr="0091356A">
        <w:rPr>
          <w:rFonts w:ascii="GHEA Grapalat" w:hAnsi="GHEA Grapalat" w:cs="Sylfaen"/>
          <w:b/>
          <w:szCs w:val="22"/>
          <w:lang w:val="es-ES"/>
        </w:rPr>
        <w:t>Հ</w:t>
      </w:r>
      <w:r w:rsidRPr="0091356A">
        <w:rPr>
          <w:rFonts w:ascii="GHEA Grapalat" w:hAnsi="GHEA Grapalat"/>
          <w:b/>
          <w:szCs w:val="22"/>
          <w:lang w:val="af-ZA"/>
        </w:rPr>
        <w:t xml:space="preserve"> </w:t>
      </w:r>
      <w:r w:rsidRPr="0091356A">
        <w:rPr>
          <w:rFonts w:ascii="GHEA Grapalat" w:hAnsi="GHEA Grapalat" w:cs="Sylfaen"/>
          <w:b/>
          <w:szCs w:val="22"/>
          <w:lang w:val="es-ES"/>
        </w:rPr>
        <w:t>Ա</w:t>
      </w:r>
      <w:r w:rsidRPr="0091356A">
        <w:rPr>
          <w:rFonts w:ascii="GHEA Grapalat" w:hAnsi="GHEA Grapalat"/>
          <w:b/>
          <w:szCs w:val="22"/>
          <w:lang w:val="af-ZA"/>
        </w:rPr>
        <w:t xml:space="preserve"> </w:t>
      </w:r>
      <w:r w:rsidRPr="0091356A">
        <w:rPr>
          <w:rFonts w:ascii="GHEA Grapalat" w:hAnsi="GHEA Grapalat" w:cs="Sylfaen"/>
          <w:b/>
          <w:szCs w:val="22"/>
          <w:lang w:val="es-ES"/>
        </w:rPr>
        <w:t>Ն</w:t>
      </w:r>
      <w:r w:rsidRPr="0091356A">
        <w:rPr>
          <w:rFonts w:ascii="GHEA Grapalat" w:hAnsi="GHEA Grapalat"/>
          <w:b/>
          <w:szCs w:val="22"/>
          <w:lang w:val="af-ZA"/>
        </w:rPr>
        <w:t xml:space="preserve"> </w:t>
      </w:r>
      <w:r w:rsidRPr="0091356A">
        <w:rPr>
          <w:rFonts w:ascii="GHEA Grapalat" w:hAnsi="GHEA Grapalat" w:cs="Sylfaen"/>
          <w:b/>
          <w:szCs w:val="22"/>
          <w:lang w:val="es-ES"/>
        </w:rPr>
        <w:t>Գ</w:t>
      </w:r>
    </w:p>
    <w:p w14:paraId="5A530F56" w14:textId="6076470D" w:rsidR="0091356A" w:rsidRPr="0091356A" w:rsidRDefault="003528E7" w:rsidP="0091356A">
      <w:pPr>
        <w:spacing w:after="120"/>
        <w:ind w:right="-7"/>
        <w:jc w:val="center"/>
        <w:rPr>
          <w:rFonts w:ascii="GHEA Grapalat" w:hAnsi="GHEA Grapalat"/>
          <w:b/>
          <w:szCs w:val="22"/>
          <w:lang w:val="af-ZA"/>
        </w:rPr>
      </w:pPr>
      <w:r w:rsidRPr="003528E7">
        <w:rPr>
          <w:rFonts w:ascii="Arial" w:hAnsi="Arial" w:cs="Arial"/>
          <w:b/>
          <w:bCs/>
          <w:lang w:val="hy-AM"/>
        </w:rPr>
        <w:t>ԳՆԱՆՇՄԱՆ</w:t>
      </w:r>
      <w:r w:rsidRPr="003528E7">
        <w:rPr>
          <w:rFonts w:ascii="Arial LatArm" w:hAnsi="Arial LatArm" w:cs="Sylfaen"/>
          <w:b/>
          <w:bCs/>
          <w:lang w:val="hy-AM"/>
        </w:rPr>
        <w:t xml:space="preserve"> </w:t>
      </w:r>
      <w:r w:rsidRPr="003528E7">
        <w:rPr>
          <w:rFonts w:ascii="Arial" w:hAnsi="Arial" w:cs="Arial"/>
          <w:b/>
          <w:bCs/>
          <w:lang w:val="hy-AM"/>
        </w:rPr>
        <w:t>ՀԱՐՑՄԱՆ</w:t>
      </w:r>
      <w:r w:rsidRPr="003528E7">
        <w:rPr>
          <w:rFonts w:ascii="GHEA Grapalat" w:hAnsi="GHEA Grapalat" w:cs="Sylfaen"/>
          <w:sz w:val="20"/>
          <w:szCs w:val="20"/>
          <w:lang w:val="hy-AM"/>
        </w:rPr>
        <w:t xml:space="preserve"> </w:t>
      </w:r>
      <w:r w:rsidR="0091356A" w:rsidRPr="0091356A">
        <w:rPr>
          <w:rFonts w:ascii="GHEA Grapalat" w:hAnsi="GHEA Grapalat" w:cs="Sylfaen"/>
          <w:b/>
          <w:szCs w:val="22"/>
          <w:lang w:val="es-ES"/>
        </w:rPr>
        <w:t>Մ Ր Ց ՈՒ Յ Թ Ի</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Հ</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Ա</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Յ</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Տ</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Ը</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Պ</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Ա</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Տ</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Ր</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Ա</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Ս</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Տ</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Ե</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Լ</w:t>
      </w:r>
      <w:r w:rsidR="0091356A" w:rsidRPr="0091356A">
        <w:rPr>
          <w:rFonts w:ascii="GHEA Grapalat" w:hAnsi="GHEA Grapalat"/>
          <w:b/>
          <w:szCs w:val="22"/>
          <w:lang w:val="af-ZA"/>
        </w:rPr>
        <w:t xml:space="preserve"> </w:t>
      </w:r>
      <w:r w:rsidR="0091356A" w:rsidRPr="0091356A">
        <w:rPr>
          <w:rFonts w:ascii="GHEA Grapalat" w:hAnsi="GHEA Grapalat" w:cs="Sylfaen"/>
          <w:b/>
          <w:szCs w:val="22"/>
          <w:lang w:val="es-ES"/>
        </w:rPr>
        <w:t>ՈՒ</w:t>
      </w:r>
    </w:p>
    <w:p w14:paraId="3F803939" w14:textId="77777777" w:rsidR="0091356A" w:rsidRPr="0091356A" w:rsidRDefault="0091356A" w:rsidP="0091356A">
      <w:pPr>
        <w:ind w:firstLine="567"/>
        <w:jc w:val="center"/>
        <w:rPr>
          <w:rFonts w:ascii="GHEA Grapalat" w:hAnsi="GHEA Grapalat"/>
          <w:szCs w:val="22"/>
          <w:lang w:val="af-ZA"/>
        </w:rPr>
      </w:pPr>
    </w:p>
    <w:p w14:paraId="35201786" w14:textId="77777777" w:rsidR="0091356A" w:rsidRPr="0091356A" w:rsidRDefault="0091356A" w:rsidP="0091356A">
      <w:pPr>
        <w:jc w:val="center"/>
        <w:rPr>
          <w:rFonts w:ascii="GHEA Grapalat" w:hAnsi="GHEA Grapalat"/>
          <w:b/>
          <w:sz w:val="20"/>
          <w:lang w:val="af-ZA"/>
        </w:rPr>
      </w:pPr>
      <w:r w:rsidRPr="0091356A">
        <w:rPr>
          <w:rFonts w:ascii="GHEA Grapalat" w:hAnsi="GHEA Grapalat"/>
          <w:b/>
          <w:sz w:val="20"/>
          <w:lang w:val="af-ZA"/>
        </w:rPr>
        <w:t xml:space="preserve">1. </w:t>
      </w:r>
      <w:r w:rsidRPr="0091356A">
        <w:rPr>
          <w:rFonts w:ascii="GHEA Grapalat" w:hAnsi="GHEA Grapalat" w:cs="Sylfaen"/>
          <w:b/>
          <w:sz w:val="20"/>
          <w:lang w:val="es-ES"/>
        </w:rPr>
        <w:t>ԸՆԴՀԱՆՈՒՐ</w:t>
      </w:r>
      <w:r w:rsidRPr="0091356A">
        <w:rPr>
          <w:rFonts w:ascii="GHEA Grapalat" w:hAnsi="GHEA Grapalat"/>
          <w:b/>
          <w:sz w:val="20"/>
          <w:lang w:val="af-ZA"/>
        </w:rPr>
        <w:t xml:space="preserve"> </w:t>
      </w:r>
      <w:r w:rsidRPr="0091356A">
        <w:rPr>
          <w:rFonts w:ascii="GHEA Grapalat" w:hAnsi="GHEA Grapalat" w:cs="Sylfaen"/>
          <w:b/>
          <w:sz w:val="20"/>
          <w:lang w:val="es-ES"/>
        </w:rPr>
        <w:t>ԴՐՈՒՅԹՆԵՐ</w:t>
      </w:r>
    </w:p>
    <w:p w14:paraId="2B334506" w14:textId="77777777" w:rsidR="0091356A" w:rsidRPr="0091356A" w:rsidRDefault="0091356A" w:rsidP="0091356A">
      <w:pPr>
        <w:ind w:firstLine="567"/>
        <w:jc w:val="both"/>
        <w:rPr>
          <w:rFonts w:ascii="GHEA Grapalat" w:hAnsi="GHEA Grapalat"/>
          <w:szCs w:val="22"/>
          <w:lang w:val="af-ZA"/>
        </w:rPr>
      </w:pPr>
      <w:r w:rsidRPr="0091356A">
        <w:rPr>
          <w:rFonts w:ascii="GHEA Grapalat" w:hAnsi="GHEA Grapalat"/>
          <w:szCs w:val="22"/>
          <w:lang w:val="af-ZA"/>
        </w:rPr>
        <w:t xml:space="preserve"> </w:t>
      </w:r>
    </w:p>
    <w:p w14:paraId="68EBCCBF"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1.1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հրահանգը</w:t>
      </w:r>
      <w:r w:rsidRPr="0091356A">
        <w:rPr>
          <w:rFonts w:ascii="GHEA Grapalat" w:hAnsi="GHEA Grapalat" w:cs="Sylfaen"/>
          <w:sz w:val="20"/>
          <w:lang w:val="af-ZA"/>
        </w:rPr>
        <w:t xml:space="preserve"> </w:t>
      </w:r>
      <w:r w:rsidRPr="0091356A">
        <w:rPr>
          <w:rFonts w:ascii="GHEA Grapalat" w:hAnsi="GHEA Grapalat" w:cs="Sylfaen"/>
          <w:sz w:val="20"/>
          <w:lang w:val="ru-RU"/>
        </w:rPr>
        <w:t>նպատակ</w:t>
      </w:r>
      <w:r w:rsidRPr="0091356A">
        <w:rPr>
          <w:rFonts w:ascii="GHEA Grapalat" w:hAnsi="GHEA Grapalat" w:cs="Sylfaen"/>
          <w:sz w:val="20"/>
          <w:lang w:val="af-ZA"/>
        </w:rPr>
        <w:t xml:space="preserve"> </w:t>
      </w:r>
      <w:r w:rsidRPr="0091356A">
        <w:rPr>
          <w:rFonts w:ascii="GHEA Grapalat" w:hAnsi="GHEA Grapalat" w:cs="Sylfaen"/>
          <w:sz w:val="20"/>
          <w:lang w:val="ru-RU"/>
        </w:rPr>
        <w:t>ունի</w:t>
      </w:r>
      <w:r w:rsidRPr="0091356A">
        <w:rPr>
          <w:rFonts w:ascii="GHEA Grapalat" w:hAnsi="GHEA Grapalat" w:cs="Sylfaen"/>
          <w:sz w:val="20"/>
          <w:lang w:val="af-ZA"/>
        </w:rPr>
        <w:t xml:space="preserve"> </w:t>
      </w:r>
      <w:r w:rsidRPr="0091356A">
        <w:rPr>
          <w:rFonts w:ascii="GHEA Grapalat" w:hAnsi="GHEA Grapalat" w:cs="Sylfaen"/>
          <w:sz w:val="20"/>
          <w:lang w:val="ru-RU"/>
        </w:rPr>
        <w:t>օժանդակել</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ասնակիցներին</w:t>
      </w:r>
      <w:r w:rsidRPr="0091356A">
        <w:rPr>
          <w:rFonts w:ascii="GHEA Grapalat" w:hAnsi="GHEA Grapalat" w:cs="Sylfaen"/>
          <w:sz w:val="20"/>
          <w:lang w:val="af-ZA"/>
        </w:rPr>
        <w:t xml:space="preserve"> </w:t>
      </w:r>
      <w:r w:rsidRPr="0091356A">
        <w:rPr>
          <w:rFonts w:ascii="GHEA Grapalat" w:hAnsi="GHEA Grapalat" w:cs="Sylfaen"/>
          <w:sz w:val="20"/>
          <w:lang w:val="ru-RU"/>
        </w:rPr>
        <w:t>հայտը</w:t>
      </w:r>
      <w:r w:rsidRPr="0091356A">
        <w:rPr>
          <w:rFonts w:ascii="GHEA Grapalat" w:hAnsi="GHEA Grapalat" w:cs="Sylfaen"/>
          <w:sz w:val="20"/>
          <w:lang w:val="af-ZA"/>
        </w:rPr>
        <w:t xml:space="preserve"> </w:t>
      </w:r>
      <w:r w:rsidRPr="0091356A">
        <w:rPr>
          <w:rFonts w:ascii="GHEA Grapalat" w:hAnsi="GHEA Grapalat" w:cs="Sylfaen"/>
          <w:sz w:val="20"/>
          <w:lang w:val="ru-RU"/>
        </w:rPr>
        <w:t>պատրաստելիս։</w:t>
      </w:r>
    </w:p>
    <w:p w14:paraId="391AA5DC"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1.2 </w:t>
      </w:r>
      <w:r w:rsidRPr="0091356A">
        <w:rPr>
          <w:rFonts w:ascii="GHEA Grapalat" w:hAnsi="GHEA Grapalat" w:cs="Sylfaen"/>
          <w:sz w:val="20"/>
          <w:lang w:val="ru-RU"/>
        </w:rPr>
        <w:t>Նպատակահարմարության</w:t>
      </w:r>
      <w:r w:rsidRPr="0091356A">
        <w:rPr>
          <w:rFonts w:ascii="GHEA Grapalat" w:hAnsi="GHEA Grapalat" w:cs="Sylfaen"/>
          <w:sz w:val="20"/>
          <w:lang w:val="af-ZA"/>
        </w:rPr>
        <w:t xml:space="preserve"> </w:t>
      </w:r>
      <w:r w:rsidRPr="0091356A">
        <w:rPr>
          <w:rFonts w:ascii="GHEA Grapalat" w:hAnsi="GHEA Grapalat" w:cs="Sylfaen"/>
          <w:sz w:val="20"/>
          <w:lang w:val="ru-RU"/>
        </w:rPr>
        <w:t>դեպքում</w:t>
      </w:r>
      <w:r w:rsidRPr="0091356A">
        <w:rPr>
          <w:rFonts w:ascii="GHEA Grapalat" w:hAnsi="GHEA Grapalat" w:cs="Sylfaen"/>
          <w:sz w:val="20"/>
          <w:lang w:val="af-ZA"/>
        </w:rPr>
        <w:t xml:space="preserve"> մ</w:t>
      </w:r>
      <w:r w:rsidRPr="0091356A">
        <w:rPr>
          <w:rFonts w:ascii="GHEA Grapalat" w:hAnsi="GHEA Grapalat" w:cs="Sylfaen"/>
          <w:sz w:val="20"/>
          <w:lang w:val="ru-RU"/>
        </w:rPr>
        <w:t>ասնակիցը</w:t>
      </w:r>
      <w:r w:rsidRPr="0091356A">
        <w:rPr>
          <w:rFonts w:ascii="GHEA Grapalat" w:hAnsi="GHEA Grapalat" w:cs="Sylfaen"/>
          <w:sz w:val="20"/>
          <w:lang w:val="af-ZA"/>
        </w:rPr>
        <w:t xml:space="preserve"> </w:t>
      </w:r>
      <w:r w:rsidRPr="0091356A">
        <w:rPr>
          <w:rFonts w:ascii="GHEA Grapalat" w:hAnsi="GHEA Grapalat" w:cs="Sylfaen"/>
          <w:sz w:val="20"/>
          <w:lang w:val="ru-RU"/>
        </w:rPr>
        <w:t>պահանջվող</w:t>
      </w:r>
      <w:r w:rsidRPr="0091356A">
        <w:rPr>
          <w:rFonts w:ascii="GHEA Grapalat" w:hAnsi="GHEA Grapalat" w:cs="Sylfaen"/>
          <w:sz w:val="20"/>
          <w:lang w:val="af-ZA"/>
        </w:rPr>
        <w:t xml:space="preserve"> </w:t>
      </w:r>
      <w:r w:rsidRPr="0091356A">
        <w:rPr>
          <w:rFonts w:ascii="GHEA Grapalat" w:hAnsi="GHEA Grapalat" w:cs="Sylfaen"/>
          <w:sz w:val="20"/>
          <w:lang w:val="ru-RU"/>
        </w:rPr>
        <w:t>տեղեկությունները</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է</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ներկայացնել</w:t>
      </w:r>
      <w:r w:rsidRPr="0091356A">
        <w:rPr>
          <w:rFonts w:ascii="GHEA Grapalat" w:hAnsi="GHEA Grapalat" w:cs="Sylfaen"/>
          <w:sz w:val="20"/>
          <w:lang w:val="af-ZA"/>
        </w:rPr>
        <w:t xml:space="preserve"> </w:t>
      </w:r>
      <w:r w:rsidRPr="0091356A">
        <w:rPr>
          <w:rFonts w:ascii="GHEA Grapalat" w:hAnsi="GHEA Grapalat" w:cs="Sylfaen"/>
          <w:sz w:val="20"/>
          <w:lang w:val="ru-RU"/>
        </w:rPr>
        <w:t>սույն</w:t>
      </w:r>
      <w:r w:rsidRPr="0091356A">
        <w:rPr>
          <w:rFonts w:ascii="GHEA Grapalat" w:hAnsi="GHEA Grapalat" w:cs="Sylfaen"/>
          <w:sz w:val="20"/>
          <w:lang w:val="af-ZA"/>
        </w:rPr>
        <w:t xml:space="preserve"> </w:t>
      </w:r>
      <w:r w:rsidRPr="0091356A">
        <w:rPr>
          <w:rFonts w:ascii="GHEA Grapalat" w:hAnsi="GHEA Grapalat" w:cs="Sylfaen"/>
          <w:sz w:val="20"/>
          <w:lang w:val="ru-RU"/>
        </w:rPr>
        <w:t>հրահանգով</w:t>
      </w:r>
      <w:r w:rsidRPr="0091356A">
        <w:rPr>
          <w:rFonts w:ascii="GHEA Grapalat" w:hAnsi="GHEA Grapalat" w:cs="Sylfaen"/>
          <w:sz w:val="20"/>
          <w:lang w:val="af-ZA"/>
        </w:rPr>
        <w:t xml:space="preserve"> </w:t>
      </w:r>
      <w:r w:rsidRPr="0091356A">
        <w:rPr>
          <w:rFonts w:ascii="GHEA Grapalat" w:hAnsi="GHEA Grapalat" w:cs="Sylfaen"/>
          <w:sz w:val="20"/>
          <w:lang w:val="ru-RU"/>
        </w:rPr>
        <w:t>առաջարկվող</w:t>
      </w:r>
      <w:r w:rsidRPr="0091356A">
        <w:rPr>
          <w:rFonts w:ascii="GHEA Grapalat" w:hAnsi="GHEA Grapalat" w:cs="Sylfaen"/>
          <w:sz w:val="20"/>
          <w:lang w:val="af-ZA"/>
        </w:rPr>
        <w:t xml:space="preserve"> </w:t>
      </w:r>
      <w:r w:rsidRPr="0091356A">
        <w:rPr>
          <w:rFonts w:ascii="GHEA Grapalat" w:hAnsi="GHEA Grapalat" w:cs="Sylfaen"/>
          <w:sz w:val="20"/>
          <w:lang w:val="ru-RU"/>
        </w:rPr>
        <w:t>ձևերից</w:t>
      </w:r>
      <w:r w:rsidRPr="0091356A">
        <w:rPr>
          <w:rFonts w:ascii="GHEA Grapalat" w:hAnsi="GHEA Grapalat" w:cs="Sylfaen"/>
          <w:sz w:val="20"/>
          <w:lang w:val="af-ZA"/>
        </w:rPr>
        <w:t xml:space="preserve"> </w:t>
      </w:r>
      <w:r w:rsidRPr="0091356A">
        <w:rPr>
          <w:rFonts w:ascii="GHEA Grapalat" w:hAnsi="GHEA Grapalat" w:cs="Sylfaen"/>
          <w:sz w:val="20"/>
          <w:lang w:val="ru-RU"/>
        </w:rPr>
        <w:t>տարբերվող</w:t>
      </w:r>
      <w:r w:rsidRPr="0091356A">
        <w:rPr>
          <w:rFonts w:ascii="GHEA Grapalat" w:hAnsi="GHEA Grapalat" w:cs="Sylfaen"/>
          <w:sz w:val="20"/>
          <w:lang w:val="af-ZA"/>
        </w:rPr>
        <w:t xml:space="preserve">` </w:t>
      </w:r>
      <w:r w:rsidRPr="0091356A">
        <w:rPr>
          <w:rFonts w:ascii="GHEA Grapalat" w:hAnsi="GHEA Grapalat" w:cs="Sylfaen"/>
          <w:sz w:val="20"/>
          <w:lang w:val="ru-RU"/>
        </w:rPr>
        <w:t>այլ</w:t>
      </w:r>
      <w:r w:rsidRPr="0091356A">
        <w:rPr>
          <w:rFonts w:ascii="GHEA Grapalat" w:hAnsi="GHEA Grapalat" w:cs="Sylfaen"/>
          <w:sz w:val="20"/>
          <w:lang w:val="af-ZA"/>
        </w:rPr>
        <w:t xml:space="preserve"> </w:t>
      </w:r>
      <w:r w:rsidRPr="0091356A">
        <w:rPr>
          <w:rFonts w:ascii="GHEA Grapalat" w:hAnsi="GHEA Grapalat" w:cs="Sylfaen"/>
          <w:sz w:val="20"/>
          <w:lang w:val="ru-RU"/>
        </w:rPr>
        <w:t>ձևերով</w:t>
      </w:r>
      <w:r w:rsidRPr="0091356A">
        <w:rPr>
          <w:rFonts w:ascii="GHEA Grapalat" w:hAnsi="GHEA Grapalat" w:cs="Sylfaen"/>
          <w:sz w:val="20"/>
          <w:lang w:val="af-ZA"/>
        </w:rPr>
        <w:t xml:space="preserve">` </w:t>
      </w:r>
      <w:r w:rsidRPr="0091356A">
        <w:rPr>
          <w:rFonts w:ascii="GHEA Grapalat" w:hAnsi="GHEA Grapalat" w:cs="Sylfaen"/>
          <w:sz w:val="20"/>
          <w:lang w:val="ru-RU"/>
        </w:rPr>
        <w:t>պահպանելով</w:t>
      </w:r>
      <w:r w:rsidRPr="0091356A">
        <w:rPr>
          <w:rFonts w:ascii="GHEA Grapalat" w:hAnsi="GHEA Grapalat" w:cs="Sylfaen"/>
          <w:sz w:val="20"/>
          <w:lang w:val="af-ZA"/>
        </w:rPr>
        <w:t xml:space="preserve"> </w:t>
      </w:r>
      <w:r w:rsidRPr="0091356A">
        <w:rPr>
          <w:rFonts w:ascii="GHEA Grapalat" w:hAnsi="GHEA Grapalat" w:cs="Sylfaen"/>
          <w:sz w:val="20"/>
          <w:lang w:val="ru-RU"/>
        </w:rPr>
        <w:t>պահանջվող</w:t>
      </w:r>
      <w:r w:rsidRPr="0091356A">
        <w:rPr>
          <w:rFonts w:ascii="GHEA Grapalat" w:hAnsi="GHEA Grapalat" w:cs="Sylfaen"/>
          <w:sz w:val="20"/>
          <w:lang w:val="af-ZA"/>
        </w:rPr>
        <w:t xml:space="preserve"> </w:t>
      </w:r>
      <w:r w:rsidRPr="0091356A">
        <w:rPr>
          <w:rFonts w:ascii="GHEA Grapalat" w:hAnsi="GHEA Grapalat" w:cs="Sylfaen"/>
          <w:sz w:val="20"/>
          <w:lang w:val="ru-RU"/>
        </w:rPr>
        <w:t>վավերապայմանները։</w:t>
      </w:r>
    </w:p>
    <w:p w14:paraId="4E59C708"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1.3 </w:t>
      </w:r>
      <w:r w:rsidRPr="0091356A">
        <w:rPr>
          <w:rFonts w:ascii="GHEA Grapalat" w:hAnsi="GHEA Grapalat" w:cs="Sylfaen"/>
          <w:sz w:val="20"/>
          <w:lang w:val="ru-RU"/>
        </w:rPr>
        <w:t>Հայտերը</w:t>
      </w:r>
      <w:r w:rsidRPr="0091356A">
        <w:rPr>
          <w:rFonts w:ascii="GHEA Grapalat" w:hAnsi="GHEA Grapalat" w:cs="Sylfaen"/>
          <w:sz w:val="20"/>
          <w:lang w:val="af-ZA"/>
        </w:rPr>
        <w:t xml:space="preserve">, </w:t>
      </w:r>
      <w:r w:rsidRPr="0091356A">
        <w:rPr>
          <w:rFonts w:ascii="GHEA Grapalat" w:hAnsi="GHEA Grapalat" w:cs="Sylfaen"/>
          <w:sz w:val="20"/>
          <w:lang w:val="ru-RU"/>
        </w:rPr>
        <w:t>հայերենից</w:t>
      </w:r>
      <w:r w:rsidRPr="0091356A">
        <w:rPr>
          <w:rFonts w:ascii="GHEA Grapalat" w:hAnsi="GHEA Grapalat" w:cs="Sylfaen"/>
          <w:sz w:val="20"/>
          <w:lang w:val="af-ZA"/>
        </w:rPr>
        <w:t xml:space="preserve"> </w:t>
      </w:r>
      <w:r w:rsidRPr="0091356A">
        <w:rPr>
          <w:rFonts w:ascii="GHEA Grapalat" w:hAnsi="GHEA Grapalat" w:cs="Sylfaen"/>
          <w:sz w:val="20"/>
          <w:lang w:val="ru-RU"/>
        </w:rPr>
        <w:t>բացի</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ներկայացվել</w:t>
      </w:r>
      <w:r w:rsidRPr="0091356A">
        <w:rPr>
          <w:rFonts w:ascii="GHEA Grapalat" w:hAnsi="GHEA Grapalat" w:cs="Sylfaen"/>
          <w:sz w:val="20"/>
          <w:lang w:val="af-ZA"/>
        </w:rPr>
        <w:t xml:space="preserve"> </w:t>
      </w:r>
      <w:r w:rsidRPr="0091356A">
        <w:rPr>
          <w:rFonts w:ascii="GHEA Grapalat" w:hAnsi="GHEA Grapalat" w:cs="Sylfaen"/>
          <w:sz w:val="20"/>
          <w:lang w:val="ru-RU"/>
        </w:rPr>
        <w:t>նաև</w:t>
      </w:r>
      <w:r w:rsidRPr="0091356A">
        <w:rPr>
          <w:rFonts w:ascii="GHEA Grapalat" w:hAnsi="GHEA Grapalat" w:cs="Sylfaen"/>
          <w:sz w:val="20"/>
          <w:lang w:val="af-ZA"/>
        </w:rPr>
        <w:t xml:space="preserve"> </w:t>
      </w:r>
      <w:r w:rsidRPr="0091356A">
        <w:rPr>
          <w:rFonts w:ascii="GHEA Grapalat" w:hAnsi="GHEA Grapalat" w:cs="Sylfaen"/>
          <w:sz w:val="20"/>
          <w:lang w:val="ru-RU"/>
        </w:rPr>
        <w:t>անգլերեն</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ռուսերեն։</w:t>
      </w:r>
      <w:r w:rsidRPr="0091356A">
        <w:rPr>
          <w:rFonts w:ascii="GHEA Grapalat" w:hAnsi="GHEA Grapalat" w:cs="Sylfaen"/>
          <w:sz w:val="20"/>
          <w:lang w:val="af-ZA"/>
        </w:rPr>
        <w:t xml:space="preserve"> </w:t>
      </w:r>
    </w:p>
    <w:p w14:paraId="65355D23" w14:textId="77777777" w:rsidR="0091356A" w:rsidRPr="0091356A" w:rsidRDefault="0091356A" w:rsidP="0091356A">
      <w:pPr>
        <w:jc w:val="center"/>
        <w:rPr>
          <w:rFonts w:ascii="GHEA Grapalat" w:hAnsi="GHEA Grapalat"/>
          <w:b/>
          <w:szCs w:val="22"/>
          <w:lang w:val="af-ZA"/>
        </w:rPr>
      </w:pPr>
    </w:p>
    <w:p w14:paraId="4B4302BF" w14:textId="77777777" w:rsidR="0091356A" w:rsidRPr="0091356A" w:rsidRDefault="0091356A" w:rsidP="0091356A">
      <w:pPr>
        <w:jc w:val="center"/>
        <w:rPr>
          <w:rFonts w:ascii="GHEA Grapalat" w:hAnsi="GHEA Grapalat"/>
          <w:b/>
          <w:sz w:val="20"/>
          <w:lang w:val="af-ZA"/>
        </w:rPr>
      </w:pPr>
      <w:r w:rsidRPr="0091356A">
        <w:rPr>
          <w:rFonts w:ascii="GHEA Grapalat" w:hAnsi="GHEA Grapalat"/>
          <w:b/>
          <w:sz w:val="20"/>
          <w:lang w:val="af-ZA"/>
        </w:rPr>
        <w:t xml:space="preserve">2. </w:t>
      </w:r>
      <w:r w:rsidRPr="0091356A">
        <w:rPr>
          <w:rFonts w:ascii="GHEA Grapalat" w:hAnsi="GHEA Grapalat" w:cs="Sylfaen"/>
          <w:b/>
          <w:sz w:val="20"/>
          <w:lang w:val="es-ES"/>
        </w:rPr>
        <w:t>ԸՆԹԱՑԱԿԱՐԳԻ</w:t>
      </w:r>
      <w:r w:rsidRPr="0091356A">
        <w:rPr>
          <w:rFonts w:ascii="GHEA Grapalat" w:hAnsi="GHEA Grapalat"/>
          <w:b/>
          <w:sz w:val="20"/>
          <w:lang w:val="af-ZA"/>
        </w:rPr>
        <w:t xml:space="preserve"> </w:t>
      </w:r>
      <w:r w:rsidRPr="0091356A">
        <w:rPr>
          <w:rFonts w:ascii="GHEA Grapalat" w:hAnsi="GHEA Grapalat" w:cs="Sylfaen"/>
          <w:b/>
          <w:sz w:val="20"/>
          <w:lang w:val="es-ES"/>
        </w:rPr>
        <w:t>ՀԱՅՏԸ</w:t>
      </w:r>
    </w:p>
    <w:p w14:paraId="64CD3CF7" w14:textId="77777777" w:rsidR="0091356A" w:rsidRPr="0091356A" w:rsidRDefault="0091356A" w:rsidP="0091356A">
      <w:pPr>
        <w:ind w:firstLine="720"/>
        <w:jc w:val="center"/>
        <w:rPr>
          <w:rFonts w:ascii="GHEA Grapalat" w:hAnsi="GHEA Grapalat"/>
          <w:szCs w:val="22"/>
          <w:lang w:val="af-ZA"/>
        </w:rPr>
      </w:pPr>
    </w:p>
    <w:p w14:paraId="30A8B8EE" w14:textId="77777777" w:rsidR="0091356A" w:rsidRPr="0091356A" w:rsidRDefault="0091356A" w:rsidP="0091356A">
      <w:pPr>
        <w:ind w:firstLine="567"/>
        <w:jc w:val="both"/>
        <w:rPr>
          <w:rFonts w:ascii="GHEA Grapalat" w:hAnsi="GHEA Grapalat"/>
          <w:sz w:val="20"/>
          <w:szCs w:val="20"/>
          <w:lang w:val="es-ES"/>
        </w:rPr>
      </w:pPr>
      <w:proofErr w:type="spellStart"/>
      <w:r w:rsidRPr="0091356A">
        <w:rPr>
          <w:rFonts w:ascii="GHEA Grapalat" w:hAnsi="GHEA Grapalat"/>
          <w:sz w:val="20"/>
          <w:szCs w:val="20"/>
          <w:lang w:val="hy-AM"/>
        </w:rPr>
        <w:t>Ընթացակարգին</w:t>
      </w:r>
      <w:proofErr w:type="spellEnd"/>
      <w:r w:rsidRPr="0091356A">
        <w:rPr>
          <w:rFonts w:ascii="GHEA Grapalat" w:hAnsi="GHEA Grapalat"/>
          <w:sz w:val="20"/>
          <w:szCs w:val="20"/>
          <w:lang w:val="hy-AM"/>
        </w:rPr>
        <w:t xml:space="preserve"> մասնակցելու համար </w:t>
      </w:r>
      <w:r w:rsidRPr="0091356A">
        <w:rPr>
          <w:rFonts w:ascii="GHEA Grapalat" w:hAnsi="GHEA Grapalat"/>
          <w:sz w:val="20"/>
          <w:szCs w:val="20"/>
        </w:rPr>
        <w:t>մ</w:t>
      </w:r>
      <w:proofErr w:type="spellStart"/>
      <w:r w:rsidRPr="0091356A">
        <w:rPr>
          <w:rFonts w:ascii="GHEA Grapalat" w:hAnsi="GHEA Grapalat"/>
          <w:sz w:val="20"/>
          <w:szCs w:val="20"/>
          <w:lang w:val="hy-AM"/>
        </w:rPr>
        <w:t>ասնակիցը</w:t>
      </w:r>
      <w:proofErr w:type="spellEnd"/>
      <w:r w:rsidRPr="0091356A">
        <w:rPr>
          <w:rFonts w:ascii="GHEA Grapalat" w:hAnsi="GHEA Grapalat"/>
          <w:sz w:val="20"/>
          <w:szCs w:val="20"/>
          <w:lang w:val="hy-AM"/>
        </w:rPr>
        <w:t xml:space="preserve"> </w:t>
      </w:r>
      <w:proofErr w:type="spellStart"/>
      <w:r w:rsidRPr="0091356A">
        <w:rPr>
          <w:rFonts w:ascii="GHEA Grapalat" w:hAnsi="GHEA Grapalat"/>
          <w:sz w:val="20"/>
          <w:szCs w:val="20"/>
        </w:rPr>
        <w:t>սույն</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հրավերի</w:t>
      </w:r>
      <w:proofErr w:type="spellEnd"/>
      <w:r w:rsidRPr="0091356A">
        <w:rPr>
          <w:rFonts w:ascii="GHEA Grapalat" w:hAnsi="GHEA Grapalat"/>
          <w:sz w:val="20"/>
          <w:szCs w:val="20"/>
          <w:lang w:val="af-ZA"/>
        </w:rPr>
        <w:t xml:space="preserve"> 2-</w:t>
      </w:r>
      <w:proofErr w:type="spellStart"/>
      <w:r w:rsidRPr="0091356A">
        <w:rPr>
          <w:rFonts w:ascii="GHEA Grapalat" w:hAnsi="GHEA Grapalat"/>
          <w:sz w:val="20"/>
          <w:szCs w:val="20"/>
        </w:rPr>
        <w:t>րդ</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մասի</w:t>
      </w:r>
      <w:proofErr w:type="spellEnd"/>
      <w:r w:rsidRPr="0091356A">
        <w:rPr>
          <w:rFonts w:ascii="GHEA Grapalat" w:hAnsi="GHEA Grapalat"/>
          <w:sz w:val="20"/>
          <w:szCs w:val="20"/>
          <w:lang w:val="af-ZA"/>
        </w:rPr>
        <w:t xml:space="preserve"> 3-</w:t>
      </w:r>
      <w:proofErr w:type="spellStart"/>
      <w:r w:rsidRPr="0091356A">
        <w:rPr>
          <w:rFonts w:ascii="GHEA Grapalat" w:hAnsi="GHEA Grapalat"/>
          <w:sz w:val="20"/>
          <w:szCs w:val="20"/>
        </w:rPr>
        <w:t>րդ</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բաժնով</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սահմանված</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կարգով</w:t>
      </w:r>
      <w:proofErr w:type="spellEnd"/>
      <w:r w:rsidRPr="0091356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91356A">
        <w:rPr>
          <w:rFonts w:ascii="GHEA Grapalat" w:hAnsi="GHEA Grapalat"/>
          <w:sz w:val="20"/>
          <w:szCs w:val="20"/>
          <w:lang w:val="es-ES"/>
        </w:rPr>
        <w:t>ը:</w:t>
      </w:r>
    </w:p>
    <w:p w14:paraId="53CB5D33" w14:textId="77777777" w:rsidR="0091356A" w:rsidRPr="0091356A" w:rsidRDefault="0091356A" w:rsidP="0091356A">
      <w:pPr>
        <w:ind w:firstLine="567"/>
        <w:jc w:val="both"/>
        <w:rPr>
          <w:rFonts w:ascii="GHEA Grapalat" w:hAnsi="GHEA Grapalat" w:cs="Sylfaen"/>
          <w:sz w:val="20"/>
          <w:lang w:val="es-ES"/>
        </w:rPr>
      </w:pPr>
      <w:proofErr w:type="spellStart"/>
      <w:r w:rsidRPr="0091356A">
        <w:rPr>
          <w:rFonts w:ascii="GHEA Grapalat" w:hAnsi="GHEA Grapalat" w:cs="Sylfaen"/>
          <w:sz w:val="20"/>
        </w:rPr>
        <w:t>Մասնակիցը</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հայտով</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ներկայացնում</w:t>
      </w:r>
      <w:proofErr w:type="spellEnd"/>
      <w:r w:rsidRPr="0091356A">
        <w:rPr>
          <w:rFonts w:ascii="GHEA Grapalat" w:hAnsi="GHEA Grapalat" w:cs="Sylfaen"/>
          <w:sz w:val="20"/>
          <w:lang w:val="es-ES"/>
        </w:rPr>
        <w:t xml:space="preserve"> </w:t>
      </w:r>
      <w:r w:rsidRPr="0091356A">
        <w:rPr>
          <w:rFonts w:ascii="GHEA Grapalat" w:hAnsi="GHEA Grapalat" w:cs="Sylfaen"/>
          <w:sz w:val="20"/>
        </w:rPr>
        <w:t>է</w:t>
      </w:r>
      <w:r w:rsidRPr="0091356A">
        <w:rPr>
          <w:rFonts w:ascii="GHEA Grapalat" w:hAnsi="GHEA Grapalat" w:cs="Sylfaen"/>
          <w:sz w:val="20"/>
          <w:lang w:val="es-ES"/>
        </w:rPr>
        <w:t xml:space="preserve"> </w:t>
      </w:r>
      <w:proofErr w:type="spellStart"/>
      <w:r w:rsidRPr="0091356A">
        <w:rPr>
          <w:rFonts w:ascii="GHEA Grapalat" w:hAnsi="GHEA Grapalat" w:cs="Sylfaen"/>
          <w:sz w:val="20"/>
        </w:rPr>
        <w:t>իր</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կողմից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հաստատված</w:t>
      </w:r>
      <w:proofErr w:type="spellEnd"/>
      <w:r w:rsidRPr="0091356A">
        <w:rPr>
          <w:rFonts w:ascii="GHEA Grapalat" w:hAnsi="GHEA Grapalat" w:cs="Sylfaen"/>
          <w:sz w:val="20"/>
          <w:lang w:val="es-ES"/>
        </w:rPr>
        <w:t>`</w:t>
      </w:r>
    </w:p>
    <w:p w14:paraId="3BC34618"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cs="Sylfaen"/>
          <w:sz w:val="20"/>
          <w:lang w:val="es-ES"/>
        </w:rPr>
        <w:t xml:space="preserve">2.1 </w:t>
      </w:r>
      <w:r w:rsidRPr="0091356A">
        <w:rPr>
          <w:rFonts w:ascii="GHEA Grapalat" w:hAnsi="GHEA Grapalat" w:cs="Sylfaen"/>
          <w:sz w:val="20"/>
          <w:lang w:val="ru-RU"/>
        </w:rPr>
        <w:t>ընթացակարգին</w:t>
      </w:r>
      <w:r w:rsidRPr="0091356A">
        <w:rPr>
          <w:rFonts w:ascii="GHEA Grapalat" w:hAnsi="GHEA Grapalat" w:cs="Sylfaen"/>
          <w:sz w:val="20"/>
          <w:lang w:val="af-ZA"/>
        </w:rPr>
        <w:t xml:space="preserve"> </w:t>
      </w:r>
      <w:r w:rsidRPr="0091356A">
        <w:rPr>
          <w:rFonts w:ascii="GHEA Grapalat" w:hAnsi="GHEA Grapalat" w:cs="Sylfaen"/>
          <w:sz w:val="20"/>
          <w:lang w:val="ru-RU"/>
        </w:rPr>
        <w:t>մասնակցելու</w:t>
      </w:r>
      <w:r w:rsidRPr="0091356A">
        <w:rPr>
          <w:rFonts w:ascii="GHEA Grapalat" w:hAnsi="GHEA Grapalat" w:cs="Sylfaen"/>
          <w:sz w:val="20"/>
          <w:lang w:val="af-ZA"/>
        </w:rPr>
        <w:t xml:space="preserve"> </w:t>
      </w:r>
      <w:r w:rsidRPr="0091356A">
        <w:rPr>
          <w:rFonts w:ascii="GHEA Grapalat" w:hAnsi="GHEA Grapalat" w:cs="Sylfaen"/>
          <w:sz w:val="20"/>
          <w:lang w:val="ru-RU"/>
        </w:rPr>
        <w:t>դիմում</w:t>
      </w:r>
      <w:r w:rsidRPr="0091356A">
        <w:rPr>
          <w:rFonts w:ascii="GHEA Grapalat" w:hAnsi="GHEA Grapalat" w:cs="Sylfaen"/>
          <w:sz w:val="20"/>
          <w:lang w:val="es-ES"/>
        </w:rPr>
        <w:t>-</w:t>
      </w:r>
      <w:proofErr w:type="spellStart"/>
      <w:r w:rsidRPr="0091356A">
        <w:rPr>
          <w:rFonts w:ascii="GHEA Grapalat" w:hAnsi="GHEA Grapalat" w:cs="Sylfaen"/>
          <w:sz w:val="20"/>
        </w:rPr>
        <w:t>հայտարարություն</w:t>
      </w:r>
      <w:proofErr w:type="spellEnd"/>
      <w:r w:rsidRPr="0091356A">
        <w:rPr>
          <w:rFonts w:ascii="GHEA Grapalat" w:hAnsi="GHEA Grapalat" w:cs="Sylfaen"/>
          <w:sz w:val="20"/>
          <w:lang w:val="af-ZA"/>
        </w:rPr>
        <w:t>` համաձայն հ</w:t>
      </w:r>
      <w:r w:rsidRPr="0091356A">
        <w:rPr>
          <w:rFonts w:ascii="GHEA Grapalat" w:hAnsi="GHEA Grapalat" w:cs="Sylfaen"/>
          <w:sz w:val="20"/>
          <w:lang w:val="ru-RU"/>
        </w:rPr>
        <w:t>ավելված</w:t>
      </w:r>
      <w:r w:rsidRPr="0091356A">
        <w:rPr>
          <w:rFonts w:ascii="GHEA Grapalat" w:hAnsi="GHEA Grapalat" w:cs="Sylfaen"/>
          <w:sz w:val="20"/>
          <w:lang w:val="af-ZA"/>
        </w:rPr>
        <w:t xml:space="preserve"> N 1-ի</w:t>
      </w:r>
      <w:r w:rsidRPr="0091356A">
        <w:rPr>
          <w:rFonts w:ascii="GHEA Grapalat" w:hAnsi="GHEA Grapalat" w:cs="Sylfaen"/>
          <w:sz w:val="20"/>
          <w:lang w:val="es-ES"/>
        </w:rPr>
        <w:t>.</w:t>
      </w:r>
    </w:p>
    <w:p w14:paraId="4D64D505" w14:textId="77777777" w:rsidR="0091356A" w:rsidRPr="0091356A" w:rsidRDefault="0091356A" w:rsidP="0091356A">
      <w:pPr>
        <w:ind w:firstLine="567"/>
        <w:jc w:val="both"/>
        <w:rPr>
          <w:rFonts w:ascii="GHEA Grapalat" w:hAnsi="GHEA Grapalat" w:cs="Sylfaen"/>
          <w:sz w:val="20"/>
          <w:lang w:val="es-ES"/>
        </w:rPr>
      </w:pPr>
      <w:r w:rsidRPr="0091356A">
        <w:rPr>
          <w:rFonts w:ascii="GHEA Grapalat" w:hAnsi="GHEA Grapalat"/>
          <w:sz w:val="20"/>
          <w:lang w:val="es-ES"/>
        </w:rPr>
        <w:t xml:space="preserve">2.2 </w:t>
      </w:r>
      <w:r w:rsidRPr="0091356A">
        <w:rPr>
          <w:rFonts w:ascii="GHEA Grapalat" w:hAnsi="GHEA Grapalat" w:cs="Sylfaen"/>
          <w:sz w:val="20"/>
          <w:lang w:val="es-ES"/>
        </w:rPr>
        <w:t xml:space="preserve">իր կողմից հաստատված` </w:t>
      </w:r>
      <w:proofErr w:type="spellStart"/>
      <w:r w:rsidRPr="0091356A">
        <w:rPr>
          <w:rFonts w:ascii="GHEA Grapalat" w:hAnsi="GHEA Grapalat" w:cs="Sylfaen"/>
          <w:sz w:val="20"/>
        </w:rPr>
        <w:t>առաջարկվող</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ապրանքի</w:t>
      </w:r>
      <w:proofErr w:type="spellEnd"/>
      <w:r w:rsidRPr="0091356A">
        <w:rPr>
          <w:rFonts w:ascii="GHEA Grapalat" w:hAnsi="GHEA Grapalat" w:cs="Sylfaen"/>
          <w:sz w:val="20"/>
          <w:lang w:val="es-ES"/>
        </w:rPr>
        <w:t xml:space="preserve"> </w:t>
      </w:r>
      <w:r w:rsidRPr="0091356A">
        <w:rPr>
          <w:rFonts w:ascii="GHEA Grapalat" w:hAnsi="GHEA Grapalat"/>
          <w:sz w:val="20"/>
          <w:szCs w:val="20"/>
          <w:lang w:val="hy-AM" w:eastAsia="x-none"/>
        </w:rPr>
        <w:t>ամբողջական նկարագիրը</w:t>
      </w:r>
      <w:r w:rsidRPr="0091356A">
        <w:rPr>
          <w:rFonts w:ascii="GHEA Grapalat" w:hAnsi="GHEA Grapalat"/>
          <w:sz w:val="20"/>
          <w:szCs w:val="20"/>
          <w:lang w:val="es-ES" w:eastAsia="x-none"/>
        </w:rPr>
        <w:t xml:space="preserve">` </w:t>
      </w:r>
      <w:proofErr w:type="spellStart"/>
      <w:r w:rsidRPr="0091356A">
        <w:rPr>
          <w:rFonts w:ascii="GHEA Grapalat" w:hAnsi="GHEA Grapalat"/>
          <w:sz w:val="20"/>
          <w:szCs w:val="20"/>
          <w:lang w:eastAsia="x-none"/>
        </w:rPr>
        <w:t>համաձայն</w:t>
      </w:r>
      <w:proofErr w:type="spellEnd"/>
      <w:r w:rsidRPr="0091356A">
        <w:rPr>
          <w:rFonts w:ascii="GHEA Grapalat" w:hAnsi="GHEA Grapalat"/>
          <w:sz w:val="20"/>
          <w:szCs w:val="20"/>
          <w:lang w:val="es-ES" w:eastAsia="x-none"/>
        </w:rPr>
        <w:t xml:space="preserve"> </w:t>
      </w:r>
      <w:proofErr w:type="spellStart"/>
      <w:r w:rsidRPr="0091356A">
        <w:rPr>
          <w:rFonts w:ascii="GHEA Grapalat" w:hAnsi="GHEA Grapalat"/>
          <w:sz w:val="20"/>
          <w:szCs w:val="20"/>
          <w:lang w:eastAsia="x-none"/>
        </w:rPr>
        <w:t>հավելված</w:t>
      </w:r>
      <w:proofErr w:type="spellEnd"/>
      <w:r w:rsidRPr="0091356A">
        <w:rPr>
          <w:rFonts w:ascii="GHEA Grapalat" w:hAnsi="GHEA Grapalat"/>
          <w:sz w:val="20"/>
          <w:szCs w:val="20"/>
          <w:lang w:val="es-ES" w:eastAsia="x-none"/>
        </w:rPr>
        <w:t xml:space="preserve"> N 1.1-</w:t>
      </w:r>
      <w:r w:rsidRPr="0091356A">
        <w:rPr>
          <w:rFonts w:ascii="GHEA Grapalat" w:hAnsi="GHEA Grapalat"/>
          <w:sz w:val="20"/>
          <w:szCs w:val="20"/>
          <w:lang w:eastAsia="x-none"/>
        </w:rPr>
        <w:t>ի</w:t>
      </w:r>
      <w:r w:rsidRPr="0091356A">
        <w:rPr>
          <w:rFonts w:ascii="GHEA Grapalat" w:hAnsi="GHEA Grapalat" w:cs="Sylfaen"/>
          <w:sz w:val="20"/>
          <w:lang w:val="es-ES"/>
        </w:rPr>
        <w:t>.</w:t>
      </w:r>
    </w:p>
    <w:p w14:paraId="304CF38A" w14:textId="77777777" w:rsidR="0091356A" w:rsidRPr="0091356A" w:rsidRDefault="0091356A" w:rsidP="0091356A">
      <w:pPr>
        <w:spacing w:line="276" w:lineRule="auto"/>
        <w:ind w:firstLine="567"/>
        <w:jc w:val="both"/>
        <w:rPr>
          <w:rFonts w:ascii="GHEA Grapalat" w:hAnsi="GHEA Grapalat" w:cs="Sylfaen"/>
          <w:sz w:val="20"/>
          <w:lang w:val="af-ZA"/>
        </w:rPr>
      </w:pPr>
      <w:r w:rsidRPr="0091356A">
        <w:rPr>
          <w:rFonts w:ascii="GHEA Grapalat" w:hAnsi="GHEA Grapalat" w:cs="Sylfaen"/>
          <w:sz w:val="20"/>
          <w:szCs w:val="20"/>
          <w:lang w:val="af-ZA" w:eastAsia="ru-RU"/>
        </w:rPr>
        <w:t xml:space="preserve">2.3 </w:t>
      </w:r>
      <w:proofErr w:type="spellStart"/>
      <w:r w:rsidRPr="0091356A">
        <w:rPr>
          <w:rFonts w:ascii="GHEA Grapalat" w:hAnsi="GHEA Grapalat" w:cs="Sylfaen"/>
          <w:sz w:val="20"/>
        </w:rPr>
        <w:t>գործակալության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պայմանագրի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պատճենը</w:t>
      </w:r>
      <w:proofErr w:type="spellEnd"/>
      <w:r w:rsidRPr="0091356A">
        <w:rPr>
          <w:rFonts w:ascii="GHEA Grapalat" w:hAnsi="GHEA Grapalat" w:cs="Sylfaen"/>
          <w:sz w:val="20"/>
          <w:lang w:val="af-ZA"/>
        </w:rPr>
        <w:t xml:space="preserve"> </w:t>
      </w:r>
      <w:r w:rsidRPr="0091356A">
        <w:rPr>
          <w:rFonts w:ascii="GHEA Grapalat" w:hAnsi="GHEA Grapalat" w:cs="Sylfaen"/>
          <w:sz w:val="20"/>
        </w:rPr>
        <w:t>և</w:t>
      </w:r>
      <w:r w:rsidRPr="0091356A">
        <w:rPr>
          <w:rFonts w:ascii="GHEA Grapalat" w:hAnsi="GHEA Grapalat" w:cs="Sylfaen"/>
          <w:sz w:val="20"/>
          <w:lang w:val="af-ZA"/>
        </w:rPr>
        <w:t xml:space="preserve"> </w:t>
      </w:r>
      <w:proofErr w:type="spellStart"/>
      <w:r w:rsidRPr="0091356A">
        <w:rPr>
          <w:rFonts w:ascii="GHEA Grapalat" w:hAnsi="GHEA Grapalat" w:cs="Sylfaen"/>
          <w:sz w:val="20"/>
        </w:rPr>
        <w:t>դրա</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կողմ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հանդիսացող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անձի</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տվյալները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եթե</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պայմանագիրն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իրականացվելու</w:t>
      </w:r>
      <w:proofErr w:type="spellEnd"/>
      <w:r w:rsidRPr="0091356A">
        <w:rPr>
          <w:rFonts w:ascii="GHEA Grapalat" w:hAnsi="GHEA Grapalat" w:cs="Sylfaen"/>
          <w:sz w:val="20"/>
          <w:lang w:val="af-ZA"/>
        </w:rPr>
        <w:t xml:space="preserve"> </w:t>
      </w:r>
      <w:r w:rsidRPr="0091356A">
        <w:rPr>
          <w:rFonts w:ascii="GHEA Grapalat" w:hAnsi="GHEA Grapalat" w:cs="Sylfaen"/>
          <w:sz w:val="20"/>
        </w:rPr>
        <w:t>է</w:t>
      </w:r>
      <w:r w:rsidRPr="0091356A">
        <w:rPr>
          <w:rFonts w:ascii="GHEA Grapalat" w:hAnsi="GHEA Grapalat" w:cs="Sylfaen"/>
          <w:sz w:val="20"/>
          <w:lang w:val="af-ZA"/>
        </w:rPr>
        <w:t xml:space="preserve"> </w:t>
      </w:r>
      <w:proofErr w:type="spellStart"/>
      <w:r w:rsidRPr="0091356A">
        <w:rPr>
          <w:rFonts w:ascii="GHEA Grapalat" w:hAnsi="GHEA Grapalat" w:cs="Sylfaen"/>
          <w:sz w:val="20"/>
        </w:rPr>
        <w:t>գործակալության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միջոցով</w:t>
      </w:r>
      <w:proofErr w:type="spellEnd"/>
      <w:r w:rsidRPr="0091356A">
        <w:rPr>
          <w:rFonts w:ascii="GHEA Grapalat" w:hAnsi="GHEA Grapalat" w:cs="Sylfaen"/>
          <w:sz w:val="20"/>
          <w:lang w:val="af-ZA"/>
        </w:rPr>
        <w:t>.</w:t>
      </w:r>
    </w:p>
    <w:p w14:paraId="1327BCFE" w14:textId="77777777" w:rsidR="0091356A" w:rsidRPr="0091356A" w:rsidRDefault="0091356A" w:rsidP="0091356A">
      <w:pPr>
        <w:ind w:firstLine="567"/>
        <w:jc w:val="both"/>
        <w:rPr>
          <w:rFonts w:ascii="GHEA Grapalat" w:hAnsi="GHEA Grapalat" w:cs="Sylfaen"/>
          <w:color w:val="FFFFFF"/>
          <w:sz w:val="20"/>
          <w:lang w:val="af-ZA"/>
        </w:rPr>
      </w:pPr>
      <w:r w:rsidRPr="0091356A">
        <w:rPr>
          <w:rFonts w:ascii="GHEA Grapalat" w:hAnsi="GHEA Grapalat" w:cs="Sylfaen"/>
          <w:sz w:val="20"/>
          <w:lang w:val="af-ZA"/>
        </w:rPr>
        <w:t xml:space="preserve">2.4 </w:t>
      </w:r>
      <w:proofErr w:type="spellStart"/>
      <w:r w:rsidRPr="0091356A">
        <w:rPr>
          <w:rFonts w:ascii="GHEA Grapalat" w:hAnsi="GHEA Grapalat" w:cs="Sylfaen"/>
          <w:sz w:val="20"/>
        </w:rPr>
        <w:t>համատեղ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գործունեության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պայմանագիրը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եթե</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մասնակիցները</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գնման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ընթացակարգին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մասնակցում</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են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համատեղ</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գործունեության</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կարգով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կոնսորցիումով</w:t>
      </w:r>
      <w:proofErr w:type="spellEnd"/>
      <w:r w:rsidRPr="0091356A">
        <w:rPr>
          <w:rFonts w:ascii="GHEA Grapalat" w:hAnsi="GHEA Grapalat" w:cs="Sylfaen"/>
          <w:sz w:val="20"/>
          <w:lang w:val="af-ZA"/>
        </w:rPr>
        <w:t>).</w:t>
      </w:r>
      <w:r w:rsidRPr="0091356A">
        <w:rPr>
          <w:rFonts w:ascii="GHEA Grapalat" w:hAnsi="GHEA Grapalat" w:cs="Sylfaen"/>
          <w:sz w:val="20"/>
          <w:vertAlign w:val="superscript"/>
          <w:lang w:val="af-ZA"/>
        </w:rPr>
        <w:t xml:space="preserve">15 </w:t>
      </w:r>
      <w:r w:rsidRPr="0091356A">
        <w:rPr>
          <w:rFonts w:ascii="GHEA Grapalat" w:hAnsi="GHEA Grapalat" w:cs="Sylfaen"/>
          <w:color w:val="FFFFFF"/>
          <w:sz w:val="20"/>
          <w:vertAlign w:val="superscript"/>
          <w:lang w:val="af-ZA"/>
        </w:rPr>
        <w:footnoteReference w:id="9"/>
      </w:r>
    </w:p>
    <w:p w14:paraId="768A172A" w14:textId="77777777" w:rsidR="0091356A" w:rsidRPr="0091356A" w:rsidRDefault="0091356A" w:rsidP="0091356A">
      <w:pPr>
        <w:ind w:firstLine="567"/>
        <w:jc w:val="both"/>
        <w:rPr>
          <w:rFonts w:ascii="GHEA Grapalat" w:hAnsi="GHEA Grapalat"/>
          <w:sz w:val="20"/>
          <w:vertAlign w:val="superscript"/>
          <w:lang w:val="af-ZA"/>
        </w:rPr>
      </w:pPr>
      <w:r w:rsidRPr="0091356A">
        <w:rPr>
          <w:rFonts w:ascii="GHEA Grapalat" w:hAnsi="GHEA Grapalat" w:cs="Sylfaen"/>
          <w:sz w:val="20"/>
          <w:lang w:val="af-ZA"/>
        </w:rPr>
        <w:t xml:space="preserve">2.5 </w:t>
      </w:r>
      <w:r w:rsidRPr="0091356A">
        <w:rPr>
          <w:rFonts w:ascii="GHEA Grapalat" w:hAnsi="GHEA Grapalat" w:cs="Sylfaen"/>
          <w:sz w:val="20"/>
          <w:lang w:val="hy-AM"/>
        </w:rPr>
        <w:t>հայտի</w:t>
      </w:r>
      <w:r w:rsidRPr="0091356A">
        <w:rPr>
          <w:rFonts w:ascii="GHEA Grapalat" w:hAnsi="GHEA Grapalat" w:cs="Sylfaen"/>
          <w:sz w:val="20"/>
          <w:lang w:val="af-ZA"/>
        </w:rPr>
        <w:t xml:space="preserve"> </w:t>
      </w:r>
      <w:r w:rsidRPr="0091356A">
        <w:rPr>
          <w:rFonts w:ascii="GHEA Grapalat" w:hAnsi="GHEA Grapalat" w:cs="Sylfaen"/>
          <w:sz w:val="20"/>
          <w:lang w:val="hy-AM"/>
        </w:rPr>
        <w:t xml:space="preserve">ապահովում, որը ներկայացվում է կանխիկ փողի կամ բանկային երաշխիքի </w:t>
      </w:r>
      <w:proofErr w:type="spellStart"/>
      <w:r w:rsidRPr="0091356A">
        <w:rPr>
          <w:rFonts w:ascii="GHEA Grapalat" w:hAnsi="GHEA Grapalat" w:cs="Sylfaen"/>
          <w:sz w:val="20"/>
          <w:lang w:val="hy-AM"/>
        </w:rPr>
        <w:t>ձևով</w:t>
      </w:r>
      <w:proofErr w:type="spellEnd"/>
      <w:r w:rsidRPr="0091356A">
        <w:rPr>
          <w:rFonts w:ascii="GHEA Grapalat" w:hAnsi="GHEA Grapalat" w:cs="Sylfaen"/>
          <w:sz w:val="20"/>
          <w:lang w:val="af-ZA"/>
        </w:rPr>
        <w:t xml:space="preserve"> (</w:t>
      </w:r>
      <w:proofErr w:type="spellStart"/>
      <w:r w:rsidRPr="0091356A">
        <w:rPr>
          <w:rFonts w:ascii="GHEA Grapalat" w:hAnsi="GHEA Grapalat" w:cs="Sylfaen"/>
          <w:sz w:val="20"/>
        </w:rPr>
        <w:t>հավելված</w:t>
      </w:r>
      <w:proofErr w:type="spellEnd"/>
      <w:r w:rsidRPr="0091356A">
        <w:rPr>
          <w:rFonts w:ascii="GHEA Grapalat" w:hAnsi="GHEA Grapalat" w:cs="Sylfaen"/>
          <w:sz w:val="20"/>
          <w:lang w:val="af-ZA"/>
        </w:rPr>
        <w:t xml:space="preserve"> N 3)</w:t>
      </w:r>
      <w:r w:rsidRPr="0091356A">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sidRPr="0091356A">
        <w:rPr>
          <w:rFonts w:ascii="GHEA Grapalat" w:hAnsi="GHEA Grapalat" w:cs="Sylfaen"/>
          <w:sz w:val="20"/>
        </w:rPr>
        <w:t>ը</w:t>
      </w:r>
      <w:r w:rsidRPr="0091356A">
        <w:rPr>
          <w:rFonts w:ascii="GHEA Grapalat" w:hAnsi="GHEA Grapalat" w:cs="Sylfaen"/>
          <w:sz w:val="20"/>
          <w:lang w:val="af-ZA"/>
        </w:rPr>
        <w:t>:</w:t>
      </w:r>
      <w:r w:rsidRPr="0091356A">
        <w:rPr>
          <w:rFonts w:ascii="GHEA Grapalat" w:hAnsi="GHEA Grapalat"/>
          <w:sz w:val="20"/>
          <w:vertAlign w:val="superscript"/>
          <w:lang w:val="af-ZA"/>
        </w:rPr>
        <w:t>16</w:t>
      </w:r>
      <w:r w:rsidRPr="0091356A">
        <w:rPr>
          <w:rFonts w:ascii="GHEA Grapalat" w:hAnsi="GHEA Grapalat"/>
          <w:color w:val="FFFFFF"/>
          <w:sz w:val="20"/>
          <w:vertAlign w:val="superscript"/>
          <w:lang w:val="hy-AM"/>
        </w:rPr>
        <w:footnoteReference w:id="10"/>
      </w:r>
    </w:p>
    <w:p w14:paraId="2AA79D9F" w14:textId="77777777" w:rsidR="0091356A" w:rsidRPr="0091356A" w:rsidRDefault="0091356A" w:rsidP="0091356A">
      <w:pPr>
        <w:ind w:firstLine="567"/>
        <w:jc w:val="both"/>
        <w:rPr>
          <w:rFonts w:ascii="GHEA Grapalat" w:hAnsi="GHEA Grapalat" w:cs="Sylfaen"/>
          <w:sz w:val="20"/>
          <w:lang w:val="af-ZA"/>
        </w:rPr>
      </w:pPr>
      <w:r w:rsidRPr="0091356A">
        <w:rPr>
          <w:rFonts w:ascii="GHEA Grapalat" w:hAnsi="GHEA Grapalat" w:cs="Sylfaen"/>
          <w:sz w:val="20"/>
          <w:lang w:val="af-ZA"/>
        </w:rPr>
        <w:t xml:space="preserve">2.6 </w:t>
      </w:r>
      <w:r w:rsidRPr="0091356A">
        <w:rPr>
          <w:rFonts w:ascii="GHEA Grapalat" w:hAnsi="GHEA Grapalat" w:cs="Sylfaen"/>
          <w:sz w:val="20"/>
          <w:lang w:val="hy-AM"/>
        </w:rPr>
        <w:t>գնային</w:t>
      </w:r>
      <w:r w:rsidRPr="0091356A">
        <w:rPr>
          <w:rFonts w:ascii="GHEA Grapalat" w:hAnsi="GHEA Grapalat" w:cs="Sylfaen"/>
          <w:sz w:val="20"/>
          <w:lang w:val="af-ZA"/>
        </w:rPr>
        <w:t xml:space="preserve"> </w:t>
      </w:r>
      <w:r w:rsidRPr="0091356A">
        <w:rPr>
          <w:rFonts w:ascii="GHEA Grapalat" w:hAnsi="GHEA Grapalat" w:cs="Sylfaen"/>
          <w:sz w:val="20"/>
          <w:lang w:val="hy-AM"/>
        </w:rPr>
        <w:t>առաջարկ</w:t>
      </w:r>
      <w:r w:rsidRPr="0091356A">
        <w:rPr>
          <w:rFonts w:ascii="GHEA Grapalat" w:hAnsi="GHEA Grapalat" w:cs="Sylfaen"/>
          <w:sz w:val="20"/>
          <w:lang w:val="af-ZA"/>
        </w:rPr>
        <w:t xml:space="preserve">` </w:t>
      </w:r>
      <w:r w:rsidRPr="0091356A">
        <w:rPr>
          <w:rFonts w:ascii="GHEA Grapalat" w:hAnsi="GHEA Grapalat" w:cs="Sylfaen"/>
          <w:sz w:val="20"/>
          <w:lang w:val="hy-AM"/>
        </w:rPr>
        <w:t>համաձայն</w:t>
      </w:r>
      <w:r w:rsidRPr="0091356A">
        <w:rPr>
          <w:rFonts w:ascii="GHEA Grapalat" w:hAnsi="GHEA Grapalat" w:cs="Sylfaen"/>
          <w:sz w:val="20"/>
          <w:lang w:val="af-ZA"/>
        </w:rPr>
        <w:t xml:space="preserve"> </w:t>
      </w:r>
      <w:r w:rsidRPr="0091356A">
        <w:rPr>
          <w:rFonts w:ascii="GHEA Grapalat" w:hAnsi="GHEA Grapalat" w:cs="Sylfaen"/>
          <w:sz w:val="20"/>
          <w:lang w:val="hy-AM"/>
        </w:rPr>
        <w:t>հավելված</w:t>
      </w:r>
      <w:r w:rsidRPr="0091356A">
        <w:rPr>
          <w:rFonts w:ascii="GHEA Grapalat" w:hAnsi="GHEA Grapalat" w:cs="Sylfaen"/>
          <w:sz w:val="20"/>
          <w:lang w:val="af-ZA"/>
        </w:rPr>
        <w:t xml:space="preserve"> N 2-</w:t>
      </w:r>
      <w:r w:rsidRPr="0091356A">
        <w:rPr>
          <w:rFonts w:ascii="GHEA Grapalat" w:hAnsi="GHEA Grapalat" w:cs="Sylfaen"/>
          <w:sz w:val="20"/>
          <w:lang w:val="hy-AM"/>
        </w:rPr>
        <w:t>ի</w:t>
      </w:r>
      <w:r w:rsidRPr="0091356A">
        <w:rPr>
          <w:rFonts w:ascii="GHEA Grapalat" w:hAnsi="GHEA Grapalat" w:cs="Sylfaen"/>
          <w:sz w:val="20"/>
          <w:lang w:val="af-ZA"/>
        </w:rPr>
        <w:t xml:space="preserve">: Գնային առաջարկը </w:t>
      </w:r>
      <w:r w:rsidRPr="0091356A">
        <w:rPr>
          <w:rFonts w:ascii="GHEA Grapalat" w:hAnsi="GHEA Grapalat" w:cs="Sylfaen"/>
          <w:sz w:val="20"/>
          <w:lang w:val="hy-AM"/>
        </w:rPr>
        <w:t>ներկայացվում</w:t>
      </w:r>
      <w:r w:rsidRPr="0091356A">
        <w:rPr>
          <w:rFonts w:ascii="GHEA Grapalat" w:hAnsi="GHEA Grapalat" w:cs="Sylfaen"/>
          <w:sz w:val="20"/>
          <w:lang w:val="af-ZA"/>
        </w:rPr>
        <w:t xml:space="preserve"> </w:t>
      </w:r>
      <w:r w:rsidRPr="0091356A">
        <w:rPr>
          <w:rFonts w:ascii="GHEA Grapalat" w:hAnsi="GHEA Grapalat" w:cs="Sylfaen"/>
          <w:sz w:val="20"/>
          <w:lang w:val="hy-AM"/>
        </w:rPr>
        <w:t>է</w:t>
      </w:r>
      <w:r w:rsidRPr="0091356A">
        <w:rPr>
          <w:rFonts w:ascii="GHEA Grapalat" w:hAnsi="GHEA Grapalat" w:cs="Sylfaen"/>
          <w:sz w:val="20"/>
          <w:lang w:val="af-ZA"/>
        </w:rPr>
        <w:t xml:space="preserve"> արժեք (ինքնարժեքի և կանխատեսվող շահույթի հանրագումարը)</w:t>
      </w:r>
      <w:r w:rsidRPr="0091356A">
        <w:rPr>
          <w:rFonts w:ascii="GHEA Grapalat" w:hAnsi="GHEA Grapalat" w:cs="Sylfaen"/>
          <w:sz w:val="22"/>
          <w:szCs w:val="22"/>
          <w:lang w:val="af-ZA"/>
        </w:rPr>
        <w:t xml:space="preserve"> </w:t>
      </w:r>
      <w:r w:rsidRPr="0091356A">
        <w:rPr>
          <w:rFonts w:ascii="GHEA Grapalat" w:hAnsi="GHEA Grapalat" w:cs="Sylfaen"/>
          <w:sz w:val="20"/>
          <w:lang w:val="hy-AM"/>
        </w:rPr>
        <w:t>և</w:t>
      </w:r>
      <w:r w:rsidRPr="0091356A">
        <w:rPr>
          <w:rFonts w:ascii="GHEA Grapalat" w:hAnsi="GHEA Grapalat" w:cs="Sylfaen"/>
          <w:sz w:val="20"/>
          <w:lang w:val="af-ZA"/>
        </w:rPr>
        <w:t xml:space="preserve"> </w:t>
      </w:r>
      <w:r w:rsidRPr="0091356A">
        <w:rPr>
          <w:rFonts w:ascii="GHEA Grapalat" w:hAnsi="GHEA Grapalat" w:cs="Sylfaen"/>
          <w:sz w:val="20"/>
          <w:lang w:val="hy-AM"/>
        </w:rPr>
        <w:t>ավելացված</w:t>
      </w:r>
      <w:r w:rsidRPr="0091356A">
        <w:rPr>
          <w:rFonts w:ascii="GHEA Grapalat" w:hAnsi="GHEA Grapalat" w:cs="Sylfaen"/>
          <w:sz w:val="20"/>
          <w:lang w:val="af-ZA"/>
        </w:rPr>
        <w:t xml:space="preserve"> </w:t>
      </w:r>
      <w:r w:rsidRPr="0091356A">
        <w:rPr>
          <w:rFonts w:ascii="GHEA Grapalat" w:hAnsi="GHEA Grapalat" w:cs="Sylfaen"/>
          <w:sz w:val="20"/>
          <w:lang w:val="hy-AM"/>
        </w:rPr>
        <w:t>արժեքի</w:t>
      </w:r>
      <w:r w:rsidRPr="0091356A">
        <w:rPr>
          <w:rFonts w:ascii="GHEA Grapalat" w:hAnsi="GHEA Grapalat" w:cs="Sylfaen"/>
          <w:sz w:val="20"/>
          <w:lang w:val="af-ZA"/>
        </w:rPr>
        <w:t xml:space="preserve"> </w:t>
      </w:r>
      <w:r w:rsidRPr="0091356A">
        <w:rPr>
          <w:rFonts w:ascii="GHEA Grapalat" w:hAnsi="GHEA Grapalat" w:cs="Sylfaen"/>
          <w:sz w:val="20"/>
          <w:lang w:val="hy-AM"/>
        </w:rPr>
        <w:t>հարկ</w:t>
      </w:r>
      <w:r w:rsidRPr="0091356A">
        <w:rPr>
          <w:rFonts w:ascii="GHEA Grapalat" w:hAnsi="GHEA Grapalat" w:cs="Sylfaen"/>
          <w:sz w:val="20"/>
          <w:lang w:val="af-ZA"/>
        </w:rPr>
        <w:t xml:space="preserve"> </w:t>
      </w:r>
      <w:r w:rsidRPr="0091356A">
        <w:rPr>
          <w:rFonts w:ascii="GHEA Grapalat" w:hAnsi="GHEA Grapalat" w:cs="Sylfaen"/>
          <w:sz w:val="20"/>
          <w:lang w:val="hy-AM"/>
        </w:rPr>
        <w:t>ընդհանրական</w:t>
      </w:r>
      <w:r w:rsidRPr="0091356A">
        <w:rPr>
          <w:rFonts w:ascii="GHEA Grapalat" w:hAnsi="GHEA Grapalat" w:cs="Sylfaen"/>
          <w:sz w:val="20"/>
          <w:lang w:val="af-ZA"/>
        </w:rPr>
        <w:t xml:space="preserve"> </w:t>
      </w:r>
      <w:r w:rsidRPr="0091356A">
        <w:rPr>
          <w:rFonts w:ascii="GHEA Grapalat" w:hAnsi="GHEA Grapalat" w:cs="Sylfaen"/>
          <w:sz w:val="20"/>
          <w:lang w:val="hy-AM"/>
        </w:rPr>
        <w:t>բաղադրիչներից</w:t>
      </w:r>
      <w:r w:rsidRPr="0091356A">
        <w:rPr>
          <w:rFonts w:ascii="GHEA Grapalat" w:hAnsi="GHEA Grapalat" w:cs="Sylfaen"/>
          <w:sz w:val="20"/>
          <w:lang w:val="af-ZA"/>
        </w:rPr>
        <w:t xml:space="preserve"> </w:t>
      </w:r>
      <w:r w:rsidRPr="0091356A">
        <w:rPr>
          <w:rFonts w:ascii="GHEA Grapalat" w:hAnsi="GHEA Grapalat" w:cs="Sylfaen"/>
          <w:sz w:val="20"/>
          <w:lang w:val="hy-AM"/>
        </w:rPr>
        <w:t>բաղկացած</w:t>
      </w:r>
      <w:r w:rsidRPr="0091356A">
        <w:rPr>
          <w:rFonts w:ascii="GHEA Grapalat" w:hAnsi="GHEA Grapalat" w:cs="Sylfaen"/>
          <w:sz w:val="20"/>
          <w:lang w:val="af-ZA"/>
        </w:rPr>
        <w:t xml:space="preserve"> </w:t>
      </w:r>
      <w:r w:rsidRPr="0091356A">
        <w:rPr>
          <w:rFonts w:ascii="GHEA Grapalat" w:hAnsi="GHEA Grapalat" w:cs="Sylfaen"/>
          <w:sz w:val="20"/>
          <w:lang w:val="hy-AM"/>
        </w:rPr>
        <w:t>հաշվարկի</w:t>
      </w:r>
      <w:r w:rsidRPr="0091356A">
        <w:rPr>
          <w:rFonts w:ascii="GHEA Grapalat" w:hAnsi="GHEA Grapalat" w:cs="Sylfaen"/>
          <w:sz w:val="20"/>
          <w:lang w:val="af-ZA"/>
        </w:rPr>
        <w:t xml:space="preserve"> </w:t>
      </w:r>
      <w:proofErr w:type="spellStart"/>
      <w:r w:rsidRPr="0091356A">
        <w:rPr>
          <w:rFonts w:ascii="GHEA Grapalat" w:hAnsi="GHEA Grapalat" w:cs="Sylfaen"/>
          <w:sz w:val="20"/>
          <w:lang w:val="hy-AM"/>
        </w:rPr>
        <w:t>ձևով</w:t>
      </w:r>
      <w:proofErr w:type="spellEnd"/>
      <w:r w:rsidRPr="0091356A">
        <w:rPr>
          <w:rFonts w:ascii="GHEA Grapalat" w:hAnsi="GHEA Grapalat" w:cs="Sylfaen"/>
          <w:sz w:val="20"/>
          <w:lang w:val="hy-AM"/>
        </w:rPr>
        <w:t>։</w:t>
      </w:r>
      <w:r w:rsidRPr="0091356A">
        <w:rPr>
          <w:rFonts w:ascii="GHEA Grapalat" w:hAnsi="GHEA Grapalat" w:cs="Sylfaen"/>
          <w:sz w:val="20"/>
          <w:lang w:val="af-ZA"/>
        </w:rPr>
        <w:t xml:space="preserve"> </w:t>
      </w:r>
      <w:r w:rsidRPr="0091356A">
        <w:rPr>
          <w:rFonts w:ascii="GHEA Grapalat" w:hAnsi="GHEA Grapalat" w:cs="Sylfaen"/>
          <w:sz w:val="20"/>
          <w:lang w:val="hy-AM"/>
        </w:rPr>
        <w:t>Արժեքի</w:t>
      </w:r>
      <w:r w:rsidRPr="0091356A">
        <w:rPr>
          <w:rFonts w:ascii="GHEA Grapalat" w:hAnsi="GHEA Grapalat" w:cs="Sylfaen"/>
          <w:sz w:val="20"/>
          <w:lang w:val="af-ZA"/>
        </w:rPr>
        <w:t xml:space="preserve"> </w:t>
      </w:r>
      <w:r w:rsidRPr="0091356A">
        <w:rPr>
          <w:rFonts w:ascii="GHEA Grapalat" w:hAnsi="GHEA Grapalat" w:cs="Sylfaen"/>
          <w:sz w:val="20"/>
          <w:lang w:val="ru-RU"/>
        </w:rPr>
        <w:t>բաղադրիչների</w:t>
      </w:r>
      <w:r w:rsidRPr="0091356A">
        <w:rPr>
          <w:rFonts w:ascii="GHEA Grapalat" w:hAnsi="GHEA Grapalat" w:cs="Sylfaen"/>
          <w:sz w:val="20"/>
          <w:lang w:val="af-ZA"/>
        </w:rPr>
        <w:t xml:space="preserve"> </w:t>
      </w:r>
      <w:r w:rsidRPr="0091356A">
        <w:rPr>
          <w:rFonts w:ascii="GHEA Grapalat" w:hAnsi="GHEA Grapalat" w:cs="Sylfaen"/>
          <w:sz w:val="20"/>
          <w:lang w:val="ru-RU"/>
        </w:rPr>
        <w:t>հաշվարկ</w:t>
      </w:r>
      <w:r w:rsidRPr="0091356A">
        <w:rPr>
          <w:rFonts w:ascii="GHEA Grapalat" w:hAnsi="GHEA Grapalat" w:cs="Sylfaen"/>
          <w:sz w:val="20"/>
          <w:lang w:val="af-ZA"/>
        </w:rPr>
        <w:t xml:space="preserve">` </w:t>
      </w:r>
      <w:r w:rsidRPr="0091356A">
        <w:rPr>
          <w:rFonts w:ascii="GHEA Grapalat" w:hAnsi="GHEA Grapalat" w:cs="Sylfaen"/>
          <w:sz w:val="20"/>
          <w:lang w:val="ru-RU"/>
        </w:rPr>
        <w:t>բացվածք</w:t>
      </w:r>
      <w:r w:rsidRPr="0091356A">
        <w:rPr>
          <w:rFonts w:ascii="GHEA Grapalat" w:hAnsi="GHEA Grapalat" w:cs="Sylfaen"/>
          <w:sz w:val="20"/>
          <w:lang w:val="af-ZA"/>
        </w:rPr>
        <w:t xml:space="preserve"> </w:t>
      </w:r>
      <w:r w:rsidRPr="0091356A">
        <w:rPr>
          <w:rFonts w:ascii="GHEA Grapalat" w:hAnsi="GHEA Grapalat" w:cs="Sylfaen"/>
          <w:sz w:val="20"/>
          <w:lang w:val="ru-RU"/>
        </w:rPr>
        <w:t>կամ</w:t>
      </w:r>
      <w:r w:rsidRPr="0091356A">
        <w:rPr>
          <w:rFonts w:ascii="GHEA Grapalat" w:hAnsi="GHEA Grapalat" w:cs="Sylfaen"/>
          <w:sz w:val="20"/>
          <w:lang w:val="af-ZA"/>
        </w:rPr>
        <w:t xml:space="preserve"> </w:t>
      </w:r>
      <w:r w:rsidRPr="0091356A">
        <w:rPr>
          <w:rFonts w:ascii="GHEA Grapalat" w:hAnsi="GHEA Grapalat" w:cs="Sylfaen"/>
          <w:sz w:val="20"/>
          <w:lang w:val="ru-RU"/>
        </w:rPr>
        <w:t>այլ</w:t>
      </w:r>
      <w:r w:rsidRPr="0091356A">
        <w:rPr>
          <w:rFonts w:ascii="GHEA Grapalat" w:hAnsi="GHEA Grapalat" w:cs="Sylfaen"/>
          <w:sz w:val="20"/>
          <w:lang w:val="af-ZA"/>
        </w:rPr>
        <w:t xml:space="preserve"> </w:t>
      </w:r>
      <w:r w:rsidRPr="0091356A">
        <w:rPr>
          <w:rFonts w:ascii="GHEA Grapalat" w:hAnsi="GHEA Grapalat" w:cs="Sylfaen"/>
          <w:sz w:val="20"/>
          <w:lang w:val="ru-RU"/>
        </w:rPr>
        <w:t>մանրամասներ</w:t>
      </w:r>
      <w:r w:rsidRPr="0091356A">
        <w:rPr>
          <w:rFonts w:ascii="GHEA Grapalat" w:hAnsi="GHEA Grapalat" w:cs="Sylfaen"/>
          <w:sz w:val="20"/>
          <w:lang w:val="af-ZA"/>
        </w:rPr>
        <w:t xml:space="preserve"> </w:t>
      </w:r>
      <w:r w:rsidRPr="0091356A">
        <w:rPr>
          <w:rFonts w:ascii="GHEA Grapalat" w:hAnsi="GHEA Grapalat" w:cs="Sylfaen"/>
          <w:sz w:val="20"/>
          <w:lang w:val="ru-RU"/>
        </w:rPr>
        <w:t>չեն</w:t>
      </w:r>
      <w:r w:rsidRPr="0091356A">
        <w:rPr>
          <w:rFonts w:ascii="GHEA Grapalat" w:hAnsi="GHEA Grapalat" w:cs="Sylfaen"/>
          <w:sz w:val="20"/>
          <w:lang w:val="af-ZA"/>
        </w:rPr>
        <w:t xml:space="preserve"> </w:t>
      </w:r>
      <w:r w:rsidRPr="0091356A">
        <w:rPr>
          <w:rFonts w:ascii="GHEA Grapalat" w:hAnsi="GHEA Grapalat" w:cs="Sylfaen"/>
          <w:sz w:val="20"/>
          <w:lang w:val="ru-RU"/>
        </w:rPr>
        <w:t>պահանջվում</w:t>
      </w:r>
      <w:r w:rsidRPr="0091356A">
        <w:rPr>
          <w:rFonts w:ascii="GHEA Grapalat" w:hAnsi="GHEA Grapalat" w:cs="Sylfaen"/>
          <w:sz w:val="20"/>
          <w:lang w:val="af-ZA"/>
        </w:rPr>
        <w:t xml:space="preserve"> </w:t>
      </w:r>
      <w:r w:rsidRPr="0091356A">
        <w:rPr>
          <w:rFonts w:ascii="GHEA Grapalat" w:hAnsi="GHEA Grapalat" w:cs="Sylfaen"/>
          <w:sz w:val="20"/>
          <w:lang w:val="ru-RU"/>
        </w:rPr>
        <w:t>և</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ներկայացվում</w:t>
      </w:r>
      <w:r w:rsidRPr="0091356A">
        <w:rPr>
          <w:rFonts w:ascii="GHEA Grapalat" w:hAnsi="GHEA Grapalat" w:cs="Sylfaen"/>
          <w:sz w:val="20"/>
          <w:lang w:val="af-ZA"/>
        </w:rPr>
        <w:t xml:space="preserve">: </w:t>
      </w:r>
    </w:p>
    <w:p w14:paraId="7B569DDF" w14:textId="77777777" w:rsidR="0091356A" w:rsidRPr="0091356A" w:rsidRDefault="0091356A" w:rsidP="0091356A">
      <w:pPr>
        <w:ind w:firstLine="567"/>
        <w:jc w:val="both"/>
        <w:rPr>
          <w:rFonts w:ascii="GHEA Grapalat" w:hAnsi="GHEA Grapalat"/>
          <w:b/>
          <w:sz w:val="20"/>
          <w:lang w:val="af-ZA"/>
        </w:rPr>
      </w:pPr>
    </w:p>
    <w:p w14:paraId="44F36E4B" w14:textId="77777777" w:rsidR="0091356A" w:rsidRPr="0091356A" w:rsidRDefault="0091356A" w:rsidP="0091356A">
      <w:pPr>
        <w:ind w:firstLine="567"/>
        <w:jc w:val="both"/>
        <w:rPr>
          <w:rFonts w:ascii="GHEA Grapalat" w:hAnsi="GHEA Grapalat" w:cs="Sylfaen"/>
          <w:sz w:val="20"/>
          <w:lang w:val="af-ZA"/>
        </w:rPr>
      </w:pPr>
    </w:p>
    <w:p w14:paraId="49DB1DDE" w14:textId="77777777" w:rsidR="0091356A" w:rsidRPr="0091356A" w:rsidRDefault="0091356A" w:rsidP="0091356A">
      <w:pPr>
        <w:jc w:val="center"/>
        <w:rPr>
          <w:rFonts w:ascii="GHEA Grapalat" w:hAnsi="GHEA Grapalat" w:cs="Sylfaen"/>
          <w:b/>
          <w:sz w:val="20"/>
          <w:lang w:val="es-ES"/>
        </w:rPr>
      </w:pPr>
      <w:r w:rsidRPr="0091356A">
        <w:rPr>
          <w:rFonts w:ascii="GHEA Grapalat" w:hAnsi="GHEA Grapalat"/>
          <w:b/>
          <w:sz w:val="20"/>
          <w:lang w:val="es-ES"/>
        </w:rPr>
        <w:t xml:space="preserve">3. </w:t>
      </w:r>
      <w:r w:rsidRPr="0091356A">
        <w:rPr>
          <w:rFonts w:ascii="GHEA Grapalat" w:hAnsi="GHEA Grapalat" w:cs="Sylfaen"/>
          <w:b/>
          <w:sz w:val="20"/>
          <w:lang w:val="es-ES"/>
        </w:rPr>
        <w:t>ՀԱՅՏԸ</w:t>
      </w:r>
      <w:r w:rsidRPr="0091356A">
        <w:rPr>
          <w:rFonts w:ascii="GHEA Grapalat" w:hAnsi="GHEA Grapalat" w:cs="Arial"/>
          <w:b/>
          <w:sz w:val="20"/>
          <w:lang w:val="es-ES"/>
        </w:rPr>
        <w:t xml:space="preserve">  </w:t>
      </w:r>
      <w:r w:rsidRPr="0091356A">
        <w:rPr>
          <w:rFonts w:ascii="GHEA Grapalat" w:hAnsi="GHEA Grapalat" w:cs="Sylfaen"/>
          <w:b/>
          <w:sz w:val="20"/>
          <w:lang w:val="es-ES"/>
        </w:rPr>
        <w:t>ՊԱՏՐԱՍՏԵԼՈՒ</w:t>
      </w:r>
      <w:r w:rsidRPr="0091356A">
        <w:rPr>
          <w:rFonts w:ascii="GHEA Grapalat" w:hAnsi="GHEA Grapalat" w:cs="Arial"/>
          <w:b/>
          <w:sz w:val="20"/>
          <w:lang w:val="es-ES"/>
        </w:rPr>
        <w:t xml:space="preserve">  </w:t>
      </w:r>
      <w:r w:rsidRPr="0091356A">
        <w:rPr>
          <w:rFonts w:ascii="GHEA Grapalat" w:hAnsi="GHEA Grapalat" w:cs="Sylfaen"/>
          <w:b/>
          <w:sz w:val="20"/>
          <w:lang w:val="es-ES"/>
        </w:rPr>
        <w:t>ԿԱՐԳԸ</w:t>
      </w:r>
    </w:p>
    <w:p w14:paraId="7615B9B1" w14:textId="77777777" w:rsidR="0091356A" w:rsidRPr="0091356A" w:rsidRDefault="0091356A" w:rsidP="0091356A">
      <w:pPr>
        <w:jc w:val="center"/>
        <w:rPr>
          <w:rFonts w:ascii="GHEA Grapalat" w:hAnsi="GHEA Grapalat" w:cs="Sylfaen"/>
          <w:b/>
          <w:sz w:val="20"/>
          <w:lang w:val="es-ES"/>
        </w:rPr>
      </w:pPr>
    </w:p>
    <w:p w14:paraId="3A81B8A8" w14:textId="77777777" w:rsidR="0091356A" w:rsidRPr="0091356A" w:rsidRDefault="0091356A" w:rsidP="0091356A">
      <w:pPr>
        <w:ind w:firstLine="567"/>
        <w:jc w:val="both"/>
        <w:rPr>
          <w:rFonts w:ascii="GHEA Grapalat" w:hAnsi="GHEA Grapalat" w:cs="Sylfaen"/>
          <w:sz w:val="20"/>
          <w:szCs w:val="20"/>
          <w:lang w:val="es-ES"/>
        </w:rPr>
      </w:pPr>
      <w:r w:rsidRPr="0091356A">
        <w:rPr>
          <w:rFonts w:ascii="GHEA Grapalat" w:hAnsi="GHEA Grapalat"/>
          <w:sz w:val="20"/>
          <w:szCs w:val="20"/>
          <w:lang w:val="es-ES"/>
        </w:rPr>
        <w:t xml:space="preserve">3.1 </w:t>
      </w:r>
      <w:r w:rsidRPr="0091356A">
        <w:rPr>
          <w:rFonts w:ascii="GHEA Grapalat" w:hAnsi="GHEA Grapalat" w:cs="Sylfaen"/>
          <w:sz w:val="20"/>
          <w:szCs w:val="20"/>
          <w:lang w:val="ru-RU"/>
        </w:rPr>
        <w:t>Մասնակիցը</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հայտը</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ներկայացնում</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է</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սույն</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հրավերով</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սահմանված</w:t>
      </w:r>
      <w:r w:rsidRPr="0091356A">
        <w:rPr>
          <w:rFonts w:ascii="GHEA Grapalat" w:hAnsi="GHEA Grapalat" w:cs="Sylfaen"/>
          <w:sz w:val="20"/>
          <w:szCs w:val="20"/>
          <w:lang w:val="es-ES"/>
        </w:rPr>
        <w:t xml:space="preserve"> </w:t>
      </w:r>
      <w:r w:rsidRPr="0091356A">
        <w:rPr>
          <w:rFonts w:ascii="GHEA Grapalat" w:hAnsi="GHEA Grapalat" w:cs="Sylfaen"/>
          <w:sz w:val="20"/>
          <w:szCs w:val="20"/>
          <w:lang w:val="ru-RU"/>
        </w:rPr>
        <w:t>կարգով։</w:t>
      </w:r>
      <w:r w:rsidRPr="0091356A">
        <w:rPr>
          <w:rFonts w:ascii="GHEA Grapalat" w:hAnsi="GHEA Grapalat" w:cs="Sylfaen"/>
          <w:sz w:val="20"/>
          <w:szCs w:val="20"/>
          <w:lang w:val="es-ES"/>
        </w:rPr>
        <w:t xml:space="preserve"> </w:t>
      </w:r>
    </w:p>
    <w:p w14:paraId="1D95DA87" w14:textId="77777777" w:rsidR="0091356A" w:rsidRPr="0091356A" w:rsidRDefault="0091356A" w:rsidP="0091356A">
      <w:pPr>
        <w:ind w:firstLine="567"/>
        <w:jc w:val="both"/>
        <w:rPr>
          <w:rFonts w:ascii="GHEA Grapalat" w:hAnsi="GHEA Grapalat" w:cs="Sylfaen"/>
          <w:sz w:val="20"/>
          <w:lang w:val="af-ZA"/>
        </w:rPr>
      </w:pPr>
      <w:proofErr w:type="spellStart"/>
      <w:r w:rsidRPr="0091356A">
        <w:rPr>
          <w:rFonts w:ascii="GHEA Grapalat" w:hAnsi="GHEA Grapalat"/>
          <w:sz w:val="20"/>
          <w:szCs w:val="20"/>
        </w:rPr>
        <w:t>Մ</w:t>
      </w:r>
      <w:r w:rsidRPr="0091356A">
        <w:rPr>
          <w:rFonts w:ascii="GHEA Grapalat" w:hAnsi="GHEA Grapalat" w:cs="Sylfaen"/>
          <w:sz w:val="20"/>
          <w:szCs w:val="20"/>
        </w:rPr>
        <w:t>ասնակցի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առաջարկները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դրանց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վերաբերող</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փաստաթղթերը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դրվում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ծրարի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մեջ</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որը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սոսնձում</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rPr>
        <w:t>է</w:t>
      </w:r>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այն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ներկայացնողը</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Ծրարում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ներառված</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փաստաթղթերը</w:t>
      </w:r>
      <w:proofErr w:type="spellEnd"/>
      <w:r w:rsidRPr="0091356A">
        <w:rPr>
          <w:rFonts w:ascii="GHEA Grapalat" w:hAnsi="GHEA Grapalat" w:cs="Sylfaen"/>
          <w:sz w:val="20"/>
          <w:szCs w:val="20"/>
          <w:lang w:val="es-ES"/>
        </w:rPr>
        <w:t xml:space="preserve">, </w:t>
      </w:r>
      <w:proofErr w:type="spellStart"/>
      <w:r w:rsidRPr="0091356A">
        <w:rPr>
          <w:rFonts w:ascii="GHEA Grapalat" w:hAnsi="GHEA Grapalat" w:cs="Sylfaen"/>
          <w:sz w:val="20"/>
          <w:szCs w:val="20"/>
        </w:rPr>
        <w:t>կազմվում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բնօրինակից</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1356A">
        <w:rPr>
          <w:rFonts w:ascii="GHEA Grapalat" w:hAnsi="GHEA Grapalat" w:cs="Sylfaen"/>
          <w:sz w:val="20"/>
          <w:szCs w:val="20"/>
        </w:rPr>
        <w:t>և</w:t>
      </w:r>
      <w:r w:rsidRPr="0091356A">
        <w:rPr>
          <w:rFonts w:ascii="GHEA Grapalat" w:hAnsi="GHEA Grapalat"/>
          <w:sz w:val="20"/>
          <w:szCs w:val="20"/>
          <w:lang w:val="es-ES"/>
        </w:rPr>
        <w:t xml:space="preserve"> _______</w:t>
      </w:r>
      <w:r w:rsidRPr="0091356A">
        <w:rPr>
          <w:rFonts w:ascii="GHEA Grapalat" w:hAnsi="GHEA Grapalat"/>
          <w:sz w:val="20"/>
          <w:szCs w:val="20"/>
          <w:lang w:val="hy-AM"/>
        </w:rPr>
        <w:t>1</w:t>
      </w:r>
      <w:r w:rsidRPr="0091356A">
        <w:rPr>
          <w:rFonts w:ascii="GHEA Grapalat" w:hAnsi="GHEA Grapalat"/>
          <w:sz w:val="20"/>
          <w:szCs w:val="20"/>
          <w:lang w:val="es-ES"/>
        </w:rPr>
        <w:t>______</w:t>
      </w:r>
      <w:proofErr w:type="spellStart"/>
      <w:r w:rsidRPr="0091356A">
        <w:rPr>
          <w:rFonts w:ascii="GHEA Grapalat" w:hAnsi="GHEA Grapalat"/>
          <w:sz w:val="20"/>
          <w:szCs w:val="20"/>
        </w:rPr>
        <w:t>օրինակ</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պատճեններից</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Փաստաթղթերի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փաթեթների</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վրա</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համապատասխանաբար</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գրվում</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բնօրինակ</w:t>
      </w:r>
      <w:proofErr w:type="spellEnd"/>
      <w:r w:rsidRPr="0091356A">
        <w:rPr>
          <w:rFonts w:ascii="GHEA Grapalat" w:hAnsi="GHEA Grapalat"/>
          <w:sz w:val="20"/>
          <w:szCs w:val="20"/>
          <w:lang w:val="es-ES"/>
        </w:rPr>
        <w:t xml:space="preserve">» </w:t>
      </w:r>
      <w:r w:rsidRPr="0091356A">
        <w:rPr>
          <w:rFonts w:ascii="GHEA Grapalat" w:hAnsi="GHEA Grapalat" w:cs="Sylfaen"/>
          <w:sz w:val="20"/>
          <w:szCs w:val="20"/>
        </w:rPr>
        <w:t>և</w:t>
      </w:r>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պատճեն</w:t>
      </w:r>
      <w:proofErr w:type="spellEnd"/>
      <w:r w:rsidRPr="0091356A">
        <w:rPr>
          <w:rFonts w:ascii="GHEA Grapalat" w:hAnsi="GHEA Grapalat"/>
          <w:sz w:val="20"/>
          <w:szCs w:val="20"/>
          <w:lang w:val="es-ES"/>
        </w:rPr>
        <w:t xml:space="preserve">» </w:t>
      </w:r>
      <w:proofErr w:type="spellStart"/>
      <w:r w:rsidRPr="0091356A">
        <w:rPr>
          <w:rFonts w:ascii="GHEA Grapalat" w:hAnsi="GHEA Grapalat" w:cs="Sylfaen"/>
          <w:sz w:val="20"/>
          <w:szCs w:val="20"/>
        </w:rPr>
        <w:t>բառերը</w:t>
      </w:r>
      <w:proofErr w:type="spellEnd"/>
      <w:r w:rsidRPr="0091356A">
        <w:rPr>
          <w:rFonts w:ascii="GHEA Grapalat" w:hAnsi="GHEA Grapalat"/>
          <w:sz w:val="20"/>
          <w:szCs w:val="20"/>
          <w:lang w:val="es-ES"/>
        </w:rPr>
        <w:t xml:space="preserve">: </w:t>
      </w:r>
      <w:r w:rsidRPr="0091356A">
        <w:rPr>
          <w:rFonts w:ascii="GHEA Grapalat" w:hAnsi="GHEA Grapalat" w:cs="Sylfaen"/>
          <w:sz w:val="20"/>
          <w:lang w:val="ru-RU"/>
        </w:rPr>
        <w:t>Հայտում</w:t>
      </w:r>
      <w:r w:rsidRPr="0091356A">
        <w:rPr>
          <w:rFonts w:ascii="GHEA Grapalat" w:hAnsi="GHEA Grapalat" w:cs="Sylfaen"/>
          <w:sz w:val="20"/>
          <w:lang w:val="af-ZA"/>
        </w:rPr>
        <w:t xml:space="preserve"> </w:t>
      </w:r>
      <w:r w:rsidRPr="0091356A">
        <w:rPr>
          <w:rFonts w:ascii="GHEA Grapalat" w:hAnsi="GHEA Grapalat" w:cs="Sylfaen"/>
          <w:sz w:val="20"/>
          <w:lang w:val="ru-RU"/>
        </w:rPr>
        <w:t>ներառվող</w:t>
      </w:r>
      <w:r w:rsidRPr="0091356A">
        <w:rPr>
          <w:rFonts w:ascii="GHEA Grapalat" w:hAnsi="GHEA Grapalat" w:cs="Sylfaen"/>
          <w:sz w:val="20"/>
          <w:lang w:val="af-ZA"/>
        </w:rPr>
        <w:t xml:space="preserve"> </w:t>
      </w:r>
      <w:r w:rsidRPr="0091356A">
        <w:rPr>
          <w:rFonts w:ascii="GHEA Grapalat" w:hAnsi="GHEA Grapalat" w:cs="Sylfaen"/>
          <w:sz w:val="20"/>
          <w:lang w:val="ru-RU"/>
        </w:rPr>
        <w:t>բնօրինակ</w:t>
      </w:r>
      <w:r w:rsidRPr="0091356A">
        <w:rPr>
          <w:rFonts w:ascii="GHEA Grapalat" w:hAnsi="GHEA Grapalat" w:cs="Sylfaen"/>
          <w:sz w:val="20"/>
          <w:lang w:val="af-ZA"/>
        </w:rPr>
        <w:t xml:space="preserve"> </w:t>
      </w:r>
      <w:r w:rsidRPr="0091356A">
        <w:rPr>
          <w:rFonts w:ascii="GHEA Grapalat" w:hAnsi="GHEA Grapalat" w:cs="Sylfaen"/>
          <w:sz w:val="20"/>
          <w:lang w:val="ru-RU"/>
        </w:rPr>
        <w:t>փաստաթղթերի</w:t>
      </w:r>
      <w:r w:rsidRPr="0091356A">
        <w:rPr>
          <w:rFonts w:ascii="GHEA Grapalat" w:hAnsi="GHEA Grapalat" w:cs="Sylfaen"/>
          <w:sz w:val="20"/>
          <w:lang w:val="af-ZA"/>
        </w:rPr>
        <w:t xml:space="preserve"> </w:t>
      </w:r>
      <w:r w:rsidRPr="0091356A">
        <w:rPr>
          <w:rFonts w:ascii="GHEA Grapalat" w:hAnsi="GHEA Grapalat" w:cs="Sylfaen"/>
          <w:sz w:val="20"/>
          <w:lang w:val="ru-RU"/>
        </w:rPr>
        <w:t>փոխարեն</w:t>
      </w:r>
      <w:r w:rsidRPr="0091356A">
        <w:rPr>
          <w:rFonts w:ascii="GHEA Grapalat" w:hAnsi="GHEA Grapalat" w:cs="Sylfaen"/>
          <w:sz w:val="20"/>
          <w:lang w:val="af-ZA"/>
        </w:rPr>
        <w:t xml:space="preserve"> </w:t>
      </w:r>
      <w:r w:rsidRPr="0091356A">
        <w:rPr>
          <w:rFonts w:ascii="GHEA Grapalat" w:hAnsi="GHEA Grapalat" w:cs="Sylfaen"/>
          <w:sz w:val="20"/>
          <w:lang w:val="ru-RU"/>
        </w:rPr>
        <w:t>կարող</w:t>
      </w:r>
      <w:r w:rsidRPr="0091356A">
        <w:rPr>
          <w:rFonts w:ascii="GHEA Grapalat" w:hAnsi="GHEA Grapalat" w:cs="Sylfaen"/>
          <w:sz w:val="20"/>
          <w:lang w:val="af-ZA"/>
        </w:rPr>
        <w:t xml:space="preserve"> </w:t>
      </w:r>
      <w:r w:rsidRPr="0091356A">
        <w:rPr>
          <w:rFonts w:ascii="GHEA Grapalat" w:hAnsi="GHEA Grapalat" w:cs="Sylfaen"/>
          <w:sz w:val="20"/>
          <w:lang w:val="ru-RU"/>
        </w:rPr>
        <w:t>են</w:t>
      </w:r>
      <w:r w:rsidRPr="0091356A">
        <w:rPr>
          <w:rFonts w:ascii="GHEA Grapalat" w:hAnsi="GHEA Grapalat" w:cs="Sylfaen"/>
          <w:sz w:val="20"/>
          <w:lang w:val="af-ZA"/>
        </w:rPr>
        <w:t xml:space="preserve"> </w:t>
      </w:r>
      <w:r w:rsidRPr="0091356A">
        <w:rPr>
          <w:rFonts w:ascii="GHEA Grapalat" w:hAnsi="GHEA Grapalat" w:cs="Sylfaen"/>
          <w:sz w:val="20"/>
          <w:lang w:val="ru-RU"/>
        </w:rPr>
        <w:t>ներկայացվել</w:t>
      </w:r>
      <w:r w:rsidRPr="0091356A">
        <w:rPr>
          <w:rFonts w:ascii="GHEA Grapalat" w:hAnsi="GHEA Grapalat" w:cs="Sylfaen"/>
          <w:sz w:val="20"/>
          <w:lang w:val="af-ZA"/>
        </w:rPr>
        <w:t xml:space="preserve"> </w:t>
      </w:r>
      <w:r w:rsidRPr="0091356A">
        <w:rPr>
          <w:rFonts w:ascii="GHEA Grapalat" w:hAnsi="GHEA Grapalat" w:cs="Sylfaen"/>
          <w:sz w:val="20"/>
          <w:lang w:val="ru-RU"/>
        </w:rPr>
        <w:t>դրանց</w:t>
      </w:r>
      <w:r w:rsidRPr="0091356A">
        <w:rPr>
          <w:rFonts w:ascii="GHEA Grapalat" w:hAnsi="GHEA Grapalat" w:cs="Sylfaen"/>
          <w:sz w:val="20"/>
          <w:lang w:val="af-ZA"/>
        </w:rPr>
        <w:t xml:space="preserve"> </w:t>
      </w:r>
      <w:r w:rsidRPr="0091356A">
        <w:rPr>
          <w:rFonts w:ascii="GHEA Grapalat" w:hAnsi="GHEA Grapalat" w:cs="Sylfaen"/>
          <w:sz w:val="20"/>
          <w:lang w:val="ru-RU"/>
        </w:rPr>
        <w:t>նոտարական</w:t>
      </w:r>
      <w:r w:rsidRPr="0091356A">
        <w:rPr>
          <w:rFonts w:ascii="GHEA Grapalat" w:hAnsi="GHEA Grapalat" w:cs="Sylfaen"/>
          <w:sz w:val="20"/>
          <w:lang w:val="af-ZA"/>
        </w:rPr>
        <w:t xml:space="preserve"> </w:t>
      </w:r>
      <w:r w:rsidRPr="0091356A">
        <w:rPr>
          <w:rFonts w:ascii="GHEA Grapalat" w:hAnsi="GHEA Grapalat" w:cs="Sylfaen"/>
          <w:sz w:val="20"/>
          <w:lang w:val="ru-RU"/>
        </w:rPr>
        <w:t>կարգով</w:t>
      </w:r>
      <w:r w:rsidRPr="0091356A">
        <w:rPr>
          <w:rFonts w:ascii="GHEA Grapalat" w:hAnsi="GHEA Grapalat" w:cs="Sylfaen"/>
          <w:sz w:val="20"/>
          <w:lang w:val="af-ZA"/>
        </w:rPr>
        <w:t xml:space="preserve"> </w:t>
      </w:r>
      <w:r w:rsidRPr="0091356A">
        <w:rPr>
          <w:rFonts w:ascii="GHEA Grapalat" w:hAnsi="GHEA Grapalat" w:cs="Sylfaen"/>
          <w:sz w:val="20"/>
          <w:lang w:val="ru-RU"/>
        </w:rPr>
        <w:t>վավերացված</w:t>
      </w:r>
      <w:r w:rsidRPr="0091356A">
        <w:rPr>
          <w:rFonts w:ascii="GHEA Grapalat" w:hAnsi="GHEA Grapalat" w:cs="Sylfaen"/>
          <w:sz w:val="20"/>
          <w:lang w:val="af-ZA"/>
        </w:rPr>
        <w:t xml:space="preserve"> </w:t>
      </w:r>
      <w:r w:rsidRPr="0091356A">
        <w:rPr>
          <w:rFonts w:ascii="GHEA Grapalat" w:hAnsi="GHEA Grapalat" w:cs="Sylfaen"/>
          <w:sz w:val="20"/>
          <w:lang w:val="ru-RU"/>
        </w:rPr>
        <w:t>օրինակները։</w:t>
      </w:r>
    </w:p>
    <w:p w14:paraId="18ED2A30" w14:textId="77777777" w:rsidR="0091356A" w:rsidRPr="0091356A" w:rsidRDefault="0091356A" w:rsidP="0091356A">
      <w:pPr>
        <w:ind w:firstLine="720"/>
        <w:jc w:val="both"/>
        <w:rPr>
          <w:rFonts w:ascii="GHEA Grapalat" w:hAnsi="GHEA Grapalat"/>
          <w:sz w:val="20"/>
          <w:szCs w:val="20"/>
          <w:lang w:val="af-ZA"/>
        </w:rPr>
      </w:pPr>
      <w:proofErr w:type="spellStart"/>
      <w:r w:rsidRPr="0091356A">
        <w:rPr>
          <w:rFonts w:ascii="GHEA Grapalat" w:hAnsi="GHEA Grapalat" w:cs="Sylfaen"/>
          <w:sz w:val="20"/>
          <w:szCs w:val="20"/>
        </w:rPr>
        <w:t>Ծրարը</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և</w:t>
      </w:r>
      <w:r w:rsidRPr="0091356A">
        <w:rPr>
          <w:rFonts w:ascii="GHEA Grapalat" w:hAnsi="GHEA Grapalat"/>
          <w:sz w:val="20"/>
          <w:szCs w:val="20"/>
          <w:lang w:val="af-ZA"/>
        </w:rPr>
        <w:t xml:space="preserve"> </w:t>
      </w:r>
      <w:proofErr w:type="spellStart"/>
      <w:r w:rsidRPr="0091356A">
        <w:rPr>
          <w:rFonts w:ascii="GHEA Grapalat" w:hAnsi="GHEA Grapalat"/>
          <w:sz w:val="20"/>
          <w:szCs w:val="20"/>
        </w:rPr>
        <w:t>սույն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հրավերով</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նախատեսված</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մ</w:t>
      </w:r>
      <w:r w:rsidRPr="0091356A">
        <w:rPr>
          <w:rFonts w:ascii="GHEA Grapalat" w:hAnsi="GHEA Grapalat" w:cs="Sylfaen"/>
          <w:sz w:val="20"/>
          <w:szCs w:val="20"/>
        </w:rPr>
        <w:t>ասնակցի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կազմած</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փաստաթղթերն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ստորագրում</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է</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դրանք</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ներկայացնող</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անձը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կամ</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վերջինիս</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լիազորված</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անձը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այսուհետ</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գործակալ</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Եթե</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ներկայացնում</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է</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գործակալը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ապա</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հայտով</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ներկայացվում</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է</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վերջինիս</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այդ</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լիազորությունը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վերապահված</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լինելու</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մասին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փաստաթուղթ</w:t>
      </w:r>
      <w:proofErr w:type="spellEnd"/>
      <w:r w:rsidRPr="0091356A">
        <w:rPr>
          <w:rFonts w:ascii="GHEA Grapalat" w:hAnsi="GHEA Grapalat" w:cs="Sylfaen"/>
          <w:sz w:val="20"/>
          <w:szCs w:val="20"/>
          <w:lang w:val="af-ZA"/>
        </w:rPr>
        <w:t>:</w:t>
      </w:r>
    </w:p>
    <w:p w14:paraId="5D782F4E" w14:textId="77777777" w:rsidR="0091356A" w:rsidRPr="0091356A" w:rsidRDefault="0091356A" w:rsidP="0091356A">
      <w:pPr>
        <w:ind w:firstLine="720"/>
        <w:jc w:val="both"/>
        <w:rPr>
          <w:rFonts w:ascii="GHEA Grapalat" w:hAnsi="GHEA Grapalat"/>
          <w:sz w:val="20"/>
          <w:szCs w:val="20"/>
          <w:lang w:val="af-ZA"/>
        </w:rPr>
      </w:pPr>
      <w:r w:rsidRPr="0091356A">
        <w:rPr>
          <w:rFonts w:ascii="GHEA Grapalat" w:hAnsi="GHEA Grapalat"/>
          <w:sz w:val="20"/>
          <w:szCs w:val="20"/>
          <w:lang w:val="af-ZA"/>
        </w:rPr>
        <w:t xml:space="preserve">3.2 </w:t>
      </w:r>
      <w:proofErr w:type="spellStart"/>
      <w:r w:rsidRPr="0091356A">
        <w:rPr>
          <w:rFonts w:ascii="GHEA Grapalat" w:hAnsi="GHEA Grapalat" w:cs="Sylfaen"/>
          <w:sz w:val="20"/>
          <w:szCs w:val="20"/>
        </w:rPr>
        <w:t>Սույն</w:t>
      </w:r>
      <w:proofErr w:type="spellEnd"/>
      <w:r w:rsidRPr="0091356A">
        <w:rPr>
          <w:rFonts w:ascii="GHEA Grapalat" w:hAnsi="GHEA Grapalat"/>
          <w:sz w:val="20"/>
          <w:szCs w:val="20"/>
          <w:lang w:val="af-ZA"/>
        </w:rPr>
        <w:t xml:space="preserve"> </w:t>
      </w:r>
      <w:proofErr w:type="spellStart"/>
      <w:r w:rsidRPr="0091356A">
        <w:rPr>
          <w:rFonts w:ascii="GHEA Grapalat" w:hAnsi="GHEA Grapalat"/>
          <w:sz w:val="20"/>
          <w:szCs w:val="20"/>
        </w:rPr>
        <w:t>հրահանգի</w:t>
      </w:r>
      <w:proofErr w:type="spellEnd"/>
      <w:r w:rsidRPr="0091356A">
        <w:rPr>
          <w:rFonts w:ascii="GHEA Grapalat" w:hAnsi="GHEA Grapalat"/>
          <w:sz w:val="20"/>
          <w:szCs w:val="20"/>
          <w:lang w:val="af-ZA"/>
        </w:rPr>
        <w:t xml:space="preserve"> 3.1 </w:t>
      </w:r>
      <w:proofErr w:type="spellStart"/>
      <w:r w:rsidRPr="0091356A">
        <w:rPr>
          <w:rFonts w:ascii="GHEA Grapalat" w:hAnsi="GHEA Grapalat"/>
          <w:sz w:val="20"/>
          <w:szCs w:val="20"/>
        </w:rPr>
        <w:t>կետում</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նշված</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ծրարի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վրա</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հայտը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կազմելու</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լեզվով</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նշվում</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են</w:t>
      </w:r>
      <w:proofErr w:type="spellEnd"/>
      <w:r w:rsidRPr="0091356A">
        <w:rPr>
          <w:rFonts w:ascii="GHEA Grapalat" w:hAnsi="GHEA Grapalat"/>
          <w:sz w:val="20"/>
          <w:szCs w:val="20"/>
          <w:lang w:val="af-ZA"/>
        </w:rPr>
        <w:t xml:space="preserve">` </w:t>
      </w:r>
    </w:p>
    <w:p w14:paraId="66BBA231" w14:textId="77777777" w:rsidR="0091356A" w:rsidRPr="0091356A" w:rsidRDefault="0091356A" w:rsidP="0091356A">
      <w:pPr>
        <w:ind w:firstLine="720"/>
        <w:rPr>
          <w:rFonts w:ascii="GHEA Grapalat" w:hAnsi="GHEA Grapalat"/>
          <w:sz w:val="20"/>
          <w:szCs w:val="20"/>
          <w:lang w:val="af-ZA"/>
        </w:rPr>
      </w:pPr>
      <w:r w:rsidRPr="0091356A">
        <w:rPr>
          <w:rFonts w:ascii="GHEA Grapalat" w:hAnsi="GHEA Grapalat"/>
          <w:sz w:val="20"/>
          <w:szCs w:val="20"/>
          <w:lang w:val="af-ZA"/>
        </w:rPr>
        <w:t xml:space="preserve">1) </w:t>
      </w:r>
      <w:proofErr w:type="spellStart"/>
      <w:r w:rsidRPr="0091356A">
        <w:rPr>
          <w:rFonts w:ascii="GHEA Grapalat" w:hAnsi="GHEA Grapalat"/>
          <w:sz w:val="20"/>
          <w:szCs w:val="20"/>
        </w:rPr>
        <w:t>պ</w:t>
      </w:r>
      <w:r w:rsidRPr="0091356A">
        <w:rPr>
          <w:rFonts w:ascii="GHEA Grapalat" w:hAnsi="GHEA Grapalat" w:cs="Sylfaen"/>
          <w:sz w:val="20"/>
          <w:szCs w:val="20"/>
        </w:rPr>
        <w:t>ատվիրատուի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անվանումը</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և</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հայտի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ներկայացման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վայրը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հասցեն</w:t>
      </w:r>
      <w:proofErr w:type="spellEnd"/>
      <w:r w:rsidRPr="0091356A">
        <w:rPr>
          <w:rFonts w:ascii="GHEA Grapalat" w:hAnsi="GHEA Grapalat"/>
          <w:sz w:val="20"/>
          <w:szCs w:val="20"/>
          <w:lang w:val="af-ZA"/>
        </w:rPr>
        <w:t>).</w:t>
      </w:r>
    </w:p>
    <w:p w14:paraId="474A305B" w14:textId="77777777" w:rsidR="0091356A" w:rsidRPr="0091356A" w:rsidRDefault="0091356A" w:rsidP="0091356A">
      <w:pPr>
        <w:ind w:firstLine="720"/>
        <w:rPr>
          <w:rFonts w:ascii="GHEA Grapalat" w:hAnsi="GHEA Grapalat"/>
          <w:sz w:val="20"/>
          <w:szCs w:val="20"/>
          <w:lang w:val="af-ZA"/>
        </w:rPr>
      </w:pPr>
      <w:r w:rsidRPr="0091356A">
        <w:rPr>
          <w:rFonts w:ascii="GHEA Grapalat" w:hAnsi="GHEA Grapalat"/>
          <w:sz w:val="20"/>
          <w:szCs w:val="20"/>
          <w:lang w:val="af-ZA"/>
        </w:rPr>
        <w:lastRenderedPageBreak/>
        <w:t xml:space="preserve">2) </w:t>
      </w:r>
      <w:proofErr w:type="spellStart"/>
      <w:r w:rsidRPr="0091356A">
        <w:rPr>
          <w:rFonts w:ascii="GHEA Grapalat" w:hAnsi="GHEA Grapalat"/>
          <w:sz w:val="20"/>
          <w:szCs w:val="20"/>
        </w:rPr>
        <w:t>ընթացակարգի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ծածկագիրը</w:t>
      </w:r>
      <w:proofErr w:type="spellEnd"/>
      <w:r w:rsidRPr="0091356A">
        <w:rPr>
          <w:rFonts w:ascii="GHEA Grapalat" w:hAnsi="GHEA Grapalat"/>
          <w:sz w:val="20"/>
          <w:szCs w:val="20"/>
          <w:lang w:val="af-ZA"/>
        </w:rPr>
        <w:t>.</w:t>
      </w:r>
    </w:p>
    <w:p w14:paraId="042DE4E2" w14:textId="77777777" w:rsidR="0091356A" w:rsidRPr="0091356A" w:rsidRDefault="0091356A" w:rsidP="0091356A">
      <w:pPr>
        <w:ind w:firstLine="720"/>
        <w:rPr>
          <w:rFonts w:ascii="GHEA Grapalat" w:hAnsi="GHEA Grapalat"/>
          <w:sz w:val="20"/>
          <w:szCs w:val="20"/>
          <w:lang w:val="af-ZA"/>
        </w:rPr>
      </w:pPr>
      <w:r w:rsidRPr="0091356A">
        <w:rPr>
          <w:rFonts w:ascii="GHEA Grapalat" w:hAnsi="GHEA Grapalat"/>
          <w:sz w:val="20"/>
          <w:szCs w:val="20"/>
          <w:lang w:val="af-ZA"/>
        </w:rPr>
        <w:t>3) «</w:t>
      </w:r>
      <w:proofErr w:type="spellStart"/>
      <w:r w:rsidRPr="0091356A">
        <w:rPr>
          <w:rFonts w:ascii="GHEA Grapalat" w:hAnsi="GHEA Grapalat" w:cs="Sylfaen"/>
          <w:sz w:val="20"/>
          <w:szCs w:val="20"/>
        </w:rPr>
        <w:t>չբացել</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մինչև</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հայտերի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բացման</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նիստը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բառերը</w:t>
      </w:r>
      <w:proofErr w:type="spellEnd"/>
      <w:r w:rsidRPr="0091356A">
        <w:rPr>
          <w:rFonts w:ascii="GHEA Grapalat" w:hAnsi="GHEA Grapalat"/>
          <w:sz w:val="20"/>
          <w:szCs w:val="20"/>
          <w:lang w:val="af-ZA"/>
        </w:rPr>
        <w:t>.</w:t>
      </w:r>
    </w:p>
    <w:p w14:paraId="6FB27310" w14:textId="77777777" w:rsidR="0091356A" w:rsidRPr="0091356A" w:rsidRDefault="0091356A" w:rsidP="0091356A">
      <w:pPr>
        <w:ind w:firstLine="720"/>
        <w:rPr>
          <w:rFonts w:ascii="GHEA Grapalat" w:hAnsi="GHEA Grapalat"/>
          <w:sz w:val="20"/>
          <w:szCs w:val="20"/>
          <w:lang w:val="af-ZA"/>
        </w:rPr>
      </w:pPr>
      <w:r w:rsidRPr="0091356A">
        <w:rPr>
          <w:rFonts w:ascii="GHEA Grapalat" w:hAnsi="GHEA Grapalat"/>
          <w:sz w:val="20"/>
          <w:szCs w:val="20"/>
          <w:lang w:val="af-ZA"/>
        </w:rPr>
        <w:t xml:space="preserve">4) </w:t>
      </w:r>
      <w:proofErr w:type="spellStart"/>
      <w:r w:rsidRPr="0091356A">
        <w:rPr>
          <w:rFonts w:ascii="GHEA Grapalat" w:hAnsi="GHEA Grapalat"/>
          <w:sz w:val="20"/>
          <w:szCs w:val="20"/>
        </w:rPr>
        <w:t>մ</w:t>
      </w:r>
      <w:r w:rsidRPr="0091356A">
        <w:rPr>
          <w:rFonts w:ascii="GHEA Grapalat" w:hAnsi="GHEA Grapalat" w:cs="Sylfaen"/>
          <w:sz w:val="20"/>
          <w:szCs w:val="20"/>
        </w:rPr>
        <w:t>ասնակցի</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անվանումը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անունը</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գտնվելու</w:t>
      </w:r>
      <w:proofErr w:type="spellEnd"/>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վայրը</w:t>
      </w:r>
      <w:proofErr w:type="spellEnd"/>
      <w:r w:rsidRPr="0091356A">
        <w:rPr>
          <w:rFonts w:ascii="GHEA Grapalat" w:hAnsi="GHEA Grapalat"/>
          <w:sz w:val="20"/>
          <w:szCs w:val="20"/>
          <w:lang w:val="af-ZA"/>
        </w:rPr>
        <w:t xml:space="preserve"> </w:t>
      </w:r>
      <w:r w:rsidRPr="0091356A">
        <w:rPr>
          <w:rFonts w:ascii="GHEA Grapalat" w:hAnsi="GHEA Grapalat" w:cs="Sylfaen"/>
          <w:sz w:val="20"/>
          <w:szCs w:val="20"/>
        </w:rPr>
        <w:t>և</w:t>
      </w:r>
      <w:r w:rsidRPr="0091356A">
        <w:rPr>
          <w:rFonts w:ascii="GHEA Grapalat" w:hAnsi="GHEA Grapalat"/>
          <w:sz w:val="20"/>
          <w:szCs w:val="20"/>
          <w:lang w:val="af-ZA"/>
        </w:rPr>
        <w:t xml:space="preserve"> </w:t>
      </w:r>
      <w:proofErr w:type="spellStart"/>
      <w:r w:rsidRPr="0091356A">
        <w:rPr>
          <w:rFonts w:ascii="GHEA Grapalat" w:hAnsi="GHEA Grapalat" w:cs="Sylfaen"/>
          <w:sz w:val="20"/>
          <w:szCs w:val="20"/>
        </w:rPr>
        <w:t>հեռախոսահամարը</w:t>
      </w:r>
      <w:proofErr w:type="spellEnd"/>
      <w:r w:rsidRPr="0091356A">
        <w:rPr>
          <w:rFonts w:ascii="GHEA Grapalat" w:hAnsi="GHEA Grapalat"/>
          <w:sz w:val="20"/>
          <w:szCs w:val="20"/>
          <w:lang w:val="af-ZA"/>
        </w:rPr>
        <w:t>:</w:t>
      </w:r>
    </w:p>
    <w:p w14:paraId="2BF51929" w14:textId="77777777" w:rsidR="0091356A" w:rsidRPr="0091356A" w:rsidRDefault="0091356A" w:rsidP="0091356A">
      <w:pPr>
        <w:ind w:firstLine="720"/>
        <w:jc w:val="both"/>
        <w:rPr>
          <w:rFonts w:ascii="GHEA Grapalat" w:hAnsi="GHEA Grapalat" w:cs="Sylfaen"/>
          <w:sz w:val="20"/>
          <w:szCs w:val="20"/>
          <w:lang w:val="af-ZA"/>
        </w:rPr>
      </w:pPr>
      <w:r w:rsidRPr="0091356A">
        <w:rPr>
          <w:rFonts w:ascii="GHEA Grapalat" w:hAnsi="GHEA Grapalat" w:cs="Sylfaen"/>
          <w:sz w:val="20"/>
          <w:szCs w:val="20"/>
          <w:lang w:val="af-ZA"/>
        </w:rPr>
        <w:t xml:space="preserve">3.3 </w:t>
      </w:r>
      <w:proofErr w:type="spellStart"/>
      <w:r w:rsidRPr="0091356A">
        <w:rPr>
          <w:rFonts w:ascii="GHEA Grapalat" w:hAnsi="GHEA Grapalat" w:cs="Sylfaen"/>
          <w:sz w:val="20"/>
          <w:szCs w:val="20"/>
        </w:rPr>
        <w:t>Սույն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հրահանգի</w:t>
      </w:r>
      <w:proofErr w:type="spellEnd"/>
      <w:r w:rsidRPr="0091356A">
        <w:rPr>
          <w:rFonts w:ascii="GHEA Grapalat" w:hAnsi="GHEA Grapalat" w:cs="Sylfaen"/>
          <w:sz w:val="20"/>
          <w:szCs w:val="20"/>
          <w:lang w:val="af-ZA"/>
        </w:rPr>
        <w:t xml:space="preserve"> 3.1 </w:t>
      </w:r>
      <w:r w:rsidRPr="0091356A">
        <w:rPr>
          <w:rFonts w:ascii="GHEA Grapalat" w:hAnsi="GHEA Grapalat" w:cs="Sylfaen"/>
          <w:sz w:val="20"/>
          <w:szCs w:val="20"/>
        </w:rPr>
        <w:t>և</w:t>
      </w:r>
      <w:r w:rsidRPr="0091356A">
        <w:rPr>
          <w:rFonts w:ascii="GHEA Grapalat" w:hAnsi="GHEA Grapalat" w:cs="Sylfaen"/>
          <w:sz w:val="20"/>
          <w:szCs w:val="20"/>
          <w:lang w:val="af-ZA"/>
        </w:rPr>
        <w:t xml:space="preserve"> 3.2 </w:t>
      </w:r>
      <w:proofErr w:type="spellStart"/>
      <w:r w:rsidRPr="0091356A">
        <w:rPr>
          <w:rFonts w:ascii="GHEA Grapalat" w:hAnsi="GHEA Grapalat" w:cs="Sylfaen"/>
          <w:sz w:val="20"/>
          <w:szCs w:val="20"/>
        </w:rPr>
        <w:t>կետերի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պահանջներին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չհամապատասխանող</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հայտերը</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հանձնաժողովը</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հայտերի</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բացման</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նիստում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մերժում</w:t>
      </w:r>
      <w:proofErr w:type="spellEnd"/>
      <w:r w:rsidRPr="0091356A">
        <w:rPr>
          <w:rFonts w:ascii="GHEA Grapalat" w:hAnsi="GHEA Grapalat" w:cs="Sylfaen"/>
          <w:sz w:val="20"/>
          <w:szCs w:val="20"/>
          <w:lang w:val="af-ZA"/>
        </w:rPr>
        <w:t xml:space="preserve"> </w:t>
      </w:r>
      <w:r w:rsidRPr="0091356A">
        <w:rPr>
          <w:rFonts w:ascii="GHEA Grapalat" w:hAnsi="GHEA Grapalat" w:cs="Sylfaen"/>
          <w:sz w:val="20"/>
          <w:szCs w:val="20"/>
        </w:rPr>
        <w:t>է</w:t>
      </w:r>
      <w:r w:rsidRPr="0091356A">
        <w:rPr>
          <w:rFonts w:ascii="GHEA Grapalat" w:hAnsi="GHEA Grapalat" w:cs="Sylfaen"/>
          <w:sz w:val="20"/>
          <w:szCs w:val="20"/>
          <w:lang w:val="af-ZA"/>
        </w:rPr>
        <w:t xml:space="preserve"> </w:t>
      </w:r>
      <w:r w:rsidRPr="0091356A">
        <w:rPr>
          <w:rFonts w:ascii="GHEA Grapalat" w:hAnsi="GHEA Grapalat" w:cs="Sylfaen"/>
          <w:sz w:val="20"/>
          <w:szCs w:val="20"/>
        </w:rPr>
        <w:t>և</w:t>
      </w:r>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նույնությամբ</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վերադարձնում</w:t>
      </w:r>
      <w:proofErr w:type="spellEnd"/>
      <w:r w:rsidRPr="0091356A">
        <w:rPr>
          <w:rFonts w:ascii="GHEA Grapalat" w:hAnsi="GHEA Grapalat" w:cs="Sylfaen"/>
          <w:sz w:val="20"/>
          <w:szCs w:val="20"/>
          <w:lang w:val="af-ZA"/>
        </w:rPr>
        <w:t xml:space="preserve"> </w:t>
      </w:r>
      <w:proofErr w:type="spellStart"/>
      <w:r w:rsidRPr="0091356A">
        <w:rPr>
          <w:rFonts w:ascii="GHEA Grapalat" w:hAnsi="GHEA Grapalat" w:cs="Sylfaen"/>
          <w:sz w:val="20"/>
          <w:szCs w:val="20"/>
        </w:rPr>
        <w:t>ներկայացնողին</w:t>
      </w:r>
      <w:proofErr w:type="spellEnd"/>
      <w:r w:rsidRPr="0091356A">
        <w:rPr>
          <w:rFonts w:ascii="GHEA Grapalat" w:hAnsi="GHEA Grapalat" w:cs="Sylfaen"/>
          <w:sz w:val="20"/>
          <w:szCs w:val="20"/>
          <w:lang w:val="af-ZA"/>
        </w:rPr>
        <w:t>:</w:t>
      </w:r>
    </w:p>
    <w:p w14:paraId="74D3068B" w14:textId="77777777" w:rsidR="0091356A" w:rsidRPr="0091356A" w:rsidRDefault="0091356A" w:rsidP="0091356A">
      <w:pPr>
        <w:ind w:firstLine="284"/>
        <w:jc w:val="right"/>
        <w:rPr>
          <w:rFonts w:ascii="GHEA Grapalat" w:hAnsi="GHEA Grapalat" w:cs="Sylfaen"/>
          <w:b/>
          <w:sz w:val="20"/>
          <w:szCs w:val="20"/>
          <w:lang w:val="es-ES" w:eastAsia="ru-RU"/>
        </w:rPr>
      </w:pPr>
    </w:p>
    <w:p w14:paraId="5EAEFBBB" w14:textId="77777777" w:rsidR="0091356A" w:rsidRPr="0091356A" w:rsidRDefault="0091356A" w:rsidP="0091356A">
      <w:pPr>
        <w:ind w:firstLine="284"/>
        <w:jc w:val="right"/>
        <w:rPr>
          <w:rFonts w:ascii="GHEA Grapalat" w:hAnsi="GHEA Grapalat" w:cs="Sylfaen"/>
          <w:b/>
          <w:sz w:val="20"/>
          <w:szCs w:val="20"/>
          <w:lang w:val="es-ES" w:eastAsia="ru-RU"/>
        </w:rPr>
      </w:pPr>
    </w:p>
    <w:p w14:paraId="79FC0AE0" w14:textId="77777777" w:rsidR="0091356A" w:rsidRPr="0091356A" w:rsidRDefault="0091356A" w:rsidP="0091356A">
      <w:pPr>
        <w:ind w:firstLine="284"/>
        <w:jc w:val="right"/>
        <w:rPr>
          <w:rFonts w:ascii="GHEA Grapalat" w:hAnsi="GHEA Grapalat" w:cs="Sylfaen"/>
          <w:b/>
          <w:sz w:val="20"/>
          <w:szCs w:val="20"/>
          <w:lang w:val="es-ES" w:eastAsia="ru-RU"/>
        </w:rPr>
      </w:pPr>
    </w:p>
    <w:p w14:paraId="553A1A53" w14:textId="77777777" w:rsidR="0091356A" w:rsidRPr="0091356A" w:rsidRDefault="0091356A" w:rsidP="0091356A">
      <w:pPr>
        <w:ind w:firstLine="284"/>
        <w:jc w:val="right"/>
        <w:rPr>
          <w:rFonts w:ascii="GHEA Grapalat" w:hAnsi="GHEA Grapalat" w:cs="Sylfaen"/>
          <w:b/>
          <w:sz w:val="20"/>
          <w:szCs w:val="20"/>
          <w:lang w:val="es-ES" w:eastAsia="ru-RU"/>
        </w:rPr>
      </w:pPr>
      <w:r w:rsidRPr="0091356A">
        <w:rPr>
          <w:rFonts w:ascii="GHEA Grapalat" w:hAnsi="GHEA Grapalat" w:cs="Sylfaen"/>
          <w:b/>
          <w:sz w:val="20"/>
          <w:szCs w:val="20"/>
          <w:lang w:val="es-ES" w:eastAsia="ru-RU"/>
        </w:rPr>
        <w:br w:type="page"/>
      </w:r>
      <w:r w:rsidRPr="0091356A">
        <w:lastRenderedPageBreak/>
        <w:tab/>
      </w:r>
    </w:p>
    <w:p w14:paraId="3110D22C" w14:textId="77777777" w:rsidR="0091356A" w:rsidRPr="0091356A" w:rsidRDefault="0091356A" w:rsidP="0091356A">
      <w:pPr>
        <w:ind w:firstLine="284"/>
        <w:jc w:val="right"/>
        <w:rPr>
          <w:rFonts w:ascii="GHEA Grapalat" w:hAnsi="GHEA Grapalat" w:cs="Sylfaen"/>
          <w:b/>
          <w:sz w:val="20"/>
          <w:szCs w:val="20"/>
          <w:lang w:val="es-ES" w:eastAsia="ru-RU"/>
        </w:rPr>
      </w:pPr>
    </w:p>
    <w:p w14:paraId="6D5BAAAA" w14:textId="77777777" w:rsidR="0091356A" w:rsidRPr="0091356A" w:rsidRDefault="0091356A" w:rsidP="0091356A">
      <w:pPr>
        <w:ind w:firstLine="284"/>
        <w:jc w:val="right"/>
        <w:rPr>
          <w:rFonts w:ascii="GHEA Grapalat" w:hAnsi="GHEA Grapalat" w:cs="Arial"/>
          <w:b/>
          <w:sz w:val="20"/>
          <w:szCs w:val="20"/>
          <w:lang w:val="es-ES" w:eastAsia="ru-RU"/>
        </w:rPr>
      </w:pPr>
      <w:r w:rsidRPr="0091356A">
        <w:rPr>
          <w:rFonts w:ascii="GHEA Grapalat" w:hAnsi="GHEA Grapalat" w:cs="Sylfaen"/>
          <w:b/>
          <w:sz w:val="20"/>
          <w:szCs w:val="20"/>
          <w:lang w:val="es-ES" w:eastAsia="ru-RU"/>
        </w:rPr>
        <w:t>Հավելված</w:t>
      </w:r>
      <w:r w:rsidRPr="0091356A">
        <w:rPr>
          <w:rFonts w:ascii="GHEA Grapalat" w:hAnsi="GHEA Grapalat" w:cs="Arial"/>
          <w:b/>
          <w:sz w:val="20"/>
          <w:szCs w:val="20"/>
          <w:lang w:val="es-ES" w:eastAsia="ru-RU"/>
        </w:rPr>
        <w:t xml:space="preserve">  N 1</w:t>
      </w:r>
    </w:p>
    <w:p w14:paraId="70AF1CF0" w14:textId="5503C900" w:rsidR="0091356A" w:rsidRPr="0091356A" w:rsidRDefault="0091356A" w:rsidP="0091356A">
      <w:pPr>
        <w:ind w:firstLine="567"/>
        <w:jc w:val="right"/>
        <w:rPr>
          <w:rFonts w:ascii="GHEA Grapalat" w:hAnsi="GHEA Grapalat" w:cs="Arial"/>
          <w:b/>
          <w:sz w:val="20"/>
          <w:szCs w:val="20"/>
          <w:lang w:val="es-ES"/>
        </w:rPr>
      </w:pPr>
      <w:r w:rsidRPr="0091356A">
        <w:rPr>
          <w:rFonts w:ascii="GHEA Grapalat" w:hAnsi="GHEA Grapalat"/>
          <w:i/>
          <w:color w:val="000000"/>
          <w:sz w:val="20"/>
          <w:szCs w:val="20"/>
          <w:lang w:val="hy-AM"/>
        </w:rPr>
        <w:t>ԱՐԵՆԻՀ-ԳՀԱՊ</w:t>
      </w:r>
      <w:r w:rsidRPr="0091356A">
        <w:rPr>
          <w:rFonts w:ascii="GHEA Grapalat" w:hAnsi="GHEA Grapalat"/>
          <w:i/>
          <w:color w:val="000000"/>
          <w:sz w:val="20"/>
          <w:szCs w:val="20"/>
          <w:lang w:val="af-ZA"/>
        </w:rPr>
        <w:t>ՁԲ-</w:t>
      </w:r>
      <w:r w:rsidRPr="0091356A">
        <w:rPr>
          <w:rFonts w:ascii="GHEA Grapalat" w:hAnsi="GHEA Grapalat"/>
          <w:i/>
          <w:color w:val="000000"/>
          <w:sz w:val="20"/>
          <w:szCs w:val="20"/>
          <w:lang w:val="hy-AM"/>
        </w:rPr>
        <w:t>0</w:t>
      </w:r>
      <w:r w:rsidR="008E11AC">
        <w:rPr>
          <w:rFonts w:ascii="GHEA Grapalat" w:hAnsi="GHEA Grapalat"/>
          <w:i/>
          <w:color w:val="000000"/>
          <w:sz w:val="20"/>
          <w:szCs w:val="20"/>
          <w:lang w:val="hy-AM"/>
        </w:rPr>
        <w:t>5</w:t>
      </w:r>
      <w:r w:rsidRPr="0091356A">
        <w:rPr>
          <w:rFonts w:ascii="GHEA Grapalat" w:hAnsi="GHEA Grapalat"/>
          <w:i/>
          <w:color w:val="000000"/>
          <w:sz w:val="20"/>
          <w:szCs w:val="20"/>
          <w:lang w:val="hy-AM"/>
        </w:rPr>
        <w:t>/2</w:t>
      </w:r>
      <w:r w:rsidRPr="0091356A">
        <w:rPr>
          <w:rFonts w:ascii="GHEA Grapalat" w:hAnsi="GHEA Grapalat"/>
          <w:i/>
          <w:color w:val="000000"/>
          <w:sz w:val="20"/>
          <w:szCs w:val="20"/>
          <w:lang w:val="af-ZA"/>
        </w:rPr>
        <w:t>1</w:t>
      </w:r>
      <w:r w:rsidRPr="0091356A">
        <w:rPr>
          <w:rFonts w:ascii="GHEA Grapalat" w:hAnsi="GHEA Grapalat"/>
          <w:i/>
          <w:color w:val="000000"/>
          <w:sz w:val="20"/>
          <w:szCs w:val="20"/>
          <w:lang w:val="hy-AM"/>
        </w:rPr>
        <w:t xml:space="preserve"> </w:t>
      </w:r>
      <w:r w:rsidRPr="0091356A">
        <w:rPr>
          <w:rFonts w:ascii="GHEA Grapalat" w:hAnsi="GHEA Grapalat" w:cs="Sylfaen"/>
          <w:b/>
          <w:sz w:val="20"/>
          <w:szCs w:val="20"/>
          <w:lang w:val="es-ES"/>
        </w:rPr>
        <w:t>ծածկագրով</w:t>
      </w:r>
    </w:p>
    <w:p w14:paraId="08F613A9" w14:textId="77777777" w:rsidR="0091356A" w:rsidRPr="0091356A" w:rsidRDefault="0091356A" w:rsidP="0091356A">
      <w:pPr>
        <w:ind w:firstLine="567"/>
        <w:jc w:val="right"/>
        <w:rPr>
          <w:rFonts w:ascii="GHEA Grapalat" w:hAnsi="GHEA Grapalat" w:cs="Arial"/>
          <w:b/>
          <w:sz w:val="20"/>
          <w:szCs w:val="20"/>
          <w:lang w:val="es-ES"/>
        </w:rPr>
      </w:pPr>
      <w:r w:rsidRPr="0091356A">
        <w:rPr>
          <w:rFonts w:ascii="GHEA Grapalat" w:hAnsi="GHEA Grapalat" w:cs="Sylfaen"/>
          <w:b/>
          <w:bCs/>
          <w:sz w:val="20"/>
          <w:szCs w:val="20"/>
          <w:lang w:val="hy-AM"/>
        </w:rPr>
        <w:t>գնանշման հարցման</w:t>
      </w:r>
      <w:r w:rsidRPr="0091356A">
        <w:rPr>
          <w:rFonts w:ascii="GHEA Grapalat" w:hAnsi="GHEA Grapalat" w:cs="Arial"/>
          <w:b/>
          <w:sz w:val="20"/>
          <w:szCs w:val="20"/>
          <w:lang w:val="es-ES"/>
        </w:rPr>
        <w:t xml:space="preserve"> </w:t>
      </w:r>
      <w:r w:rsidRPr="0091356A">
        <w:rPr>
          <w:rFonts w:ascii="GHEA Grapalat" w:hAnsi="GHEA Grapalat" w:cs="Sylfaen"/>
          <w:b/>
          <w:sz w:val="20"/>
          <w:szCs w:val="20"/>
          <w:lang w:val="es-ES"/>
        </w:rPr>
        <w:t>մրցույթի</w:t>
      </w:r>
      <w:r w:rsidRPr="0091356A">
        <w:rPr>
          <w:rFonts w:ascii="GHEA Grapalat" w:hAnsi="GHEA Grapalat" w:cs="Arial"/>
          <w:b/>
          <w:sz w:val="20"/>
          <w:szCs w:val="20"/>
          <w:lang w:val="es-ES"/>
        </w:rPr>
        <w:t xml:space="preserve"> </w:t>
      </w:r>
      <w:r w:rsidRPr="0091356A">
        <w:rPr>
          <w:rFonts w:ascii="GHEA Grapalat" w:hAnsi="GHEA Grapalat" w:cs="Sylfaen"/>
          <w:b/>
          <w:sz w:val="20"/>
          <w:szCs w:val="20"/>
          <w:lang w:val="es-ES"/>
        </w:rPr>
        <w:t>հրավերի</w:t>
      </w:r>
    </w:p>
    <w:p w14:paraId="635CE03B" w14:textId="77777777" w:rsidR="0091356A" w:rsidRPr="0091356A" w:rsidRDefault="0091356A" w:rsidP="0091356A">
      <w:pPr>
        <w:jc w:val="center"/>
        <w:rPr>
          <w:rFonts w:ascii="GHEA Grapalat" w:hAnsi="GHEA Grapalat" w:cs="Sylfaen"/>
          <w:b/>
          <w:lang w:val="es-ES"/>
        </w:rPr>
      </w:pPr>
    </w:p>
    <w:p w14:paraId="7D132D38" w14:textId="77777777" w:rsidR="0091356A" w:rsidRPr="0091356A" w:rsidRDefault="0091356A" w:rsidP="0091356A">
      <w:pPr>
        <w:jc w:val="center"/>
        <w:rPr>
          <w:rFonts w:ascii="GHEA Grapalat" w:hAnsi="GHEA Grapalat" w:cs="Arial"/>
          <w:b/>
          <w:lang w:val="es-ES"/>
        </w:rPr>
      </w:pPr>
      <w:r w:rsidRPr="0091356A">
        <w:rPr>
          <w:rFonts w:ascii="GHEA Grapalat" w:hAnsi="GHEA Grapalat" w:cs="Sylfaen"/>
          <w:b/>
          <w:lang w:val="es-ES"/>
        </w:rPr>
        <w:t>ԴԻՄՈՒՄՀԱՅՏԱՐԱՐՈՒԹՅՈՒՆ*</w:t>
      </w:r>
    </w:p>
    <w:p w14:paraId="63BAABDC" w14:textId="77777777" w:rsidR="0091356A" w:rsidRPr="0091356A" w:rsidRDefault="0091356A" w:rsidP="0091356A">
      <w:pPr>
        <w:keepNext/>
        <w:jc w:val="center"/>
        <w:outlineLvl w:val="5"/>
        <w:rPr>
          <w:rFonts w:ascii="GHEA Grapalat" w:hAnsi="GHEA Grapalat" w:cs="Arial"/>
          <w:b/>
          <w:lang w:val="es-ES" w:eastAsia="ru-RU"/>
        </w:rPr>
      </w:pPr>
      <w:r w:rsidRPr="0091356A">
        <w:rPr>
          <w:rFonts w:ascii="Arial" w:hAnsi="Arial" w:cs="Arial"/>
          <w:b/>
          <w:bCs/>
          <w:lang w:val="hy-AM"/>
        </w:rPr>
        <w:t>գնանշման</w:t>
      </w:r>
      <w:r w:rsidRPr="0091356A">
        <w:rPr>
          <w:rFonts w:ascii="Arial LatArm" w:hAnsi="Arial LatArm" w:cs="Sylfaen"/>
          <w:b/>
          <w:bCs/>
          <w:lang w:val="hy-AM"/>
        </w:rPr>
        <w:t xml:space="preserve"> </w:t>
      </w:r>
      <w:r w:rsidRPr="0091356A">
        <w:rPr>
          <w:rFonts w:ascii="Arial" w:hAnsi="Arial" w:cs="Arial"/>
          <w:b/>
          <w:bCs/>
          <w:lang w:val="hy-AM"/>
        </w:rPr>
        <w:t>հարցման</w:t>
      </w:r>
      <w:r w:rsidRPr="0091356A">
        <w:rPr>
          <w:rFonts w:ascii="GHEA Grapalat" w:hAnsi="GHEA Grapalat" w:cs="Sylfaen"/>
          <w:b/>
          <w:lang w:val="es-ES" w:eastAsia="ru-RU"/>
        </w:rPr>
        <w:t xml:space="preserve"> մրցույթին մասնակցելու</w:t>
      </w:r>
      <w:r w:rsidRPr="0091356A">
        <w:rPr>
          <w:rFonts w:ascii="GHEA Grapalat" w:hAnsi="GHEA Grapalat" w:cs="Arial"/>
          <w:b/>
          <w:lang w:val="es-ES" w:eastAsia="ru-RU"/>
        </w:rPr>
        <w:t xml:space="preserve">  </w:t>
      </w:r>
    </w:p>
    <w:p w14:paraId="0B601421" w14:textId="77777777" w:rsidR="0091356A" w:rsidRPr="0091356A" w:rsidRDefault="0091356A" w:rsidP="0091356A">
      <w:pPr>
        <w:rPr>
          <w:lang w:val="es-ES" w:eastAsia="ru-RU"/>
        </w:rPr>
      </w:pPr>
    </w:p>
    <w:p w14:paraId="7FF0FD77" w14:textId="77777777" w:rsidR="0091356A" w:rsidRPr="0091356A" w:rsidRDefault="0091356A" w:rsidP="0091356A">
      <w:pPr>
        <w:jc w:val="both"/>
        <w:rPr>
          <w:rFonts w:ascii="GHEA Grapalat" w:hAnsi="GHEA Grapalat" w:cs="Arial"/>
          <w:sz w:val="20"/>
          <w:szCs w:val="20"/>
          <w:lang w:val="es-ES"/>
        </w:rPr>
      </w:pPr>
      <w:r w:rsidRPr="0091356A">
        <w:rPr>
          <w:rFonts w:ascii="GHEA Grapalat" w:hAnsi="GHEA Grapalat"/>
          <w:sz w:val="22"/>
          <w:szCs w:val="22"/>
          <w:u w:val="single"/>
          <w:lang w:val="es-ES"/>
        </w:rPr>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sz w:val="22"/>
          <w:szCs w:val="22"/>
          <w:lang w:val="es-ES"/>
        </w:rPr>
        <w:t xml:space="preserve"> </w:t>
      </w:r>
      <w:r w:rsidRPr="0091356A">
        <w:rPr>
          <w:rFonts w:ascii="GHEA Grapalat" w:hAnsi="GHEA Grapalat" w:cs="Sylfaen"/>
          <w:sz w:val="20"/>
          <w:szCs w:val="20"/>
          <w:lang w:val="es-ES"/>
        </w:rPr>
        <w:t>հայտնում</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որ</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ցանկություն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ունի</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մասնակցել</w:t>
      </w:r>
    </w:p>
    <w:p w14:paraId="5B38C95F" w14:textId="77777777" w:rsidR="0091356A" w:rsidRPr="0091356A" w:rsidRDefault="0091356A" w:rsidP="0091356A">
      <w:pPr>
        <w:jc w:val="both"/>
        <w:rPr>
          <w:rFonts w:ascii="GHEA Grapalat" w:hAnsi="GHEA Grapalat"/>
          <w:sz w:val="22"/>
          <w:szCs w:val="22"/>
          <w:vertAlign w:val="superscript"/>
          <w:lang w:val="es-ES"/>
        </w:rPr>
      </w:pPr>
      <w:r w:rsidRPr="0091356A">
        <w:rPr>
          <w:rFonts w:ascii="GHEA Grapalat" w:hAnsi="GHEA Grapalat"/>
          <w:vertAlign w:val="superscript"/>
          <w:lang w:val="es-ES"/>
        </w:rPr>
        <w:t xml:space="preserve">               </w:t>
      </w:r>
      <w:r w:rsidRPr="0091356A">
        <w:rPr>
          <w:rFonts w:ascii="GHEA Grapalat" w:hAnsi="GHEA Grapalat"/>
          <w:lang w:val="es-ES"/>
        </w:rPr>
        <w:t xml:space="preserve">            </w:t>
      </w:r>
      <w:r w:rsidRPr="0091356A">
        <w:rPr>
          <w:rFonts w:ascii="GHEA Grapalat" w:hAnsi="GHEA Grapalat" w:cs="Sylfaen"/>
          <w:vertAlign w:val="superscript"/>
          <w:lang w:val="es-ES"/>
        </w:rPr>
        <w:t>մասնակցի</w:t>
      </w:r>
      <w:r w:rsidRPr="0091356A">
        <w:rPr>
          <w:rFonts w:ascii="GHEA Grapalat" w:hAnsi="GHEA Grapalat" w:cs="Arial"/>
          <w:vertAlign w:val="superscript"/>
          <w:lang w:val="es-ES"/>
        </w:rPr>
        <w:t xml:space="preserve"> </w:t>
      </w:r>
      <w:r w:rsidRPr="0091356A">
        <w:rPr>
          <w:rFonts w:ascii="GHEA Grapalat" w:hAnsi="GHEA Grapalat" w:cs="Sylfaen"/>
          <w:vertAlign w:val="superscript"/>
          <w:lang w:val="es-ES"/>
        </w:rPr>
        <w:t>անվանումը</w:t>
      </w:r>
      <w:r w:rsidRPr="0091356A">
        <w:rPr>
          <w:rFonts w:ascii="GHEA Grapalat" w:hAnsi="GHEA Grapalat" w:cs="Arial"/>
          <w:vertAlign w:val="superscript"/>
          <w:lang w:val="es-ES"/>
        </w:rPr>
        <w:t xml:space="preserve"> </w:t>
      </w:r>
    </w:p>
    <w:p w14:paraId="2C922731" w14:textId="77777777" w:rsidR="0091356A" w:rsidRPr="0091356A" w:rsidRDefault="0091356A" w:rsidP="0091356A">
      <w:pPr>
        <w:jc w:val="both"/>
        <w:rPr>
          <w:rFonts w:ascii="GHEA Grapalat" w:hAnsi="GHEA Grapalat"/>
          <w:sz w:val="22"/>
          <w:szCs w:val="22"/>
          <w:u w:val="single"/>
          <w:lang w:val="es-ES"/>
        </w:rPr>
      </w:pP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lang w:val="es-ES"/>
        </w:rPr>
        <w:t>-</w:t>
      </w:r>
      <w:r w:rsidRPr="0091356A">
        <w:rPr>
          <w:rFonts w:ascii="GHEA Grapalat" w:hAnsi="GHEA Grapalat" w:cs="Sylfaen"/>
          <w:sz w:val="20"/>
          <w:szCs w:val="20"/>
          <w:lang w:val="es-ES"/>
        </w:rPr>
        <w:t>ի</w:t>
      </w:r>
      <w:r w:rsidRPr="0091356A">
        <w:rPr>
          <w:rFonts w:ascii="GHEA Grapalat" w:hAnsi="GHEA Grapalat" w:cs="Sylfaen"/>
          <w:sz w:val="20"/>
          <w:szCs w:val="20"/>
          <w:lang w:val="hy-AM"/>
        </w:rPr>
        <w:t xml:space="preserve"> </w:t>
      </w:r>
      <w:r w:rsidRPr="0091356A">
        <w:rPr>
          <w:rFonts w:ascii="GHEA Grapalat" w:hAnsi="GHEA Grapalat" w:cs="Sylfaen"/>
          <w:sz w:val="20"/>
          <w:szCs w:val="20"/>
          <w:lang w:val="es-ES"/>
        </w:rPr>
        <w:t>կողմից</w:t>
      </w:r>
      <w:r w:rsidRPr="0091356A">
        <w:rPr>
          <w:rFonts w:ascii="GHEA Grapalat" w:hAnsi="GHEA Grapalat" w:cs="Sylfaen"/>
          <w:sz w:val="20"/>
          <w:szCs w:val="20"/>
          <w:lang w:val="hy-AM"/>
        </w:rPr>
        <w:t xml:space="preserve"> </w:t>
      </w:r>
      <w:r w:rsidRPr="0091356A">
        <w:rPr>
          <w:rFonts w:ascii="Arial" w:hAnsi="Arial" w:cs="Arial"/>
          <w:iCs/>
          <w:color w:val="000000"/>
          <w:sz w:val="20"/>
          <w:szCs w:val="20"/>
          <w:lang w:val="hy-AM"/>
        </w:rPr>
        <w:t>ԱՐԵՆԻՀ</w:t>
      </w:r>
      <w:r w:rsidRPr="0091356A">
        <w:rPr>
          <w:rFonts w:ascii="Arial LatArm" w:hAnsi="Arial LatArm"/>
          <w:iCs/>
          <w:color w:val="000000"/>
          <w:sz w:val="20"/>
          <w:szCs w:val="20"/>
          <w:lang w:val="hy-AM"/>
        </w:rPr>
        <w:t>-</w:t>
      </w:r>
      <w:r w:rsidRPr="0091356A">
        <w:rPr>
          <w:rFonts w:ascii="Arial" w:hAnsi="Arial" w:cs="Arial"/>
          <w:iCs/>
          <w:color w:val="000000"/>
          <w:sz w:val="20"/>
          <w:szCs w:val="20"/>
          <w:lang w:val="hy-AM"/>
        </w:rPr>
        <w:t>ԳՀԱՊ</w:t>
      </w:r>
      <w:r w:rsidRPr="0091356A">
        <w:rPr>
          <w:rFonts w:ascii="Arial" w:hAnsi="Arial" w:cs="Arial"/>
          <w:iCs/>
          <w:color w:val="000000"/>
          <w:sz w:val="20"/>
          <w:szCs w:val="20"/>
          <w:lang w:val="af-ZA"/>
        </w:rPr>
        <w:t>ՁԲ</w:t>
      </w:r>
      <w:r w:rsidRPr="0091356A">
        <w:rPr>
          <w:rFonts w:ascii="Arial LatArm" w:hAnsi="Arial LatArm"/>
          <w:iCs/>
          <w:color w:val="000000"/>
          <w:sz w:val="20"/>
          <w:szCs w:val="20"/>
          <w:lang w:val="af-ZA"/>
        </w:rPr>
        <w:t>-</w:t>
      </w:r>
      <w:r w:rsidRPr="0091356A">
        <w:rPr>
          <w:rFonts w:ascii="Arial LatArm" w:hAnsi="Arial LatArm"/>
          <w:iCs/>
          <w:color w:val="000000"/>
          <w:sz w:val="20"/>
          <w:szCs w:val="20"/>
          <w:lang w:val="hy-AM"/>
        </w:rPr>
        <w:t>0</w:t>
      </w:r>
      <w:r w:rsidRPr="0091356A">
        <w:rPr>
          <w:rFonts w:ascii="Sylfaen" w:hAnsi="Sylfaen"/>
          <w:iCs/>
          <w:color w:val="000000"/>
          <w:sz w:val="20"/>
          <w:szCs w:val="20"/>
        </w:rPr>
        <w:t>4</w:t>
      </w:r>
      <w:r w:rsidRPr="0091356A">
        <w:rPr>
          <w:rFonts w:ascii="Arial LatArm" w:hAnsi="Arial LatArm"/>
          <w:iCs/>
          <w:color w:val="000000"/>
          <w:sz w:val="20"/>
          <w:szCs w:val="20"/>
          <w:lang w:val="hy-AM"/>
        </w:rPr>
        <w:t>/2</w:t>
      </w:r>
      <w:r w:rsidRPr="0091356A">
        <w:rPr>
          <w:rFonts w:ascii="Arial LatArm" w:hAnsi="Arial LatArm"/>
          <w:iCs/>
          <w:color w:val="000000"/>
          <w:sz w:val="20"/>
          <w:szCs w:val="20"/>
          <w:lang w:val="af-ZA"/>
        </w:rPr>
        <w:t>1</w:t>
      </w:r>
      <w:r w:rsidRPr="0091356A">
        <w:rPr>
          <w:rFonts w:ascii="GHEA Grapalat" w:hAnsi="GHEA Grapalat"/>
          <w:i/>
          <w:color w:val="000000"/>
          <w:lang w:val="hy-AM"/>
        </w:rPr>
        <w:t xml:space="preserve"> </w:t>
      </w:r>
      <w:r w:rsidRPr="0091356A">
        <w:rPr>
          <w:rFonts w:ascii="GHEA Grapalat" w:hAnsi="GHEA Grapalat" w:cs="Sylfaen"/>
          <w:sz w:val="20"/>
          <w:szCs w:val="20"/>
          <w:lang w:val="es-ES"/>
        </w:rPr>
        <w:t>ծածկագրով հայտարարված</w:t>
      </w:r>
    </w:p>
    <w:p w14:paraId="7DF648EE" w14:textId="77777777" w:rsidR="0091356A" w:rsidRPr="0091356A" w:rsidRDefault="0091356A" w:rsidP="0091356A">
      <w:pPr>
        <w:jc w:val="both"/>
        <w:rPr>
          <w:rFonts w:ascii="GHEA Grapalat" w:hAnsi="GHEA Grapalat" w:cs="Sylfaen"/>
          <w:vertAlign w:val="superscript"/>
          <w:lang w:val="es-ES"/>
        </w:rPr>
      </w:pPr>
      <w:r w:rsidRPr="0091356A">
        <w:rPr>
          <w:rFonts w:ascii="GHEA Grapalat" w:hAnsi="GHEA Grapalat" w:cs="Sylfaen"/>
          <w:vertAlign w:val="superscript"/>
          <w:lang w:val="es-ES"/>
        </w:rPr>
        <w:t xml:space="preserve">                       պատվիրատուի անվանումը</w:t>
      </w:r>
    </w:p>
    <w:p w14:paraId="6C58D343" w14:textId="77777777" w:rsidR="0091356A" w:rsidRPr="0091356A" w:rsidRDefault="0091356A" w:rsidP="0091356A">
      <w:pPr>
        <w:jc w:val="both"/>
        <w:rPr>
          <w:rFonts w:ascii="GHEA Grapalat" w:hAnsi="GHEA Grapalat" w:cs="Sylfaen"/>
          <w:sz w:val="20"/>
          <w:szCs w:val="20"/>
          <w:lang w:val="es-ES"/>
        </w:rPr>
      </w:pPr>
      <w:bookmarkStart w:id="14" w:name="_Hlk64636354"/>
      <w:r w:rsidRPr="0091356A">
        <w:rPr>
          <w:rFonts w:ascii="GHEA Grapalat" w:hAnsi="GHEA Grapalat" w:cs="Sylfaen"/>
          <w:sz w:val="20"/>
          <w:szCs w:val="20"/>
          <w:lang w:val="hy-AM"/>
        </w:rPr>
        <w:t>գնանշման հարցման</w:t>
      </w:r>
      <w:r w:rsidRPr="0091356A">
        <w:rPr>
          <w:rFonts w:ascii="GHEA Grapalat" w:hAnsi="GHEA Grapalat" w:cs="Sylfaen"/>
          <w:sz w:val="20"/>
          <w:szCs w:val="20"/>
          <w:lang w:val="es-ES"/>
        </w:rPr>
        <w:t xml:space="preserve"> </w:t>
      </w:r>
      <w:bookmarkEnd w:id="14"/>
      <w:r w:rsidRPr="0091356A">
        <w:rPr>
          <w:rFonts w:ascii="GHEA Grapalat" w:hAnsi="GHEA Grapalat" w:cs="Sylfaen"/>
          <w:sz w:val="20"/>
          <w:szCs w:val="20"/>
          <w:lang w:val="es-ES"/>
        </w:rPr>
        <w:t>մրցույթի</w:t>
      </w:r>
      <w:r w:rsidRPr="0091356A">
        <w:rPr>
          <w:rFonts w:ascii="GHEA Grapalat" w:hAnsi="GHEA Grapalat" w:cs="Arial"/>
          <w:sz w:val="16"/>
          <w:szCs w:val="16"/>
          <w:lang w:val="es-ES"/>
        </w:rPr>
        <w:t xml:space="preserve"> </w:t>
      </w:r>
      <w:r w:rsidRPr="0091356A">
        <w:rPr>
          <w:rFonts w:ascii="GHEA Grapalat" w:hAnsi="GHEA Grapalat"/>
          <w:u w:val="single"/>
          <w:lang w:val="es-ES"/>
        </w:rPr>
        <w:tab/>
        <w:t xml:space="preserve">    </w:t>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t xml:space="preserve">     </w:t>
      </w:r>
      <w:r w:rsidRPr="0091356A">
        <w:rPr>
          <w:rFonts w:ascii="GHEA Grapalat" w:hAnsi="GHEA Grapalat" w:cs="Sylfaen"/>
          <w:sz w:val="20"/>
          <w:szCs w:val="20"/>
          <w:lang w:val="es-ES"/>
        </w:rPr>
        <w:t xml:space="preserve"> չափաբաժնին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չափաբաժիններին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և</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 xml:space="preserve">հրավերի </w:t>
      </w:r>
    </w:p>
    <w:p w14:paraId="26AD9479" w14:textId="77777777" w:rsidR="0091356A" w:rsidRPr="0091356A" w:rsidRDefault="0091356A" w:rsidP="0091356A">
      <w:pPr>
        <w:jc w:val="both"/>
        <w:rPr>
          <w:rFonts w:ascii="GHEA Grapalat" w:hAnsi="GHEA Grapalat"/>
          <w:vertAlign w:val="superscript"/>
          <w:lang w:val="es-ES"/>
        </w:rPr>
      </w:pPr>
      <w:r w:rsidRPr="0091356A">
        <w:rPr>
          <w:rFonts w:ascii="GHEA Grapalat" w:hAnsi="GHEA Grapalat" w:cs="Sylfaen"/>
          <w:vertAlign w:val="superscript"/>
          <w:lang w:val="es-ES"/>
        </w:rPr>
        <w:t xml:space="preserve">                                            չափաբաժնի</w:t>
      </w:r>
      <w:r w:rsidRPr="0091356A">
        <w:rPr>
          <w:rFonts w:ascii="GHEA Grapalat" w:hAnsi="GHEA Grapalat" w:cs="Arial"/>
          <w:vertAlign w:val="superscript"/>
          <w:lang w:val="es-ES"/>
        </w:rPr>
        <w:t xml:space="preserve">  (</w:t>
      </w:r>
      <w:r w:rsidRPr="0091356A">
        <w:rPr>
          <w:rFonts w:ascii="GHEA Grapalat" w:hAnsi="GHEA Grapalat" w:cs="Sylfaen"/>
          <w:vertAlign w:val="superscript"/>
          <w:lang w:val="es-ES"/>
        </w:rPr>
        <w:t>չափաբաժինների</w:t>
      </w:r>
      <w:r w:rsidRPr="0091356A">
        <w:rPr>
          <w:rFonts w:ascii="GHEA Grapalat" w:hAnsi="GHEA Grapalat" w:cs="Arial"/>
          <w:vertAlign w:val="superscript"/>
          <w:lang w:val="es-ES"/>
        </w:rPr>
        <w:t xml:space="preserve">) </w:t>
      </w:r>
      <w:r w:rsidRPr="0091356A">
        <w:rPr>
          <w:rFonts w:ascii="GHEA Grapalat" w:hAnsi="GHEA Grapalat" w:cs="Sylfaen"/>
          <w:vertAlign w:val="superscript"/>
          <w:lang w:val="es-ES"/>
        </w:rPr>
        <w:t>համարը</w:t>
      </w:r>
    </w:p>
    <w:p w14:paraId="6C25A56B" w14:textId="77777777" w:rsidR="0091356A" w:rsidRPr="0091356A" w:rsidRDefault="0091356A" w:rsidP="0091356A">
      <w:pPr>
        <w:jc w:val="both"/>
        <w:rPr>
          <w:rFonts w:ascii="GHEA Grapalat" w:hAnsi="GHEA Grapalat"/>
          <w:sz w:val="20"/>
          <w:szCs w:val="20"/>
          <w:lang w:val="es-ES"/>
        </w:rPr>
      </w:pPr>
      <w:r w:rsidRPr="0091356A">
        <w:rPr>
          <w:rFonts w:ascii="GHEA Grapalat" w:hAnsi="GHEA Grapalat"/>
          <w:vertAlign w:val="superscript"/>
          <w:lang w:val="es-ES"/>
        </w:rPr>
        <w:t xml:space="preserve"> </w:t>
      </w:r>
      <w:r w:rsidRPr="0091356A">
        <w:rPr>
          <w:rFonts w:ascii="GHEA Grapalat" w:hAnsi="GHEA Grapalat" w:cs="Sylfaen"/>
          <w:sz w:val="20"/>
          <w:szCs w:val="20"/>
          <w:lang w:val="es-ES"/>
        </w:rPr>
        <w:t>պահանջներին համապատասխան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ներկայացնում</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հայտ:</w:t>
      </w:r>
    </w:p>
    <w:p w14:paraId="7B47F44D" w14:textId="77777777" w:rsidR="0091356A" w:rsidRPr="0091356A" w:rsidRDefault="0091356A" w:rsidP="0091356A">
      <w:pPr>
        <w:jc w:val="both"/>
        <w:rPr>
          <w:rFonts w:ascii="GHEA Grapalat" w:hAnsi="GHEA Grapalat"/>
          <w:sz w:val="12"/>
          <w:szCs w:val="12"/>
          <w:u w:val="single"/>
          <w:lang w:val="es-ES"/>
        </w:rPr>
      </w:pPr>
    </w:p>
    <w:p w14:paraId="127426AF"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sz w:val="22"/>
          <w:szCs w:val="22"/>
          <w:u w:val="single"/>
          <w:lang w:val="es-ES"/>
        </w:rPr>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lang w:val="es-ES"/>
        </w:rPr>
        <w:t>-</w:t>
      </w:r>
      <w:r w:rsidRPr="0091356A">
        <w:rPr>
          <w:rFonts w:ascii="GHEA Grapalat" w:hAnsi="GHEA Grapalat" w:cs="Sylfaen"/>
          <w:sz w:val="20"/>
          <w:szCs w:val="20"/>
          <w:lang w:val="es-ES"/>
        </w:rPr>
        <w:t>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հայտնում</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և</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հավաստում</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 xml:space="preserve">որ հանդիսանում է </w:t>
      </w:r>
    </w:p>
    <w:p w14:paraId="0CFCD308"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cs="Sylfaen"/>
          <w:vertAlign w:val="superscript"/>
          <w:lang w:val="es-ES"/>
        </w:rPr>
        <w:t xml:space="preserve">                                             մասնակցի</w:t>
      </w:r>
      <w:r w:rsidRPr="0091356A">
        <w:rPr>
          <w:rFonts w:ascii="GHEA Grapalat" w:hAnsi="GHEA Grapalat" w:cs="Arial"/>
          <w:vertAlign w:val="superscript"/>
          <w:lang w:val="es-ES"/>
        </w:rPr>
        <w:t xml:space="preserve"> </w:t>
      </w:r>
      <w:r w:rsidRPr="0091356A">
        <w:rPr>
          <w:rFonts w:ascii="GHEA Grapalat" w:hAnsi="GHEA Grapalat" w:cs="Sylfaen"/>
          <w:vertAlign w:val="superscript"/>
          <w:lang w:val="es-ES"/>
        </w:rPr>
        <w:t>անվանումը</w:t>
      </w:r>
    </w:p>
    <w:p w14:paraId="5A388A02"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u w:val="single"/>
          <w:lang w:val="es-ES"/>
        </w:rPr>
        <w:tab/>
      </w:r>
      <w:r w:rsidRPr="0091356A">
        <w:rPr>
          <w:rFonts w:ascii="GHEA Grapalat" w:hAnsi="GHEA Grapalat" w:cs="Sylfaen"/>
          <w:sz w:val="20"/>
          <w:szCs w:val="20"/>
          <w:lang w:val="es-ES"/>
        </w:rPr>
        <w:t xml:space="preserve">ռեզիդենտ:  </w:t>
      </w:r>
    </w:p>
    <w:p w14:paraId="46136018" w14:textId="77777777" w:rsidR="0091356A" w:rsidRPr="0091356A" w:rsidRDefault="0091356A" w:rsidP="0091356A">
      <w:pPr>
        <w:jc w:val="both"/>
        <w:rPr>
          <w:rFonts w:ascii="GHEA Grapalat" w:hAnsi="GHEA Grapalat" w:cs="Arial"/>
          <w:vertAlign w:val="superscript"/>
          <w:lang w:val="es-ES"/>
        </w:rPr>
      </w:pPr>
      <w:r w:rsidRPr="0091356A">
        <w:rPr>
          <w:rFonts w:ascii="GHEA Grapalat" w:hAnsi="GHEA Grapalat" w:cs="Arial"/>
          <w:vertAlign w:val="superscript"/>
          <w:lang w:val="es-ES"/>
        </w:rPr>
        <w:t xml:space="preserve">                                               երկրի անվանումը</w:t>
      </w:r>
    </w:p>
    <w:p w14:paraId="705A4BBD" w14:textId="77777777" w:rsidR="0091356A" w:rsidRPr="0091356A" w:rsidRDefault="0091356A" w:rsidP="0091356A">
      <w:pPr>
        <w:jc w:val="both"/>
        <w:rPr>
          <w:rFonts w:ascii="GHEA Grapalat" w:hAnsi="GHEA Grapalat" w:cs="Sylfaen"/>
          <w:sz w:val="20"/>
          <w:szCs w:val="20"/>
          <w:lang w:val="es-ES"/>
        </w:rPr>
      </w:pPr>
    </w:p>
    <w:p w14:paraId="53187564"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cs="Sylfaen"/>
          <w:sz w:val="20"/>
          <w:szCs w:val="20"/>
          <w:lang w:val="es-ES"/>
        </w:rPr>
        <w:t xml:space="preserve">                </w:t>
      </w:r>
    </w:p>
    <w:p w14:paraId="6C5C4E2C"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sz w:val="20"/>
          <w:szCs w:val="20"/>
          <w:u w:val="single"/>
          <w:lang w:val="es-ES"/>
        </w:rPr>
        <w:t xml:space="preserve">                                         </w:t>
      </w:r>
      <w:r w:rsidRPr="0091356A">
        <w:rPr>
          <w:rFonts w:ascii="GHEA Grapalat" w:hAnsi="GHEA Grapalat"/>
          <w:sz w:val="20"/>
          <w:szCs w:val="20"/>
          <w:lang w:val="es-ES"/>
        </w:rPr>
        <w:t>-</w:t>
      </w:r>
      <w:r w:rsidRPr="0091356A">
        <w:rPr>
          <w:rFonts w:ascii="GHEA Grapalat" w:hAnsi="GHEA Grapalat" w:cs="Sylfaen"/>
          <w:sz w:val="20"/>
          <w:szCs w:val="20"/>
          <w:lang w:val="es-ES"/>
        </w:rPr>
        <w:t>ի՝</w:t>
      </w:r>
    </w:p>
    <w:p w14:paraId="2C2FEDD0" w14:textId="77777777" w:rsidR="0091356A" w:rsidRPr="0091356A" w:rsidRDefault="0091356A" w:rsidP="0091356A">
      <w:pPr>
        <w:jc w:val="both"/>
        <w:rPr>
          <w:rFonts w:ascii="GHEA Grapalat" w:hAnsi="GHEA Grapalat" w:cs="Sylfaen"/>
          <w:sz w:val="20"/>
          <w:szCs w:val="20"/>
          <w:lang w:val="es-ES"/>
        </w:rPr>
      </w:pPr>
      <w:r w:rsidRPr="0091356A">
        <w:rPr>
          <w:rFonts w:ascii="GHEA Grapalat" w:hAnsi="GHEA Grapalat" w:cs="Sylfaen"/>
          <w:vertAlign w:val="superscript"/>
          <w:lang w:val="es-ES"/>
        </w:rPr>
        <w:t xml:space="preserve">          մասնակցի</w:t>
      </w:r>
      <w:r w:rsidRPr="0091356A">
        <w:rPr>
          <w:rFonts w:ascii="GHEA Grapalat" w:hAnsi="GHEA Grapalat" w:cs="Arial"/>
          <w:vertAlign w:val="superscript"/>
          <w:lang w:val="es-ES"/>
        </w:rPr>
        <w:t xml:space="preserve"> </w:t>
      </w:r>
      <w:r w:rsidRPr="0091356A">
        <w:rPr>
          <w:rFonts w:ascii="GHEA Grapalat" w:hAnsi="GHEA Grapalat" w:cs="Sylfaen"/>
          <w:vertAlign w:val="superscript"/>
          <w:lang w:val="es-ES"/>
        </w:rPr>
        <w:t>անվանումը</w:t>
      </w:r>
      <w:r w:rsidRPr="0091356A">
        <w:rPr>
          <w:rFonts w:ascii="GHEA Grapalat" w:hAnsi="GHEA Grapalat" w:cs="Arial"/>
          <w:vertAlign w:val="superscript"/>
          <w:lang w:val="es-ES"/>
        </w:rPr>
        <w:t xml:space="preserve">   </w:t>
      </w:r>
    </w:p>
    <w:p w14:paraId="45C319E8" w14:textId="77777777" w:rsidR="0091356A" w:rsidRPr="0091356A" w:rsidRDefault="0091356A" w:rsidP="0091356A">
      <w:pPr>
        <w:numPr>
          <w:ilvl w:val="0"/>
          <w:numId w:val="32"/>
        </w:numPr>
        <w:spacing w:after="200" w:line="276" w:lineRule="auto"/>
        <w:jc w:val="both"/>
        <w:rPr>
          <w:rFonts w:ascii="GHEA Grapalat" w:hAnsi="GHEA Grapalat" w:cs="Arial"/>
          <w:szCs w:val="22"/>
          <w:u w:val="single"/>
          <w:lang w:val="es-ES"/>
        </w:rPr>
      </w:pPr>
      <w:r w:rsidRPr="0091356A">
        <w:rPr>
          <w:rFonts w:ascii="GHEA Grapalat" w:hAnsi="GHEA Grapalat" w:cs="Arial"/>
          <w:sz w:val="20"/>
          <w:szCs w:val="20"/>
          <w:lang w:val="es-ES"/>
        </w:rPr>
        <w:t xml:space="preserve">հարկ վճարողի հաշվառման համարն </w:t>
      </w:r>
      <w:r w:rsidRPr="0091356A">
        <w:rPr>
          <w:rFonts w:ascii="GHEA Grapalat" w:hAnsi="GHEA Grapalat" w:cs="Sylfaen"/>
          <w:sz w:val="20"/>
          <w:szCs w:val="20"/>
          <w:lang w:val="es-ES"/>
        </w:rPr>
        <w:t>է</w:t>
      </w:r>
      <w:r w:rsidRPr="0091356A">
        <w:rPr>
          <w:rFonts w:ascii="GHEA Grapalat" w:hAnsi="GHEA Grapalat" w:cs="Arial"/>
          <w:sz w:val="20"/>
          <w:szCs w:val="20"/>
          <w:lang w:val="es-ES"/>
        </w:rPr>
        <w:t>`</w:t>
      </w:r>
      <w:r w:rsidRPr="0091356A">
        <w:rPr>
          <w:rFonts w:ascii="GHEA Grapalat" w:hAnsi="GHEA Grapalat" w:cs="Arial"/>
          <w:szCs w:val="22"/>
          <w:lang w:val="es-ES"/>
        </w:rPr>
        <w:t xml:space="preserve"> </w:t>
      </w:r>
      <w:r w:rsidRPr="0091356A">
        <w:rPr>
          <w:rFonts w:ascii="GHEA Grapalat" w:hAnsi="GHEA Grapalat" w:cs="Arial"/>
          <w:szCs w:val="22"/>
          <w:u w:val="single"/>
          <w:lang w:val="es-ES"/>
        </w:rPr>
        <w:tab/>
      </w:r>
      <w:r w:rsidRPr="0091356A">
        <w:rPr>
          <w:rFonts w:ascii="GHEA Grapalat" w:hAnsi="GHEA Grapalat" w:cs="Arial"/>
          <w:szCs w:val="22"/>
          <w:u w:val="single"/>
          <w:lang w:val="es-ES"/>
        </w:rPr>
        <w:tab/>
      </w:r>
      <w:r w:rsidRPr="0091356A">
        <w:rPr>
          <w:rFonts w:ascii="GHEA Grapalat" w:hAnsi="GHEA Grapalat" w:cs="Arial"/>
          <w:szCs w:val="22"/>
          <w:u w:val="single"/>
          <w:lang w:val="es-ES"/>
        </w:rPr>
        <w:tab/>
      </w:r>
      <w:r w:rsidRPr="0091356A">
        <w:rPr>
          <w:rFonts w:ascii="GHEA Grapalat" w:hAnsi="GHEA Grapalat" w:cs="Arial"/>
          <w:szCs w:val="22"/>
          <w:u w:val="single"/>
          <w:lang w:val="es-ES"/>
        </w:rPr>
        <w:tab/>
      </w:r>
      <w:r w:rsidRPr="0091356A">
        <w:rPr>
          <w:rFonts w:ascii="GHEA Grapalat" w:hAnsi="GHEA Grapalat" w:cs="Arial"/>
          <w:szCs w:val="22"/>
          <w:u w:val="single"/>
          <w:lang w:val="es-ES"/>
        </w:rPr>
        <w:tab/>
        <w:t>:</w:t>
      </w:r>
    </w:p>
    <w:p w14:paraId="68C5AED9" w14:textId="77777777" w:rsidR="0091356A" w:rsidRPr="0091356A" w:rsidRDefault="0091356A" w:rsidP="0091356A">
      <w:pPr>
        <w:ind w:left="1416" w:firstLine="708"/>
        <w:jc w:val="both"/>
        <w:rPr>
          <w:rFonts w:ascii="GHEA Grapalat" w:hAnsi="GHEA Grapalat" w:cs="Arial"/>
          <w:vertAlign w:val="superscript"/>
          <w:lang w:val="es-ES"/>
        </w:rPr>
      </w:pPr>
      <w:r w:rsidRPr="0091356A">
        <w:rPr>
          <w:rFonts w:ascii="GHEA Grapalat" w:hAnsi="GHEA Grapalat" w:cs="Sylfaen"/>
          <w:vertAlign w:val="superscript"/>
          <w:lang w:val="es-ES"/>
        </w:rPr>
        <w:t xml:space="preserve">               </w:t>
      </w:r>
      <w:r w:rsidRPr="0091356A">
        <w:rPr>
          <w:rFonts w:ascii="GHEA Grapalat" w:hAnsi="GHEA Grapalat" w:cs="Arial"/>
          <w:vertAlign w:val="superscript"/>
          <w:lang w:val="es-ES"/>
        </w:rPr>
        <w:t xml:space="preserve">                                                      հարկի վճարողի հաշվառման համարը</w:t>
      </w:r>
    </w:p>
    <w:p w14:paraId="02D1A54F" w14:textId="77777777" w:rsidR="0091356A" w:rsidRPr="0091356A" w:rsidRDefault="0091356A" w:rsidP="0091356A">
      <w:pPr>
        <w:jc w:val="both"/>
        <w:rPr>
          <w:rFonts w:ascii="GHEA Grapalat" w:hAnsi="GHEA Grapalat" w:cs="Arial"/>
          <w:vertAlign w:val="superscript"/>
          <w:lang w:val="es-ES"/>
        </w:rPr>
      </w:pPr>
    </w:p>
    <w:p w14:paraId="3FBF7F72" w14:textId="77777777" w:rsidR="0091356A" w:rsidRPr="0091356A" w:rsidRDefault="0091356A" w:rsidP="0091356A">
      <w:pPr>
        <w:jc w:val="both"/>
        <w:rPr>
          <w:rFonts w:ascii="GHEA Grapalat" w:hAnsi="GHEA Grapalat"/>
          <w:sz w:val="22"/>
          <w:szCs w:val="22"/>
          <w:lang w:val="es-ES"/>
        </w:rPr>
      </w:pPr>
    </w:p>
    <w:p w14:paraId="308917A7" w14:textId="77777777" w:rsidR="0091356A" w:rsidRPr="0091356A" w:rsidRDefault="0091356A" w:rsidP="0091356A">
      <w:pPr>
        <w:numPr>
          <w:ilvl w:val="0"/>
          <w:numId w:val="32"/>
        </w:numPr>
        <w:spacing w:after="200" w:line="276" w:lineRule="auto"/>
        <w:jc w:val="both"/>
        <w:rPr>
          <w:rFonts w:ascii="GHEA Grapalat" w:hAnsi="GHEA Grapalat"/>
          <w:sz w:val="22"/>
          <w:szCs w:val="22"/>
          <w:u w:val="single"/>
          <w:lang w:val="es-ES"/>
        </w:rPr>
      </w:pPr>
      <w:r w:rsidRPr="0091356A">
        <w:rPr>
          <w:rFonts w:ascii="GHEA Grapalat" w:hAnsi="GHEA Grapalat" w:cs="Sylfaen"/>
          <w:sz w:val="20"/>
          <w:szCs w:val="20"/>
          <w:lang w:val="es-ES"/>
        </w:rPr>
        <w:t>էլեկտրոնային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փոստի</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հասցեն</w:t>
      </w:r>
      <w:r w:rsidRPr="0091356A">
        <w:rPr>
          <w:rFonts w:ascii="GHEA Grapalat" w:hAnsi="GHEA Grapalat" w:cs="Arial"/>
          <w:sz w:val="20"/>
          <w:szCs w:val="20"/>
          <w:lang w:val="es-ES"/>
        </w:rPr>
        <w:t xml:space="preserve"> </w:t>
      </w:r>
      <w:r w:rsidRPr="0091356A">
        <w:rPr>
          <w:rFonts w:ascii="GHEA Grapalat" w:hAnsi="GHEA Grapalat" w:cs="Sylfaen"/>
          <w:sz w:val="20"/>
          <w:szCs w:val="20"/>
          <w:lang w:val="es-ES"/>
        </w:rPr>
        <w:t>է</w:t>
      </w:r>
      <w:r w:rsidRPr="0091356A">
        <w:rPr>
          <w:rFonts w:ascii="GHEA Grapalat" w:hAnsi="GHEA Grapalat" w:cs="Arial"/>
          <w:sz w:val="20"/>
          <w:szCs w:val="20"/>
          <w:lang w:val="es-ES"/>
        </w:rPr>
        <w:t>`</w:t>
      </w:r>
      <w:r w:rsidRPr="0091356A">
        <w:rPr>
          <w:rFonts w:ascii="GHEA Grapalat" w:hAnsi="GHEA Grapalat" w:cs="Arial"/>
          <w:szCs w:val="22"/>
          <w:lang w:val="es-ES"/>
        </w:rPr>
        <w:t xml:space="preserve"> </w:t>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r>
      <w:r w:rsidRPr="0091356A">
        <w:rPr>
          <w:rFonts w:ascii="GHEA Grapalat" w:hAnsi="GHEA Grapalat"/>
          <w:u w:val="single"/>
          <w:lang w:val="es-ES"/>
        </w:rPr>
        <w:tab/>
        <w:t>:</w:t>
      </w:r>
    </w:p>
    <w:p w14:paraId="165D26FB" w14:textId="77777777" w:rsidR="0091356A" w:rsidRPr="0091356A" w:rsidRDefault="0091356A" w:rsidP="0091356A">
      <w:pPr>
        <w:jc w:val="both"/>
        <w:rPr>
          <w:rFonts w:ascii="GHEA Grapalat" w:hAnsi="GHEA Grapalat"/>
          <w:sz w:val="10"/>
          <w:szCs w:val="10"/>
          <w:lang w:val="es-ES"/>
        </w:rPr>
      </w:pPr>
      <w:r w:rsidRPr="0091356A">
        <w:rPr>
          <w:rFonts w:ascii="GHEA Grapalat" w:hAnsi="GHEA Grapalat" w:cs="Sylfaen"/>
          <w:vertAlign w:val="superscript"/>
          <w:lang w:val="es-ES"/>
        </w:rPr>
        <w:t xml:space="preserve">              </w:t>
      </w:r>
      <w:r w:rsidRPr="0091356A">
        <w:rPr>
          <w:rFonts w:ascii="GHEA Grapalat" w:hAnsi="GHEA Grapalat" w:cs="Arial"/>
          <w:vertAlign w:val="superscript"/>
          <w:lang w:val="es-ES"/>
        </w:rPr>
        <w:t xml:space="preserve">                                                                                                                         էլեկտրոնային փոստի հասցեն</w:t>
      </w:r>
    </w:p>
    <w:p w14:paraId="0EAD1F56" w14:textId="77777777" w:rsidR="0091356A" w:rsidRPr="0091356A" w:rsidRDefault="0091356A" w:rsidP="0091356A">
      <w:pPr>
        <w:jc w:val="right"/>
        <w:rPr>
          <w:rFonts w:ascii="GHEA Grapalat" w:hAnsi="GHEA Grapalat"/>
          <w:sz w:val="10"/>
          <w:szCs w:val="10"/>
          <w:lang w:val="es-ES"/>
        </w:rPr>
      </w:pPr>
    </w:p>
    <w:p w14:paraId="2297E9E8" w14:textId="77777777" w:rsidR="0091356A" w:rsidRPr="0091356A" w:rsidRDefault="0091356A" w:rsidP="0091356A">
      <w:pPr>
        <w:jc w:val="right"/>
        <w:rPr>
          <w:rFonts w:ascii="GHEA Grapalat" w:hAnsi="GHEA Grapalat"/>
          <w:sz w:val="10"/>
          <w:szCs w:val="10"/>
          <w:lang w:val="es-ES"/>
        </w:rPr>
      </w:pPr>
    </w:p>
    <w:p w14:paraId="38F51D95" w14:textId="77777777" w:rsidR="0091356A" w:rsidRPr="0091356A" w:rsidRDefault="0091356A" w:rsidP="0091356A">
      <w:pPr>
        <w:jc w:val="right"/>
        <w:rPr>
          <w:rFonts w:ascii="GHEA Grapalat" w:hAnsi="GHEA Grapalat"/>
          <w:sz w:val="10"/>
          <w:szCs w:val="10"/>
          <w:lang w:val="es-ES"/>
        </w:rPr>
      </w:pPr>
    </w:p>
    <w:p w14:paraId="2E7CAEBA" w14:textId="77777777" w:rsidR="0091356A" w:rsidRPr="0091356A" w:rsidRDefault="0091356A" w:rsidP="0091356A">
      <w:pPr>
        <w:jc w:val="right"/>
        <w:rPr>
          <w:rFonts w:ascii="GHEA Grapalat" w:hAnsi="GHEA Grapalat"/>
          <w:sz w:val="10"/>
          <w:szCs w:val="10"/>
          <w:lang w:val="hy-AM"/>
        </w:rPr>
      </w:pPr>
    </w:p>
    <w:p w14:paraId="0047E7FF" w14:textId="77777777" w:rsidR="0091356A" w:rsidRPr="0091356A" w:rsidRDefault="0091356A" w:rsidP="0091356A">
      <w:pPr>
        <w:numPr>
          <w:ilvl w:val="0"/>
          <w:numId w:val="32"/>
        </w:numPr>
        <w:spacing w:after="200" w:line="276" w:lineRule="auto"/>
        <w:jc w:val="both"/>
        <w:rPr>
          <w:rFonts w:ascii="GHEA Grapalat" w:hAnsi="GHEA Grapalat" w:cs="Arial"/>
          <w:vertAlign w:val="superscript"/>
          <w:lang w:val="es-ES"/>
        </w:rPr>
      </w:pPr>
      <w:r w:rsidRPr="0091356A">
        <w:rPr>
          <w:rFonts w:ascii="GHEA Grapalat" w:hAnsi="GHEA Grapalat"/>
          <w:sz w:val="20"/>
          <w:szCs w:val="20"/>
          <w:lang w:val="hy-AM"/>
        </w:rPr>
        <w:t>գործունեության հասցեն է՝ -------------------------------------------------:</w:t>
      </w:r>
      <w:r w:rsidRPr="0091356A">
        <w:rPr>
          <w:rFonts w:ascii="GHEA Grapalat" w:hAnsi="GHEA Grapalat"/>
          <w:sz w:val="20"/>
          <w:szCs w:val="20"/>
          <w:lang w:val="es-ES"/>
        </w:rPr>
        <w:t xml:space="preserve">                                     </w:t>
      </w:r>
    </w:p>
    <w:p w14:paraId="619BCD9E" w14:textId="77777777" w:rsidR="0091356A" w:rsidRPr="0091356A" w:rsidRDefault="0091356A" w:rsidP="0091356A">
      <w:pPr>
        <w:jc w:val="both"/>
        <w:rPr>
          <w:rFonts w:ascii="GHEA Grapalat" w:hAnsi="GHEA Grapalat"/>
          <w:sz w:val="16"/>
          <w:szCs w:val="16"/>
          <w:lang w:val="hy-AM"/>
        </w:rPr>
      </w:pPr>
      <w:r w:rsidRPr="0091356A">
        <w:rPr>
          <w:rFonts w:ascii="GHEA Grapalat" w:hAnsi="GHEA Grapalat"/>
          <w:sz w:val="16"/>
          <w:szCs w:val="16"/>
          <w:lang w:val="hy-AM"/>
        </w:rPr>
        <w:t xml:space="preserve">                                                                                                      գործունեության հասցեն</w:t>
      </w:r>
    </w:p>
    <w:p w14:paraId="312C1824" w14:textId="77777777" w:rsidR="0091356A" w:rsidRPr="0091356A" w:rsidRDefault="0091356A" w:rsidP="0091356A">
      <w:pPr>
        <w:jc w:val="right"/>
        <w:rPr>
          <w:rFonts w:ascii="GHEA Grapalat" w:hAnsi="GHEA Grapalat"/>
          <w:sz w:val="10"/>
          <w:szCs w:val="10"/>
          <w:lang w:val="hy-AM"/>
        </w:rPr>
      </w:pPr>
    </w:p>
    <w:p w14:paraId="03A6FAF8" w14:textId="77777777" w:rsidR="0091356A" w:rsidRPr="0091356A" w:rsidRDefault="0091356A" w:rsidP="0091356A">
      <w:pPr>
        <w:ind w:firstLine="708"/>
        <w:jc w:val="both"/>
        <w:rPr>
          <w:rFonts w:ascii="GHEA Grapalat" w:hAnsi="GHEA Grapalat" w:cs="Arial"/>
          <w:sz w:val="20"/>
          <w:szCs w:val="20"/>
          <w:lang w:val="hy-AM"/>
        </w:rPr>
      </w:pPr>
    </w:p>
    <w:p w14:paraId="37F6A00F" w14:textId="77777777" w:rsidR="0091356A" w:rsidRPr="0091356A" w:rsidRDefault="0091356A" w:rsidP="0091356A">
      <w:pPr>
        <w:numPr>
          <w:ilvl w:val="0"/>
          <w:numId w:val="32"/>
        </w:numPr>
        <w:spacing w:after="200" w:line="276" w:lineRule="auto"/>
        <w:jc w:val="both"/>
        <w:rPr>
          <w:rFonts w:ascii="GHEA Grapalat" w:hAnsi="GHEA Grapalat" w:cs="Arial"/>
          <w:vertAlign w:val="superscript"/>
          <w:lang w:val="es-ES"/>
        </w:rPr>
      </w:pPr>
      <w:r w:rsidRPr="0091356A">
        <w:rPr>
          <w:rFonts w:ascii="GHEA Grapalat" w:hAnsi="GHEA Grapalat"/>
          <w:sz w:val="20"/>
          <w:szCs w:val="20"/>
          <w:lang w:val="hy-AM"/>
        </w:rPr>
        <w:t>հեռախոսահամարն է՝ -------------------------------------------------:</w:t>
      </w:r>
      <w:r w:rsidRPr="0091356A">
        <w:rPr>
          <w:rFonts w:ascii="GHEA Grapalat" w:hAnsi="GHEA Grapalat"/>
          <w:sz w:val="20"/>
          <w:szCs w:val="20"/>
          <w:lang w:val="es-ES"/>
        </w:rPr>
        <w:t xml:space="preserve">                                     </w:t>
      </w:r>
    </w:p>
    <w:p w14:paraId="0B67407C" w14:textId="77777777" w:rsidR="0091356A" w:rsidRPr="0091356A" w:rsidRDefault="0091356A" w:rsidP="0091356A">
      <w:pPr>
        <w:ind w:left="3540"/>
        <w:jc w:val="both"/>
        <w:rPr>
          <w:rFonts w:ascii="GHEA Grapalat" w:hAnsi="GHEA Grapalat"/>
          <w:sz w:val="16"/>
          <w:szCs w:val="16"/>
          <w:lang w:val="hy-AM"/>
        </w:rPr>
      </w:pPr>
      <w:r w:rsidRPr="0091356A">
        <w:rPr>
          <w:rFonts w:ascii="GHEA Grapalat" w:hAnsi="GHEA Grapalat"/>
          <w:sz w:val="16"/>
          <w:szCs w:val="16"/>
          <w:lang w:val="hy-AM"/>
        </w:rPr>
        <w:t>հեռախոսի համարը</w:t>
      </w:r>
    </w:p>
    <w:p w14:paraId="13219124" w14:textId="77777777" w:rsidR="0091356A" w:rsidRPr="0091356A" w:rsidRDefault="0091356A" w:rsidP="0091356A">
      <w:pPr>
        <w:ind w:firstLine="709"/>
        <w:rPr>
          <w:rFonts w:ascii="GHEA Grapalat" w:hAnsi="GHEA Grapalat" w:cs="Arial"/>
          <w:sz w:val="20"/>
          <w:szCs w:val="20"/>
          <w:lang w:val="hy-AM"/>
        </w:rPr>
      </w:pPr>
    </w:p>
    <w:p w14:paraId="09C9DF7C" w14:textId="77777777" w:rsidR="0091356A" w:rsidRPr="0091356A" w:rsidRDefault="0091356A" w:rsidP="0091356A">
      <w:pPr>
        <w:ind w:firstLine="709"/>
        <w:jc w:val="both"/>
        <w:rPr>
          <w:rFonts w:ascii="GHEA Grapalat" w:hAnsi="GHEA Grapalat" w:cs="Arial"/>
          <w:sz w:val="20"/>
          <w:szCs w:val="20"/>
          <w:lang w:val="hy-AM"/>
        </w:rPr>
      </w:pPr>
    </w:p>
    <w:p w14:paraId="208F3D83" w14:textId="77777777" w:rsidR="0091356A" w:rsidRPr="0091356A" w:rsidRDefault="0091356A" w:rsidP="0091356A">
      <w:pPr>
        <w:ind w:firstLine="709"/>
        <w:jc w:val="both"/>
        <w:rPr>
          <w:rFonts w:ascii="GHEA Grapalat" w:hAnsi="GHEA Grapalat"/>
          <w:sz w:val="20"/>
          <w:lang w:val="es-ES"/>
        </w:rPr>
      </w:pPr>
      <w:r w:rsidRPr="0091356A">
        <w:rPr>
          <w:rFonts w:ascii="GHEA Grapalat" w:hAnsi="GHEA Grapalat" w:cs="Arial"/>
          <w:sz w:val="20"/>
          <w:szCs w:val="20"/>
          <w:lang w:val="es-ES"/>
        </w:rPr>
        <w:t>Սույնով</w:t>
      </w:r>
      <w:r w:rsidRPr="0091356A">
        <w:rPr>
          <w:rFonts w:ascii="GHEA Grapalat" w:hAnsi="GHEA Grapalat"/>
          <w:sz w:val="20"/>
          <w:lang w:val="hy-AM"/>
        </w:rPr>
        <w:t xml:space="preserve">  </w:t>
      </w:r>
      <w:r w:rsidRPr="0091356A">
        <w:rPr>
          <w:rFonts w:ascii="GHEA Grapalat" w:hAnsi="GHEA Grapalat"/>
          <w:sz w:val="20"/>
          <w:u w:val="single"/>
          <w:lang w:val="hy-AM"/>
        </w:rPr>
        <w:t xml:space="preserve">                                                </w:t>
      </w:r>
      <w:r w:rsidRPr="0091356A">
        <w:rPr>
          <w:rFonts w:ascii="GHEA Grapalat" w:hAnsi="GHEA Grapalat"/>
          <w:sz w:val="20"/>
          <w:u w:val="single"/>
          <w:lang w:val="es-ES"/>
        </w:rPr>
        <w:t xml:space="preserve">                         </w:t>
      </w:r>
      <w:r w:rsidRPr="0091356A">
        <w:rPr>
          <w:rFonts w:ascii="GHEA Grapalat" w:hAnsi="GHEA Grapalat"/>
          <w:sz w:val="20"/>
          <w:u w:val="single"/>
          <w:lang w:val="hy-AM"/>
        </w:rPr>
        <w:t xml:space="preserve">          </w:t>
      </w:r>
      <w:r w:rsidRPr="0091356A">
        <w:rPr>
          <w:rFonts w:ascii="GHEA Grapalat" w:hAnsi="GHEA Grapalat"/>
          <w:lang w:val="hy-AM"/>
        </w:rPr>
        <w:t>-</w:t>
      </w:r>
      <w:r w:rsidRPr="0091356A">
        <w:rPr>
          <w:rFonts w:ascii="GHEA Grapalat" w:hAnsi="GHEA Grapalat" w:cs="Arial"/>
          <w:sz w:val="20"/>
          <w:szCs w:val="20"/>
          <w:lang w:val="es-ES"/>
        </w:rPr>
        <w:t>ն հայտարարում և հավաստում է, որ՝</w:t>
      </w:r>
      <w:r w:rsidRPr="0091356A">
        <w:rPr>
          <w:rFonts w:ascii="GHEA Grapalat" w:hAnsi="GHEA Grapalat" w:cs="Arial"/>
          <w:lang w:val="hy-AM"/>
        </w:rPr>
        <w:t xml:space="preserve"> </w:t>
      </w:r>
    </w:p>
    <w:p w14:paraId="32379D89" w14:textId="77777777" w:rsidR="0091356A" w:rsidRPr="0091356A" w:rsidRDefault="0091356A" w:rsidP="0091356A">
      <w:pPr>
        <w:jc w:val="both"/>
        <w:rPr>
          <w:rFonts w:ascii="GHEA Grapalat" w:hAnsi="GHEA Grapalat"/>
          <w:i/>
          <w:sz w:val="16"/>
          <w:vertAlign w:val="superscript"/>
          <w:lang w:val="es-ES"/>
        </w:rPr>
      </w:pPr>
      <w:r w:rsidRPr="0091356A">
        <w:rPr>
          <w:rFonts w:ascii="GHEA Grapalat" w:hAnsi="GHEA Grapalat"/>
          <w:sz w:val="20"/>
          <w:lang w:val="hy-AM"/>
        </w:rPr>
        <w:tab/>
      </w:r>
      <w:r w:rsidRPr="0091356A">
        <w:rPr>
          <w:rFonts w:ascii="GHEA Grapalat" w:hAnsi="GHEA Grapalat"/>
          <w:sz w:val="20"/>
          <w:lang w:val="hy-AM"/>
        </w:rPr>
        <w:tab/>
      </w:r>
      <w:r w:rsidRPr="0091356A">
        <w:rPr>
          <w:rFonts w:ascii="GHEA Grapalat" w:hAnsi="GHEA Grapalat"/>
          <w:sz w:val="20"/>
          <w:lang w:val="es-ES"/>
        </w:rPr>
        <w:t xml:space="preserve">                                    </w:t>
      </w:r>
      <w:r w:rsidRPr="0091356A">
        <w:rPr>
          <w:rFonts w:ascii="GHEA Grapalat" w:hAnsi="GHEA Grapalat" w:cs="Sylfaen"/>
          <w:vertAlign w:val="superscript"/>
          <w:lang w:val="hy-AM"/>
        </w:rPr>
        <w:t>մասնակցի անվանում</w:t>
      </w:r>
    </w:p>
    <w:p w14:paraId="1AA36D89" w14:textId="7181CE37" w:rsidR="0091356A" w:rsidRPr="0091356A" w:rsidRDefault="0091356A" w:rsidP="0091356A">
      <w:pPr>
        <w:ind w:firstLine="708"/>
        <w:jc w:val="both"/>
        <w:rPr>
          <w:rFonts w:ascii="GHEA Grapalat" w:hAnsi="GHEA Grapalat" w:cs="Sylfaen"/>
          <w:sz w:val="20"/>
          <w:lang w:val="hy-AM"/>
        </w:rPr>
      </w:pPr>
      <w:r w:rsidRPr="0091356A">
        <w:rPr>
          <w:rFonts w:ascii="GHEA Grapalat" w:hAnsi="GHEA Grapalat" w:cs="Arial"/>
          <w:sz w:val="20"/>
          <w:szCs w:val="20"/>
          <w:lang w:val="es-ES"/>
        </w:rPr>
        <w:t xml:space="preserve">1) բավարարում է </w:t>
      </w:r>
      <w:r w:rsidRPr="0091356A">
        <w:rPr>
          <w:rFonts w:ascii="Arial" w:hAnsi="Arial" w:cs="Arial"/>
          <w:iCs/>
          <w:color w:val="000000"/>
          <w:sz w:val="20"/>
          <w:szCs w:val="20"/>
          <w:lang w:val="hy-AM"/>
        </w:rPr>
        <w:t>ԱՐԵՆԻՀ</w:t>
      </w:r>
      <w:r w:rsidRPr="0091356A">
        <w:rPr>
          <w:rFonts w:ascii="Arial LatArm" w:hAnsi="Arial LatArm"/>
          <w:iCs/>
          <w:color w:val="000000"/>
          <w:sz w:val="20"/>
          <w:szCs w:val="20"/>
          <w:lang w:val="hy-AM"/>
        </w:rPr>
        <w:t>-</w:t>
      </w:r>
      <w:r w:rsidRPr="0091356A">
        <w:rPr>
          <w:rFonts w:ascii="Arial" w:hAnsi="Arial" w:cs="Arial"/>
          <w:iCs/>
          <w:color w:val="000000"/>
          <w:sz w:val="20"/>
          <w:szCs w:val="20"/>
          <w:lang w:val="hy-AM"/>
        </w:rPr>
        <w:t>ԳՀԱՊ</w:t>
      </w:r>
      <w:r w:rsidRPr="0091356A">
        <w:rPr>
          <w:rFonts w:ascii="Arial" w:hAnsi="Arial" w:cs="Arial"/>
          <w:iCs/>
          <w:color w:val="000000"/>
          <w:sz w:val="20"/>
          <w:szCs w:val="20"/>
          <w:lang w:val="af-ZA"/>
        </w:rPr>
        <w:t>ՁԲ</w:t>
      </w:r>
      <w:r w:rsidRPr="0091356A">
        <w:rPr>
          <w:rFonts w:ascii="Arial LatArm" w:hAnsi="Arial LatArm"/>
          <w:iCs/>
          <w:color w:val="000000"/>
          <w:sz w:val="20"/>
          <w:szCs w:val="20"/>
          <w:lang w:val="af-ZA"/>
        </w:rPr>
        <w:t>-</w:t>
      </w:r>
      <w:r w:rsidRPr="0091356A">
        <w:rPr>
          <w:rFonts w:ascii="Arial LatArm" w:hAnsi="Arial LatArm"/>
          <w:iCs/>
          <w:color w:val="000000"/>
          <w:sz w:val="20"/>
          <w:szCs w:val="20"/>
          <w:lang w:val="hy-AM"/>
        </w:rPr>
        <w:t>0</w:t>
      </w:r>
      <w:r w:rsidR="00211F2C">
        <w:rPr>
          <w:rFonts w:ascii="Sylfaen" w:hAnsi="Sylfaen"/>
          <w:iCs/>
          <w:color w:val="000000"/>
          <w:sz w:val="20"/>
          <w:szCs w:val="20"/>
          <w:lang w:val="hy-AM"/>
        </w:rPr>
        <w:t>5</w:t>
      </w:r>
      <w:r w:rsidRPr="0091356A">
        <w:rPr>
          <w:rFonts w:ascii="Arial LatArm" w:hAnsi="Arial LatArm"/>
          <w:iCs/>
          <w:color w:val="000000"/>
          <w:sz w:val="20"/>
          <w:szCs w:val="20"/>
          <w:lang w:val="hy-AM"/>
        </w:rPr>
        <w:t>/2</w:t>
      </w:r>
      <w:r w:rsidRPr="0091356A">
        <w:rPr>
          <w:rFonts w:ascii="Arial LatArm" w:hAnsi="Arial LatArm"/>
          <w:iCs/>
          <w:color w:val="000000"/>
          <w:sz w:val="20"/>
          <w:szCs w:val="20"/>
          <w:lang w:val="af-ZA"/>
        </w:rPr>
        <w:t>1</w:t>
      </w:r>
      <w:r w:rsidRPr="0091356A">
        <w:rPr>
          <w:rFonts w:ascii="Calibri" w:hAnsi="Calibri"/>
          <w:iCs/>
          <w:color w:val="000000"/>
          <w:sz w:val="20"/>
          <w:szCs w:val="20"/>
          <w:lang w:val="hy-AM"/>
        </w:rPr>
        <w:t xml:space="preserve"> </w:t>
      </w:r>
      <w:r w:rsidRPr="0091356A">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91356A">
        <w:rPr>
          <w:rFonts w:ascii="GHEA Grapalat" w:hAnsi="GHEA Grapalat" w:cs="Arial"/>
          <w:sz w:val="20"/>
          <w:szCs w:val="20"/>
          <w:lang w:val="hy-AM"/>
        </w:rPr>
        <w:t xml:space="preserve"> և </w:t>
      </w:r>
      <w:r w:rsidRPr="0091356A">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91356A">
        <w:rPr>
          <w:rFonts w:ascii="GHEA Grapalat" w:hAnsi="GHEA Grapalat" w:cs="Sylfaen"/>
          <w:sz w:val="20"/>
          <w:lang w:val="es-ES"/>
        </w:rPr>
        <w:t>.</w:t>
      </w:r>
      <w:r w:rsidRPr="0091356A">
        <w:rPr>
          <w:rFonts w:ascii="GHEA Grapalat" w:hAnsi="GHEA Grapalat" w:cs="Sylfaen"/>
          <w:sz w:val="20"/>
          <w:lang w:val="hy-AM"/>
        </w:rPr>
        <w:t xml:space="preserve"> </w:t>
      </w:r>
    </w:p>
    <w:p w14:paraId="0AADCF4E" w14:textId="3B656A69" w:rsidR="0091356A" w:rsidRPr="0091356A" w:rsidRDefault="0091356A" w:rsidP="0091356A">
      <w:pPr>
        <w:ind w:firstLine="708"/>
        <w:jc w:val="both"/>
        <w:rPr>
          <w:rFonts w:ascii="GHEA Grapalat" w:hAnsi="GHEA Grapalat" w:cs="Arial"/>
          <w:sz w:val="22"/>
          <w:szCs w:val="22"/>
          <w:lang w:val="es-ES"/>
        </w:rPr>
      </w:pPr>
      <w:r w:rsidRPr="0091356A">
        <w:rPr>
          <w:rFonts w:ascii="GHEA Grapalat" w:hAnsi="GHEA Grapalat" w:cs="Arial"/>
          <w:sz w:val="20"/>
          <w:szCs w:val="20"/>
          <w:lang w:val="hy-AM"/>
        </w:rPr>
        <w:t>2</w:t>
      </w:r>
      <w:r w:rsidRPr="0091356A">
        <w:rPr>
          <w:rFonts w:ascii="GHEA Grapalat" w:hAnsi="GHEA Grapalat" w:cs="Arial"/>
          <w:sz w:val="20"/>
          <w:szCs w:val="20"/>
          <w:lang w:val="es-ES"/>
        </w:rPr>
        <w:t xml:space="preserve">) </w:t>
      </w:r>
      <w:r w:rsidRPr="0091356A">
        <w:rPr>
          <w:rFonts w:ascii="Arial" w:hAnsi="Arial" w:cs="Arial"/>
          <w:iCs/>
          <w:color w:val="000000"/>
          <w:sz w:val="20"/>
          <w:szCs w:val="20"/>
          <w:lang w:val="hy-AM"/>
        </w:rPr>
        <w:t>ԱՐԵՆԻՀ</w:t>
      </w:r>
      <w:r w:rsidRPr="0091356A">
        <w:rPr>
          <w:rFonts w:ascii="Arial LatArm" w:hAnsi="Arial LatArm"/>
          <w:iCs/>
          <w:color w:val="000000"/>
          <w:sz w:val="20"/>
          <w:szCs w:val="20"/>
          <w:lang w:val="hy-AM"/>
        </w:rPr>
        <w:t>-</w:t>
      </w:r>
      <w:r w:rsidRPr="0091356A">
        <w:rPr>
          <w:rFonts w:ascii="Arial" w:hAnsi="Arial" w:cs="Arial"/>
          <w:iCs/>
          <w:color w:val="000000"/>
          <w:sz w:val="20"/>
          <w:szCs w:val="20"/>
          <w:lang w:val="hy-AM"/>
        </w:rPr>
        <w:t>ԳՀԱՊ</w:t>
      </w:r>
      <w:r w:rsidRPr="0091356A">
        <w:rPr>
          <w:rFonts w:ascii="Arial" w:hAnsi="Arial" w:cs="Arial"/>
          <w:iCs/>
          <w:color w:val="000000"/>
          <w:sz w:val="20"/>
          <w:szCs w:val="20"/>
          <w:lang w:val="af-ZA"/>
        </w:rPr>
        <w:t>ՁԲ</w:t>
      </w:r>
      <w:r w:rsidRPr="0091356A">
        <w:rPr>
          <w:rFonts w:ascii="Arial LatArm" w:hAnsi="Arial LatArm"/>
          <w:iCs/>
          <w:color w:val="000000"/>
          <w:sz w:val="20"/>
          <w:szCs w:val="20"/>
          <w:lang w:val="af-ZA"/>
        </w:rPr>
        <w:t>-</w:t>
      </w:r>
      <w:r w:rsidRPr="0091356A">
        <w:rPr>
          <w:rFonts w:ascii="Arial LatArm" w:hAnsi="Arial LatArm"/>
          <w:iCs/>
          <w:color w:val="000000"/>
          <w:sz w:val="20"/>
          <w:szCs w:val="20"/>
          <w:lang w:val="hy-AM"/>
        </w:rPr>
        <w:t>0</w:t>
      </w:r>
      <w:r w:rsidR="00211F2C">
        <w:rPr>
          <w:rFonts w:ascii="Sylfaen" w:hAnsi="Sylfaen"/>
          <w:iCs/>
          <w:color w:val="000000"/>
          <w:sz w:val="20"/>
          <w:szCs w:val="20"/>
          <w:lang w:val="hy-AM"/>
        </w:rPr>
        <w:t>5</w:t>
      </w:r>
      <w:r w:rsidRPr="0091356A">
        <w:rPr>
          <w:rFonts w:ascii="Arial LatArm" w:hAnsi="Arial LatArm"/>
          <w:iCs/>
          <w:color w:val="000000"/>
          <w:sz w:val="20"/>
          <w:szCs w:val="20"/>
          <w:lang w:val="hy-AM"/>
        </w:rPr>
        <w:t>/2</w:t>
      </w:r>
      <w:r w:rsidRPr="0091356A">
        <w:rPr>
          <w:rFonts w:ascii="Arial LatArm" w:hAnsi="Arial LatArm"/>
          <w:iCs/>
          <w:color w:val="000000"/>
          <w:sz w:val="20"/>
          <w:szCs w:val="20"/>
          <w:lang w:val="af-ZA"/>
        </w:rPr>
        <w:t>1</w:t>
      </w:r>
      <w:r w:rsidRPr="0091356A">
        <w:rPr>
          <w:rFonts w:ascii="Calibri" w:hAnsi="Calibri"/>
          <w:iCs/>
          <w:color w:val="000000"/>
          <w:sz w:val="20"/>
          <w:szCs w:val="20"/>
          <w:lang w:val="hy-AM"/>
        </w:rPr>
        <w:t xml:space="preserve"> </w:t>
      </w:r>
      <w:r w:rsidRPr="0091356A">
        <w:rPr>
          <w:rFonts w:ascii="GHEA Grapalat" w:hAnsi="GHEA Grapalat" w:cs="Arial"/>
          <w:sz w:val="20"/>
          <w:szCs w:val="20"/>
          <w:lang w:val="es-ES"/>
        </w:rPr>
        <w:t>ծածկագրով բաց մրցույթին մասնակցելու շրջանակում`</w:t>
      </w:r>
      <w:r w:rsidRPr="0091356A">
        <w:rPr>
          <w:rFonts w:ascii="GHEA Grapalat" w:hAnsi="GHEA Grapalat" w:cs="Sylfaen"/>
          <w:sz w:val="22"/>
          <w:szCs w:val="22"/>
          <w:lang w:val="es-ES"/>
        </w:rPr>
        <w:t xml:space="preserve">  </w:t>
      </w:r>
    </w:p>
    <w:p w14:paraId="48F68F18" w14:textId="77777777" w:rsidR="0091356A" w:rsidRPr="0091356A" w:rsidRDefault="0091356A" w:rsidP="0091356A">
      <w:pPr>
        <w:numPr>
          <w:ilvl w:val="0"/>
          <w:numId w:val="18"/>
        </w:numPr>
        <w:spacing w:after="200" w:line="276" w:lineRule="auto"/>
        <w:ind w:firstLine="720"/>
        <w:jc w:val="both"/>
        <w:rPr>
          <w:rFonts w:ascii="GHEA Grapalat" w:hAnsi="GHEA Grapalat" w:cs="Arial"/>
          <w:sz w:val="20"/>
          <w:szCs w:val="20"/>
          <w:lang w:val="es-ES"/>
        </w:rPr>
      </w:pPr>
      <w:r w:rsidRPr="0091356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35DC688E" w14:textId="77777777" w:rsidR="0091356A" w:rsidRPr="0091356A" w:rsidRDefault="0091356A" w:rsidP="0091356A">
      <w:pPr>
        <w:numPr>
          <w:ilvl w:val="0"/>
          <w:numId w:val="18"/>
        </w:numPr>
        <w:spacing w:after="200" w:line="276" w:lineRule="auto"/>
        <w:ind w:firstLine="720"/>
        <w:jc w:val="both"/>
        <w:rPr>
          <w:rFonts w:ascii="GHEA Grapalat" w:hAnsi="GHEA Grapalat"/>
          <w:sz w:val="22"/>
          <w:szCs w:val="22"/>
          <w:lang w:val="es-ES"/>
        </w:rPr>
      </w:pPr>
      <w:r w:rsidRPr="0091356A">
        <w:rPr>
          <w:rFonts w:ascii="GHEA Grapalat" w:hAnsi="GHEA Grapalat" w:cs="Arial"/>
          <w:sz w:val="20"/>
          <w:szCs w:val="20"/>
          <w:lang w:val="es-ES"/>
        </w:rPr>
        <w:lastRenderedPageBreak/>
        <w:t>բացակայում է հրավերով սահմանված`</w:t>
      </w:r>
      <w:r w:rsidRPr="0091356A">
        <w:rPr>
          <w:rFonts w:ascii="GHEA Grapalat" w:hAnsi="GHEA Grapalat"/>
          <w:sz w:val="22"/>
          <w:szCs w:val="22"/>
          <w:lang w:val="es-ES"/>
        </w:rPr>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cs="Arial"/>
          <w:sz w:val="20"/>
          <w:szCs w:val="20"/>
          <w:lang w:val="es-ES"/>
        </w:rPr>
        <w:t>-ին</w:t>
      </w:r>
      <w:r w:rsidRPr="0091356A">
        <w:rPr>
          <w:rFonts w:ascii="GHEA Grapalat" w:hAnsi="GHEA Grapalat"/>
          <w:sz w:val="22"/>
          <w:szCs w:val="22"/>
          <w:lang w:val="es-ES"/>
        </w:rPr>
        <w:t xml:space="preserve"> </w:t>
      </w:r>
    </w:p>
    <w:p w14:paraId="63A3EB72" w14:textId="77777777" w:rsidR="0091356A" w:rsidRPr="0091356A" w:rsidRDefault="0091356A" w:rsidP="0091356A">
      <w:pPr>
        <w:jc w:val="both"/>
        <w:rPr>
          <w:rFonts w:ascii="GHEA Grapalat" w:hAnsi="GHEA Grapalat" w:cs="Arial"/>
          <w:vertAlign w:val="superscript"/>
          <w:lang w:val="hy-AM"/>
        </w:rPr>
      </w:pPr>
      <w:r w:rsidRPr="0091356A">
        <w:rPr>
          <w:rFonts w:ascii="GHEA Grapalat" w:hAnsi="GHEA Grapalat"/>
          <w:vertAlign w:val="superscript"/>
          <w:lang w:val="es-ES"/>
        </w:rPr>
        <w:t xml:space="preserve"> </w:t>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r>
      <w:r w:rsidRPr="0091356A">
        <w:rPr>
          <w:rFonts w:ascii="GHEA Grapalat" w:hAnsi="GHEA Grapalat"/>
          <w:vertAlign w:val="superscript"/>
          <w:lang w:val="es-ES"/>
        </w:rPr>
        <w:tab/>
        <w:t xml:space="preserve">      </w:t>
      </w:r>
      <w:r w:rsidRPr="0091356A">
        <w:rPr>
          <w:rFonts w:ascii="GHEA Grapalat" w:hAnsi="GHEA Grapalat" w:cs="Sylfaen"/>
          <w:vertAlign w:val="superscript"/>
          <w:lang w:val="hy-AM"/>
        </w:rPr>
        <w:t>մասնակցի</w:t>
      </w:r>
      <w:r w:rsidRPr="0091356A">
        <w:rPr>
          <w:rFonts w:ascii="GHEA Grapalat" w:hAnsi="GHEA Grapalat" w:cs="Arial"/>
          <w:vertAlign w:val="superscript"/>
          <w:lang w:val="hy-AM"/>
        </w:rPr>
        <w:t xml:space="preserve"> </w:t>
      </w:r>
      <w:r w:rsidRPr="0091356A">
        <w:rPr>
          <w:rFonts w:ascii="GHEA Grapalat" w:hAnsi="GHEA Grapalat" w:cs="Sylfaen"/>
          <w:vertAlign w:val="superscript"/>
          <w:lang w:val="hy-AM"/>
        </w:rPr>
        <w:t>անվանումը</w:t>
      </w:r>
      <w:r w:rsidRPr="0091356A">
        <w:rPr>
          <w:rFonts w:ascii="GHEA Grapalat" w:hAnsi="GHEA Grapalat" w:cs="Arial"/>
          <w:vertAlign w:val="superscript"/>
          <w:lang w:val="hy-AM"/>
        </w:rPr>
        <w:t xml:space="preserve"> </w:t>
      </w:r>
    </w:p>
    <w:p w14:paraId="228C68C8" w14:textId="77777777" w:rsidR="0091356A" w:rsidRPr="0091356A" w:rsidRDefault="0091356A" w:rsidP="0091356A">
      <w:pPr>
        <w:jc w:val="both"/>
        <w:rPr>
          <w:rFonts w:ascii="GHEA Grapalat" w:hAnsi="GHEA Grapalat"/>
          <w:sz w:val="22"/>
          <w:szCs w:val="22"/>
          <w:u w:val="single"/>
          <w:lang w:val="es-ES"/>
        </w:rPr>
      </w:pPr>
      <w:r w:rsidRPr="0091356A">
        <w:rPr>
          <w:rFonts w:ascii="GHEA Grapalat" w:hAnsi="GHEA Grapalat" w:cs="Arial"/>
          <w:sz w:val="20"/>
          <w:szCs w:val="20"/>
          <w:lang w:val="es-ES"/>
        </w:rPr>
        <w:t>փոխկապակցված անձանց և (կամ)</w:t>
      </w:r>
      <w:r w:rsidRPr="0091356A">
        <w:rPr>
          <w:rFonts w:ascii="GHEA Grapalat" w:hAnsi="GHEA Grapalat"/>
          <w:sz w:val="22"/>
          <w:szCs w:val="22"/>
          <w:lang w:val="es-ES"/>
        </w:rPr>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cs="Arial"/>
          <w:sz w:val="20"/>
          <w:szCs w:val="20"/>
          <w:lang w:val="es-ES"/>
        </w:rPr>
        <w:t>-ի</w:t>
      </w:r>
      <w:r w:rsidRPr="0091356A">
        <w:rPr>
          <w:rFonts w:ascii="GHEA Grapalat" w:hAnsi="GHEA Grapalat"/>
          <w:sz w:val="22"/>
          <w:szCs w:val="22"/>
          <w:u w:val="single"/>
          <w:lang w:val="es-ES"/>
        </w:rPr>
        <w:t xml:space="preserve">  </w:t>
      </w:r>
    </w:p>
    <w:p w14:paraId="7F9C7780" w14:textId="77777777" w:rsidR="0091356A" w:rsidRPr="0091356A" w:rsidRDefault="0091356A" w:rsidP="0091356A">
      <w:pPr>
        <w:jc w:val="both"/>
        <w:rPr>
          <w:rFonts w:ascii="GHEA Grapalat" w:hAnsi="GHEA Grapalat"/>
          <w:sz w:val="22"/>
          <w:szCs w:val="22"/>
          <w:u w:val="single"/>
          <w:lang w:val="es-ES"/>
        </w:rPr>
      </w:pP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hy-AM"/>
        </w:rPr>
        <w:t>մասնակցի</w:t>
      </w:r>
      <w:r w:rsidRPr="0091356A">
        <w:rPr>
          <w:rFonts w:ascii="GHEA Grapalat" w:hAnsi="GHEA Grapalat" w:cs="Arial"/>
          <w:vertAlign w:val="superscript"/>
          <w:lang w:val="hy-AM"/>
        </w:rPr>
        <w:t xml:space="preserve"> </w:t>
      </w:r>
      <w:r w:rsidRPr="0091356A">
        <w:rPr>
          <w:rFonts w:ascii="GHEA Grapalat" w:hAnsi="GHEA Grapalat" w:cs="Sylfaen"/>
          <w:vertAlign w:val="superscript"/>
          <w:lang w:val="hy-AM"/>
        </w:rPr>
        <w:t>անվանումը</w:t>
      </w:r>
    </w:p>
    <w:p w14:paraId="30A16834" w14:textId="77777777" w:rsidR="0091356A" w:rsidRPr="0091356A" w:rsidRDefault="0091356A" w:rsidP="0091356A">
      <w:pPr>
        <w:jc w:val="both"/>
        <w:rPr>
          <w:rFonts w:ascii="GHEA Grapalat" w:hAnsi="GHEA Grapalat"/>
          <w:sz w:val="22"/>
          <w:szCs w:val="22"/>
          <w:u w:val="single"/>
          <w:lang w:val="es-ES"/>
        </w:rPr>
      </w:pPr>
      <w:r w:rsidRPr="0091356A">
        <w:rPr>
          <w:rFonts w:ascii="GHEA Grapalat" w:hAnsi="GHEA Grapalat" w:cs="Arial"/>
          <w:sz w:val="20"/>
          <w:szCs w:val="20"/>
          <w:lang w:val="es-ES"/>
        </w:rPr>
        <w:t>կողմից հիմնադրված կամ ավելի քան հիսուն տոկոս</w:t>
      </w:r>
      <w:r w:rsidRPr="0091356A">
        <w:rPr>
          <w:rFonts w:ascii="GHEA Grapalat" w:hAnsi="GHEA Grapalat"/>
          <w:sz w:val="22"/>
          <w:szCs w:val="22"/>
          <w:lang w:val="es-ES"/>
        </w:rPr>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r>
      <w:r w:rsidRPr="0091356A">
        <w:rPr>
          <w:rFonts w:ascii="GHEA Grapalat" w:hAnsi="GHEA Grapalat"/>
          <w:sz w:val="22"/>
          <w:szCs w:val="22"/>
          <w:u w:val="single"/>
          <w:lang w:val="es-ES"/>
        </w:rPr>
        <w:tab/>
        <w:t xml:space="preserve">                   </w:t>
      </w:r>
      <w:r w:rsidRPr="0091356A">
        <w:rPr>
          <w:rFonts w:ascii="GHEA Grapalat" w:hAnsi="GHEA Grapalat" w:cs="Arial"/>
          <w:sz w:val="20"/>
          <w:szCs w:val="20"/>
          <w:lang w:val="es-ES"/>
        </w:rPr>
        <w:t>-ին</w:t>
      </w:r>
    </w:p>
    <w:p w14:paraId="3B2772B9" w14:textId="77777777" w:rsidR="0091356A" w:rsidRPr="0091356A" w:rsidRDefault="0091356A" w:rsidP="0091356A">
      <w:pPr>
        <w:jc w:val="both"/>
        <w:rPr>
          <w:rFonts w:ascii="GHEA Grapalat" w:hAnsi="GHEA Grapalat"/>
          <w:sz w:val="22"/>
          <w:szCs w:val="22"/>
          <w:lang w:val="es-ES"/>
        </w:rPr>
      </w:pPr>
      <w:r w:rsidRPr="0091356A">
        <w:rPr>
          <w:rFonts w:ascii="GHEA Grapalat" w:hAnsi="GHEA Grapalat" w:cs="Sylfaen"/>
          <w:vertAlign w:val="superscript"/>
          <w:lang w:val="es-ES"/>
        </w:rPr>
        <w:t xml:space="preserve">                                                                     </w:t>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es-ES"/>
        </w:rPr>
        <w:tab/>
      </w:r>
      <w:r w:rsidRPr="0091356A">
        <w:rPr>
          <w:rFonts w:ascii="GHEA Grapalat" w:hAnsi="GHEA Grapalat" w:cs="Sylfaen"/>
          <w:vertAlign w:val="superscript"/>
          <w:lang w:val="hy-AM"/>
        </w:rPr>
        <w:t>մասնակցի</w:t>
      </w:r>
      <w:r w:rsidRPr="0091356A">
        <w:rPr>
          <w:rFonts w:ascii="GHEA Grapalat" w:hAnsi="GHEA Grapalat" w:cs="Arial"/>
          <w:vertAlign w:val="superscript"/>
          <w:lang w:val="hy-AM"/>
        </w:rPr>
        <w:t xml:space="preserve"> </w:t>
      </w:r>
      <w:r w:rsidRPr="0091356A">
        <w:rPr>
          <w:rFonts w:ascii="GHEA Grapalat" w:hAnsi="GHEA Grapalat" w:cs="Sylfaen"/>
          <w:vertAlign w:val="superscript"/>
          <w:lang w:val="hy-AM"/>
        </w:rPr>
        <w:t>անվանումը</w:t>
      </w:r>
    </w:p>
    <w:p w14:paraId="73690942" w14:textId="77777777" w:rsidR="0091356A" w:rsidRPr="0091356A" w:rsidRDefault="0091356A" w:rsidP="0091356A">
      <w:pPr>
        <w:jc w:val="both"/>
        <w:rPr>
          <w:rFonts w:ascii="GHEA Grapalat" w:hAnsi="GHEA Grapalat" w:cs="Arial"/>
          <w:sz w:val="20"/>
          <w:szCs w:val="20"/>
          <w:lang w:val="es-ES"/>
        </w:rPr>
      </w:pPr>
      <w:r w:rsidRPr="0091356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F9511F4" w14:textId="77777777" w:rsidR="0091356A" w:rsidRPr="0091356A" w:rsidRDefault="0091356A" w:rsidP="0091356A">
      <w:pPr>
        <w:numPr>
          <w:ilvl w:val="0"/>
          <w:numId w:val="18"/>
        </w:numPr>
        <w:spacing w:after="200" w:line="276" w:lineRule="auto"/>
        <w:ind w:firstLine="720"/>
        <w:jc w:val="both"/>
        <w:rPr>
          <w:rFonts w:ascii="GHEA Grapalat" w:hAnsi="GHEA Grapalat" w:cs="Sylfaen"/>
          <w:sz w:val="20"/>
          <w:lang w:val="es-ES"/>
        </w:rPr>
      </w:pPr>
      <w:r w:rsidRPr="0091356A">
        <w:rPr>
          <w:rFonts w:ascii="GHEA Grapalat" w:hAnsi="GHEA Grapalat" w:cs="Arial"/>
          <w:sz w:val="20"/>
          <w:szCs w:val="20"/>
          <w:lang w:val="es-ES"/>
        </w:rPr>
        <w:t>ստորև ներկայացնում է հայտը ներկայացնելու օրվա դրությամբ ա</w:t>
      </w:r>
      <w:proofErr w:type="spellStart"/>
      <w:r w:rsidRPr="0091356A">
        <w:rPr>
          <w:rFonts w:ascii="GHEA Grapalat" w:hAnsi="GHEA Grapalat" w:cs="Sylfaen"/>
          <w:sz w:val="20"/>
        </w:rPr>
        <w:t>յն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ֆիզիկական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անձի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անձանց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տվյալները</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ով</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ուղղակի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անուղղակի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ունի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կանոնադրական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կապիտալում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քվեարկող</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բաժնետոմսերի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բաժնեմասերի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փայերի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ավել</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քան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տաս</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տոկոսը</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ներառյալ</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ըստ</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ներկայացնողի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բաժնետոմսերը</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այն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անձի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անձանց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տվյալները</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ով</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իրավունք</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ունի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նշանակելու</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ազատելու</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գործադիր</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մարմնի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անդամներին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ստանում</w:t>
      </w:r>
      <w:proofErr w:type="spellEnd"/>
      <w:r w:rsidRPr="0091356A">
        <w:rPr>
          <w:rFonts w:ascii="GHEA Grapalat" w:hAnsi="GHEA Grapalat" w:cs="Sylfaen"/>
          <w:sz w:val="20"/>
          <w:lang w:val="es-ES"/>
        </w:rPr>
        <w:t xml:space="preserve"> </w:t>
      </w:r>
      <w:r w:rsidRPr="0091356A">
        <w:rPr>
          <w:rFonts w:ascii="GHEA Grapalat" w:hAnsi="GHEA Grapalat" w:cs="Sylfaen"/>
          <w:sz w:val="20"/>
        </w:rPr>
        <w:t>է</w:t>
      </w:r>
      <w:r w:rsidRPr="0091356A">
        <w:rPr>
          <w:rFonts w:ascii="GHEA Grapalat" w:hAnsi="GHEA Grapalat" w:cs="Sylfaen"/>
          <w:sz w:val="20"/>
          <w:lang w:val="es-ES"/>
        </w:rPr>
        <w:t xml:space="preserve"> </w:t>
      </w:r>
      <w:proofErr w:type="spellStart"/>
      <w:r w:rsidRPr="0091356A">
        <w:rPr>
          <w:rFonts w:ascii="GHEA Grapalat" w:hAnsi="GHEA Grapalat" w:cs="Sylfaen"/>
          <w:sz w:val="20"/>
        </w:rPr>
        <w:t>մասնակցի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կողմից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իրականացվող</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ձեռնարկատիրական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կամ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այլ</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գործունեության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արդյունքում</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ստացված</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շահույթի</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տասնհինգ</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տոկոսից</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ավելին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իրական</w:t>
      </w:r>
      <w:proofErr w:type="spellEnd"/>
      <w:r w:rsidRPr="0091356A">
        <w:rPr>
          <w:rFonts w:ascii="GHEA Grapalat" w:hAnsi="GHEA Grapalat" w:cs="Sylfaen"/>
          <w:sz w:val="20"/>
          <w:lang w:val="es-ES"/>
        </w:rPr>
        <w:t xml:space="preserve"> </w:t>
      </w:r>
      <w:proofErr w:type="spellStart"/>
      <w:r w:rsidRPr="0091356A">
        <w:rPr>
          <w:rFonts w:ascii="GHEA Grapalat" w:hAnsi="GHEA Grapalat" w:cs="Sylfaen"/>
          <w:sz w:val="20"/>
        </w:rPr>
        <w:t>շահառուներ</w:t>
      </w:r>
      <w:proofErr w:type="spellEnd"/>
      <w:r w:rsidRPr="0091356A">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91356A" w:rsidRPr="0091356A" w14:paraId="75F3F310" w14:textId="77777777" w:rsidTr="00FB5E78">
        <w:trPr>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34DE838D" w14:textId="77777777" w:rsidR="0091356A" w:rsidRPr="0091356A" w:rsidRDefault="0091356A" w:rsidP="0091356A">
            <w:pPr>
              <w:spacing w:line="256" w:lineRule="auto"/>
              <w:jc w:val="center"/>
              <w:rPr>
                <w:rFonts w:ascii="GHEA Grapalat" w:hAnsi="GHEA Grapalat"/>
                <w:sz w:val="28"/>
                <w:szCs w:val="20"/>
                <w:vertAlign w:val="superscript"/>
                <w:lang w:val="es-ES"/>
              </w:rPr>
            </w:pPr>
            <w:r w:rsidRPr="0091356A">
              <w:rPr>
                <w:rFonts w:ascii="GHEA Grapalat" w:hAnsi="GHEA Grapalat"/>
                <w:sz w:val="28"/>
                <w:szCs w:val="20"/>
                <w:vertAlign w:val="superscript"/>
                <w:lang w:val="ru-RU"/>
              </w:rPr>
              <w:t>Անունը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Ազգանունը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7697DC1" w14:textId="77777777" w:rsidR="0091356A" w:rsidRPr="0091356A" w:rsidRDefault="0091356A" w:rsidP="0091356A">
            <w:pPr>
              <w:spacing w:line="256" w:lineRule="auto"/>
              <w:jc w:val="center"/>
              <w:rPr>
                <w:rFonts w:ascii="GHEA Grapalat" w:hAnsi="GHEA Grapalat"/>
                <w:sz w:val="28"/>
                <w:szCs w:val="20"/>
                <w:vertAlign w:val="superscript"/>
                <w:lang w:val="es-ES"/>
              </w:rPr>
            </w:pPr>
            <w:r w:rsidRPr="0091356A">
              <w:rPr>
                <w:rFonts w:ascii="GHEA Grapalat" w:hAnsi="GHEA Grapalat"/>
                <w:sz w:val="28"/>
                <w:szCs w:val="20"/>
                <w:vertAlign w:val="superscript"/>
                <w:lang w:val="ru-RU"/>
              </w:rPr>
              <w:t>ՀՀ</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քաղաքացիների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համար</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նույնականացման</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քարտի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կամ</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անձնագրի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կամ</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ՀՀ</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օրենսդրությամբ</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նախատեսված</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անձը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հաստատող</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փաստաթղթի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տեսակը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և</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համարը</w:t>
            </w:r>
            <w:r w:rsidRPr="0091356A">
              <w:rPr>
                <w:rFonts w:ascii="GHEA Grapalat" w:hAnsi="GHEA Grapalat"/>
                <w:sz w:val="28"/>
                <w:szCs w:val="20"/>
                <w:vertAlign w:val="superscript"/>
                <w:lang w:val="es-ES"/>
              </w:rPr>
              <w:t xml:space="preserve"> </w:t>
            </w:r>
          </w:p>
        </w:tc>
        <w:tc>
          <w:tcPr>
            <w:tcW w:w="3370" w:type="dxa"/>
            <w:tcBorders>
              <w:top w:val="single" w:sz="4" w:space="0" w:color="auto"/>
              <w:left w:val="single" w:sz="4" w:space="0" w:color="auto"/>
              <w:bottom w:val="single" w:sz="4" w:space="0" w:color="auto"/>
              <w:right w:val="single" w:sz="4" w:space="0" w:color="auto"/>
            </w:tcBorders>
            <w:hideMark/>
          </w:tcPr>
          <w:p w14:paraId="050A4489" w14:textId="77777777" w:rsidR="0091356A" w:rsidRPr="0091356A" w:rsidRDefault="0091356A" w:rsidP="0091356A">
            <w:pPr>
              <w:spacing w:line="256" w:lineRule="auto"/>
              <w:jc w:val="center"/>
              <w:rPr>
                <w:rFonts w:ascii="GHEA Grapalat" w:hAnsi="GHEA Grapalat"/>
                <w:sz w:val="28"/>
                <w:szCs w:val="20"/>
                <w:vertAlign w:val="superscript"/>
                <w:lang w:val="es-ES"/>
              </w:rPr>
            </w:pPr>
            <w:r w:rsidRPr="0091356A">
              <w:rPr>
                <w:rFonts w:ascii="GHEA Grapalat" w:hAnsi="GHEA Grapalat"/>
                <w:sz w:val="28"/>
                <w:szCs w:val="20"/>
                <w:vertAlign w:val="superscript"/>
                <w:lang w:val="ru-RU"/>
              </w:rPr>
              <w:t>Օտարերկրյա</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քաղաքացիների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համար</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համապատասխան</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երկրի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օրենսդրությամբ</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նախատեսված</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անձը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հաստատող</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փաստաթղթի</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տեսակը</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և</w:t>
            </w:r>
            <w:r w:rsidRPr="0091356A">
              <w:rPr>
                <w:rFonts w:ascii="GHEA Grapalat" w:hAnsi="GHEA Grapalat"/>
                <w:sz w:val="28"/>
                <w:szCs w:val="20"/>
                <w:vertAlign w:val="superscript"/>
                <w:lang w:val="es-ES"/>
              </w:rPr>
              <w:t xml:space="preserve"> </w:t>
            </w:r>
            <w:r w:rsidRPr="0091356A">
              <w:rPr>
                <w:rFonts w:ascii="GHEA Grapalat" w:hAnsi="GHEA Grapalat"/>
                <w:sz w:val="28"/>
                <w:szCs w:val="20"/>
                <w:vertAlign w:val="superscript"/>
                <w:lang w:val="ru-RU"/>
              </w:rPr>
              <w:t>համարը</w:t>
            </w:r>
            <w:r w:rsidRPr="0091356A">
              <w:rPr>
                <w:rFonts w:ascii="GHEA Grapalat" w:hAnsi="GHEA Grapalat"/>
                <w:sz w:val="28"/>
                <w:szCs w:val="20"/>
                <w:vertAlign w:val="superscript"/>
                <w:lang w:val="es-ES"/>
              </w:rPr>
              <w:t xml:space="preserve"> </w:t>
            </w:r>
          </w:p>
        </w:tc>
      </w:tr>
      <w:tr w:rsidR="0091356A" w:rsidRPr="0091356A" w14:paraId="416E4BD7" w14:textId="77777777" w:rsidTr="00FB5E78">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2AC0AEF7" w14:textId="77777777" w:rsidR="0091356A" w:rsidRPr="0091356A" w:rsidRDefault="0091356A" w:rsidP="0091356A">
            <w:pPr>
              <w:spacing w:line="256" w:lineRule="auto"/>
              <w:jc w:val="center"/>
              <w:rPr>
                <w:rFonts w:ascii="Sylfaen" w:hAnsi="Sylfaen"/>
                <w:sz w:val="26"/>
                <w:szCs w:val="20"/>
                <w:vertAlign w:val="superscript"/>
                <w:lang w:val="hy-AM"/>
              </w:rPr>
            </w:pPr>
          </w:p>
        </w:tc>
        <w:tc>
          <w:tcPr>
            <w:tcW w:w="3960" w:type="dxa"/>
            <w:tcBorders>
              <w:top w:val="single" w:sz="4" w:space="0" w:color="auto"/>
              <w:left w:val="single" w:sz="4" w:space="0" w:color="auto"/>
              <w:bottom w:val="single" w:sz="4" w:space="0" w:color="auto"/>
              <w:right w:val="single" w:sz="4" w:space="0" w:color="auto"/>
            </w:tcBorders>
            <w:vAlign w:val="center"/>
          </w:tcPr>
          <w:p w14:paraId="3D0500D7" w14:textId="77777777" w:rsidR="0091356A" w:rsidRPr="0091356A" w:rsidRDefault="0091356A" w:rsidP="0091356A">
            <w:pPr>
              <w:spacing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03FDFA0C" w14:textId="77777777" w:rsidR="0091356A" w:rsidRPr="0091356A" w:rsidRDefault="0091356A" w:rsidP="0091356A">
            <w:pPr>
              <w:spacing w:line="256" w:lineRule="auto"/>
              <w:jc w:val="center"/>
              <w:rPr>
                <w:rFonts w:ascii="GHEA Grapalat" w:hAnsi="GHEA Grapalat"/>
                <w:sz w:val="26"/>
                <w:szCs w:val="20"/>
                <w:vertAlign w:val="superscript"/>
                <w:lang w:val="es-ES"/>
              </w:rPr>
            </w:pPr>
          </w:p>
        </w:tc>
      </w:tr>
      <w:tr w:rsidR="0091356A" w:rsidRPr="0091356A" w14:paraId="11CEEAE4" w14:textId="77777777" w:rsidTr="00FB5E78">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3F605AC3" w14:textId="77777777" w:rsidR="0091356A" w:rsidRPr="0091356A" w:rsidRDefault="0091356A" w:rsidP="0091356A">
            <w:pPr>
              <w:spacing w:line="256" w:lineRule="auto"/>
              <w:jc w:val="center"/>
              <w:rPr>
                <w:rFonts w:ascii="GHEA Grapalat" w:hAnsi="GHEA Grapalat"/>
                <w:sz w:val="26"/>
                <w:szCs w:val="20"/>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14:paraId="6E86B4A4" w14:textId="77777777" w:rsidR="0091356A" w:rsidRPr="0091356A" w:rsidRDefault="0091356A" w:rsidP="0091356A">
            <w:pPr>
              <w:spacing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40CCF48F" w14:textId="77777777" w:rsidR="0091356A" w:rsidRPr="0091356A" w:rsidRDefault="0091356A" w:rsidP="0091356A">
            <w:pPr>
              <w:spacing w:line="256" w:lineRule="auto"/>
              <w:jc w:val="center"/>
              <w:rPr>
                <w:rFonts w:ascii="GHEA Grapalat" w:hAnsi="GHEA Grapalat"/>
                <w:sz w:val="26"/>
                <w:szCs w:val="20"/>
                <w:vertAlign w:val="superscript"/>
                <w:lang w:val="es-ES"/>
              </w:rPr>
            </w:pPr>
          </w:p>
        </w:tc>
      </w:tr>
      <w:tr w:rsidR="0091356A" w:rsidRPr="0091356A" w14:paraId="69D6FC2F" w14:textId="77777777" w:rsidTr="00FB5E78">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4A15F79B" w14:textId="77777777" w:rsidR="0091356A" w:rsidRPr="0091356A" w:rsidRDefault="0091356A" w:rsidP="0091356A">
            <w:pPr>
              <w:spacing w:line="256" w:lineRule="auto"/>
              <w:jc w:val="center"/>
              <w:rPr>
                <w:rFonts w:ascii="GHEA Grapalat" w:hAnsi="GHEA Grapalat"/>
                <w:sz w:val="26"/>
                <w:szCs w:val="20"/>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14:paraId="47C8D9CA" w14:textId="77777777" w:rsidR="0091356A" w:rsidRPr="0091356A" w:rsidRDefault="0091356A" w:rsidP="0091356A">
            <w:pPr>
              <w:spacing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7F57E41C" w14:textId="77777777" w:rsidR="0091356A" w:rsidRPr="0091356A" w:rsidRDefault="0091356A" w:rsidP="0091356A">
            <w:pPr>
              <w:spacing w:line="256" w:lineRule="auto"/>
              <w:jc w:val="center"/>
              <w:rPr>
                <w:rFonts w:ascii="GHEA Grapalat" w:hAnsi="GHEA Grapalat"/>
                <w:sz w:val="26"/>
                <w:szCs w:val="20"/>
                <w:vertAlign w:val="superscript"/>
                <w:lang w:val="es-ES"/>
              </w:rPr>
            </w:pPr>
          </w:p>
        </w:tc>
      </w:tr>
    </w:tbl>
    <w:p w14:paraId="77957435" w14:textId="77777777" w:rsidR="0091356A" w:rsidRPr="0091356A" w:rsidRDefault="0091356A" w:rsidP="0091356A">
      <w:pPr>
        <w:jc w:val="right"/>
        <w:rPr>
          <w:rFonts w:ascii="GHEA Grapalat" w:hAnsi="GHEA Grapalat"/>
          <w:sz w:val="10"/>
          <w:szCs w:val="10"/>
          <w:lang w:val="es-ES"/>
        </w:rPr>
      </w:pPr>
    </w:p>
    <w:p w14:paraId="3B980CFD" w14:textId="77777777" w:rsidR="0091356A" w:rsidRPr="0091356A" w:rsidRDefault="0091356A" w:rsidP="0091356A">
      <w:pPr>
        <w:ind w:firstLine="708"/>
        <w:jc w:val="both"/>
        <w:rPr>
          <w:rFonts w:ascii="GHEA Grapalat" w:hAnsi="GHEA Grapalat"/>
          <w:sz w:val="20"/>
          <w:lang w:val="es-ES"/>
        </w:rPr>
      </w:pPr>
      <w:r w:rsidRPr="0091356A">
        <w:rPr>
          <w:rFonts w:ascii="GHEA Grapalat" w:hAnsi="GHEA Grapalat"/>
          <w:sz w:val="20"/>
          <w:lang w:val="es-ES"/>
        </w:rPr>
        <w:t xml:space="preserve">Կից ներկայացվում է </w:t>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lang w:val="es-ES"/>
        </w:rPr>
        <w:t xml:space="preserve"> կողմից առաջարկվող </w:t>
      </w:r>
    </w:p>
    <w:p w14:paraId="533729F0" w14:textId="77777777" w:rsidR="0091356A" w:rsidRPr="0091356A" w:rsidRDefault="0091356A" w:rsidP="0091356A">
      <w:pPr>
        <w:jc w:val="both"/>
        <w:rPr>
          <w:rFonts w:ascii="GHEA Grapalat" w:hAnsi="GHEA Grapalat"/>
          <w:sz w:val="22"/>
          <w:szCs w:val="22"/>
          <w:lang w:val="es-ES"/>
        </w:rPr>
      </w:pPr>
      <w:r w:rsidRPr="0091356A">
        <w:rPr>
          <w:rFonts w:ascii="GHEA Grapalat" w:hAnsi="GHEA Grapalat"/>
          <w:sz w:val="20"/>
          <w:lang w:val="es-ES"/>
        </w:rPr>
        <w:tab/>
      </w:r>
      <w:r w:rsidRPr="0091356A">
        <w:rPr>
          <w:rFonts w:ascii="GHEA Grapalat" w:hAnsi="GHEA Grapalat"/>
          <w:sz w:val="20"/>
          <w:lang w:val="es-ES"/>
        </w:rPr>
        <w:tab/>
      </w:r>
      <w:r w:rsidRPr="0091356A">
        <w:rPr>
          <w:rFonts w:ascii="GHEA Grapalat" w:hAnsi="GHEA Grapalat"/>
          <w:sz w:val="20"/>
          <w:lang w:val="es-ES"/>
        </w:rPr>
        <w:tab/>
      </w:r>
      <w:r w:rsidRPr="0091356A">
        <w:rPr>
          <w:rFonts w:ascii="GHEA Grapalat" w:hAnsi="GHEA Grapalat"/>
          <w:sz w:val="20"/>
          <w:lang w:val="es-ES"/>
        </w:rPr>
        <w:tab/>
      </w:r>
      <w:r w:rsidRPr="0091356A">
        <w:rPr>
          <w:rFonts w:ascii="GHEA Grapalat" w:hAnsi="GHEA Grapalat" w:cs="Sylfaen"/>
          <w:vertAlign w:val="superscript"/>
          <w:lang w:val="hy-AM"/>
        </w:rPr>
        <w:t>մասնակցի</w:t>
      </w:r>
      <w:r w:rsidRPr="0091356A">
        <w:rPr>
          <w:rFonts w:ascii="GHEA Grapalat" w:hAnsi="GHEA Grapalat" w:cs="Arial"/>
          <w:vertAlign w:val="superscript"/>
          <w:lang w:val="hy-AM"/>
        </w:rPr>
        <w:t xml:space="preserve"> </w:t>
      </w:r>
      <w:r w:rsidRPr="0091356A">
        <w:rPr>
          <w:rFonts w:ascii="GHEA Grapalat" w:hAnsi="GHEA Grapalat" w:cs="Sylfaen"/>
          <w:vertAlign w:val="superscript"/>
          <w:lang w:val="hy-AM"/>
        </w:rPr>
        <w:t>անվանումը</w:t>
      </w:r>
    </w:p>
    <w:p w14:paraId="0650C8D6" w14:textId="77777777" w:rsidR="0091356A" w:rsidRPr="0091356A" w:rsidRDefault="0091356A" w:rsidP="0091356A">
      <w:pPr>
        <w:jc w:val="both"/>
        <w:rPr>
          <w:rFonts w:ascii="GHEA Grapalat" w:hAnsi="GHEA Grapalat"/>
          <w:sz w:val="20"/>
          <w:lang w:val="es-ES"/>
        </w:rPr>
      </w:pPr>
      <w:r w:rsidRPr="0091356A">
        <w:rPr>
          <w:rFonts w:ascii="GHEA Grapalat" w:hAnsi="GHEA Grapalat"/>
          <w:sz w:val="20"/>
          <w:lang w:val="es-ES"/>
        </w:rPr>
        <w:t xml:space="preserve">ապրանքի ամբողջական նկարագիրը՝ համաձայն հավելված 1.1-ի: </w:t>
      </w:r>
    </w:p>
    <w:p w14:paraId="64357BC1" w14:textId="77777777" w:rsidR="0091356A" w:rsidRPr="0091356A" w:rsidRDefault="0091356A" w:rsidP="0091356A">
      <w:pPr>
        <w:ind w:firstLine="708"/>
        <w:jc w:val="both"/>
        <w:rPr>
          <w:rFonts w:ascii="GHEA Grapalat" w:hAnsi="GHEA Grapalat"/>
          <w:sz w:val="20"/>
          <w:lang w:val="es-ES"/>
        </w:rPr>
      </w:pPr>
    </w:p>
    <w:p w14:paraId="72D975EC" w14:textId="77777777" w:rsidR="0091356A" w:rsidRPr="0091356A" w:rsidRDefault="0091356A" w:rsidP="0091356A">
      <w:pPr>
        <w:ind w:firstLine="708"/>
        <w:jc w:val="both"/>
        <w:rPr>
          <w:rFonts w:ascii="GHEA Grapalat" w:hAnsi="GHEA Grapalat"/>
          <w:sz w:val="20"/>
          <w:lang w:val="es-ES"/>
        </w:rPr>
      </w:pPr>
    </w:p>
    <w:p w14:paraId="1B8DE4A2" w14:textId="77777777" w:rsidR="0091356A" w:rsidRPr="0091356A" w:rsidRDefault="0091356A" w:rsidP="0091356A">
      <w:pPr>
        <w:jc w:val="both"/>
        <w:rPr>
          <w:rFonts w:ascii="GHEA Grapalat" w:hAnsi="GHEA Grapalat"/>
          <w:sz w:val="20"/>
          <w:lang w:val="es-ES"/>
        </w:rPr>
      </w:pPr>
    </w:p>
    <w:p w14:paraId="2D88E51B" w14:textId="77777777" w:rsidR="0091356A" w:rsidRPr="0091356A" w:rsidRDefault="0091356A" w:rsidP="0091356A">
      <w:pPr>
        <w:jc w:val="both"/>
        <w:rPr>
          <w:rFonts w:ascii="GHEA Grapalat" w:hAnsi="GHEA Grapalat"/>
          <w:sz w:val="20"/>
          <w:lang w:val="es-ES"/>
        </w:rPr>
      </w:pPr>
    </w:p>
    <w:p w14:paraId="77CA16DF" w14:textId="77777777" w:rsidR="0091356A" w:rsidRPr="0091356A" w:rsidRDefault="0091356A" w:rsidP="0091356A">
      <w:pPr>
        <w:jc w:val="both"/>
        <w:rPr>
          <w:rFonts w:ascii="GHEA Grapalat" w:hAnsi="GHEA Grapalat" w:cs="Arial"/>
          <w:sz w:val="20"/>
          <w:vertAlign w:val="superscript"/>
          <w:lang w:val="es-ES"/>
        </w:rPr>
      </w:pPr>
      <w:r w:rsidRPr="0091356A">
        <w:rPr>
          <w:rFonts w:ascii="GHEA Grapalat" w:hAnsi="GHEA Grapalat"/>
          <w:sz w:val="20"/>
          <w:lang w:val="es-ES"/>
        </w:rPr>
        <w:t xml:space="preserve">   </w:t>
      </w:r>
      <w:r w:rsidRPr="0091356A">
        <w:rPr>
          <w:rFonts w:ascii="GHEA Grapalat" w:hAnsi="GHEA Grapalat"/>
          <w:sz w:val="20"/>
          <w:lang w:val="hy-AM"/>
        </w:rPr>
        <w:t xml:space="preserve">___________________________________________________ </w:t>
      </w:r>
      <w:r w:rsidRPr="0091356A">
        <w:rPr>
          <w:rFonts w:ascii="GHEA Grapalat" w:hAnsi="GHEA Grapalat"/>
          <w:sz w:val="20"/>
          <w:lang w:val="hy-AM"/>
        </w:rPr>
        <w:tab/>
        <w:t xml:space="preserve">                _____________</w:t>
      </w:r>
      <w:r w:rsidRPr="0091356A">
        <w:rPr>
          <w:rFonts w:ascii="GHEA Grapalat" w:hAnsi="GHEA Grapalat"/>
          <w:sz w:val="20"/>
          <w:u w:val="single"/>
          <w:lang w:val="es-ES"/>
        </w:rPr>
        <w:tab/>
      </w:r>
      <w:r w:rsidRPr="0091356A">
        <w:rPr>
          <w:rFonts w:ascii="GHEA Grapalat" w:hAnsi="GHEA Grapalat"/>
          <w:sz w:val="20"/>
          <w:u w:val="single"/>
          <w:lang w:val="es-ES"/>
        </w:rPr>
        <w:tab/>
      </w:r>
      <w:r w:rsidRPr="0091356A">
        <w:rPr>
          <w:rFonts w:ascii="GHEA Grapalat" w:hAnsi="GHEA Grapalat"/>
          <w:sz w:val="20"/>
          <w:lang w:val="es-ES"/>
        </w:rPr>
        <w:tab/>
      </w:r>
      <w:r w:rsidRPr="0091356A">
        <w:rPr>
          <w:rFonts w:ascii="GHEA Grapalat" w:hAnsi="GHEA Grapalat"/>
          <w:sz w:val="20"/>
          <w:lang w:val="es-ES"/>
        </w:rPr>
        <w:tab/>
      </w:r>
      <w:r w:rsidRPr="0091356A">
        <w:rPr>
          <w:rFonts w:ascii="GHEA Grapalat" w:hAnsi="GHEA Grapalat"/>
          <w:sz w:val="20"/>
          <w:lang w:val="hy-AM"/>
        </w:rPr>
        <w:t xml:space="preserve"> </w:t>
      </w:r>
      <w:r w:rsidRPr="0091356A">
        <w:rPr>
          <w:rFonts w:ascii="GHEA Grapalat" w:hAnsi="GHEA Grapalat" w:cs="Sylfaen"/>
          <w:sz w:val="20"/>
          <w:vertAlign w:val="superscript"/>
          <w:lang w:val="hy-AM"/>
        </w:rPr>
        <w:t>Մասնակցի</w:t>
      </w:r>
      <w:r w:rsidRPr="0091356A">
        <w:rPr>
          <w:rFonts w:ascii="GHEA Grapalat" w:hAnsi="GHEA Grapalat" w:cs="Arial"/>
          <w:sz w:val="20"/>
          <w:vertAlign w:val="superscript"/>
          <w:lang w:val="hy-AM"/>
        </w:rPr>
        <w:t xml:space="preserve"> </w:t>
      </w:r>
      <w:r w:rsidRPr="0091356A">
        <w:rPr>
          <w:rFonts w:ascii="GHEA Grapalat" w:hAnsi="GHEA Grapalat" w:cs="Sylfaen"/>
          <w:sz w:val="20"/>
          <w:vertAlign w:val="superscript"/>
          <w:lang w:val="hy-AM"/>
        </w:rPr>
        <w:t>անվանումը</w:t>
      </w:r>
      <w:r w:rsidRPr="0091356A">
        <w:rPr>
          <w:rFonts w:ascii="GHEA Grapalat" w:hAnsi="GHEA Grapalat" w:cs="Arial"/>
          <w:sz w:val="20"/>
          <w:vertAlign w:val="superscript"/>
          <w:lang w:val="hy-AM"/>
        </w:rPr>
        <w:t xml:space="preserve"> </w:t>
      </w:r>
      <w:r w:rsidRPr="0091356A">
        <w:rPr>
          <w:rFonts w:ascii="GHEA Grapalat" w:hAnsi="GHEA Grapalat"/>
          <w:sz w:val="20"/>
          <w:vertAlign w:val="superscript"/>
          <w:lang w:val="hy-AM"/>
        </w:rPr>
        <w:t xml:space="preserve"> (</w:t>
      </w:r>
      <w:r w:rsidRPr="0091356A">
        <w:rPr>
          <w:rFonts w:ascii="GHEA Grapalat" w:hAnsi="GHEA Grapalat" w:cs="Sylfaen"/>
          <w:sz w:val="20"/>
          <w:vertAlign w:val="superscript"/>
          <w:lang w:val="hy-AM"/>
        </w:rPr>
        <w:t>ղեկավարի</w:t>
      </w:r>
      <w:r w:rsidRPr="0091356A">
        <w:rPr>
          <w:rFonts w:ascii="GHEA Grapalat" w:hAnsi="GHEA Grapalat" w:cs="Arial"/>
          <w:sz w:val="20"/>
          <w:vertAlign w:val="superscript"/>
          <w:lang w:val="hy-AM"/>
        </w:rPr>
        <w:t xml:space="preserve"> </w:t>
      </w:r>
      <w:r w:rsidRPr="0091356A">
        <w:rPr>
          <w:rFonts w:ascii="GHEA Grapalat" w:hAnsi="GHEA Grapalat" w:cs="Sylfaen"/>
          <w:sz w:val="20"/>
          <w:vertAlign w:val="superscript"/>
          <w:lang w:val="hy-AM"/>
        </w:rPr>
        <w:t>պաշտոնը</w:t>
      </w:r>
      <w:r w:rsidRPr="0091356A">
        <w:rPr>
          <w:rFonts w:ascii="GHEA Grapalat" w:hAnsi="GHEA Grapalat" w:cs="Arial"/>
          <w:sz w:val="20"/>
          <w:vertAlign w:val="superscript"/>
          <w:lang w:val="hy-AM"/>
        </w:rPr>
        <w:t xml:space="preserve">, </w:t>
      </w:r>
      <w:r w:rsidRPr="0091356A">
        <w:rPr>
          <w:rFonts w:ascii="GHEA Grapalat" w:hAnsi="GHEA Grapalat" w:cs="Arial"/>
          <w:sz w:val="20"/>
          <w:vertAlign w:val="superscript"/>
        </w:rPr>
        <w:t>ա</w:t>
      </w:r>
      <w:r w:rsidRPr="0091356A">
        <w:rPr>
          <w:rFonts w:ascii="GHEA Grapalat" w:hAnsi="GHEA Grapalat" w:cs="Sylfaen"/>
          <w:sz w:val="20"/>
          <w:vertAlign w:val="superscript"/>
          <w:lang w:val="hy-AM"/>
        </w:rPr>
        <w:t>նուն</w:t>
      </w:r>
      <w:r w:rsidRPr="0091356A">
        <w:rPr>
          <w:rFonts w:ascii="GHEA Grapalat" w:hAnsi="GHEA Grapalat" w:cs="Arial"/>
          <w:sz w:val="20"/>
          <w:vertAlign w:val="superscript"/>
          <w:lang w:val="hy-AM"/>
        </w:rPr>
        <w:t xml:space="preserve"> </w:t>
      </w:r>
      <w:r w:rsidRPr="0091356A">
        <w:rPr>
          <w:rFonts w:ascii="GHEA Grapalat" w:hAnsi="GHEA Grapalat" w:cs="Sylfaen"/>
          <w:sz w:val="20"/>
          <w:vertAlign w:val="superscript"/>
        </w:rPr>
        <w:t>ա</w:t>
      </w:r>
      <w:proofErr w:type="spellStart"/>
      <w:r w:rsidRPr="0091356A">
        <w:rPr>
          <w:rFonts w:ascii="GHEA Grapalat" w:hAnsi="GHEA Grapalat" w:cs="Sylfaen"/>
          <w:sz w:val="20"/>
          <w:vertAlign w:val="superscript"/>
          <w:lang w:val="hy-AM"/>
        </w:rPr>
        <w:t>զգանունը</w:t>
      </w:r>
      <w:proofErr w:type="spellEnd"/>
      <w:r w:rsidRPr="0091356A">
        <w:rPr>
          <w:rFonts w:ascii="GHEA Grapalat" w:hAnsi="GHEA Grapalat" w:cs="Arial"/>
          <w:sz w:val="20"/>
          <w:vertAlign w:val="superscript"/>
          <w:lang w:val="hy-AM"/>
        </w:rPr>
        <w:t xml:space="preserve">)                                             </w:t>
      </w:r>
      <w:r w:rsidRPr="0091356A">
        <w:rPr>
          <w:rFonts w:ascii="GHEA Grapalat" w:hAnsi="GHEA Grapalat" w:cs="Arial"/>
          <w:sz w:val="20"/>
          <w:vertAlign w:val="superscript"/>
          <w:lang w:val="es-ES"/>
        </w:rPr>
        <w:t xml:space="preserve">               </w:t>
      </w:r>
      <w:r w:rsidRPr="0091356A">
        <w:rPr>
          <w:rFonts w:ascii="GHEA Grapalat" w:hAnsi="GHEA Grapalat" w:cs="Sylfaen"/>
          <w:sz w:val="20"/>
          <w:vertAlign w:val="superscript"/>
          <w:lang w:val="hy-AM"/>
        </w:rPr>
        <w:t>ստորագրությունը</w:t>
      </w:r>
      <w:r w:rsidRPr="0091356A">
        <w:rPr>
          <w:rFonts w:ascii="GHEA Grapalat" w:hAnsi="GHEA Grapalat" w:cs="Arial"/>
          <w:sz w:val="20"/>
          <w:vertAlign w:val="superscript"/>
          <w:lang w:val="hy-AM"/>
        </w:rPr>
        <w:t>)</w:t>
      </w:r>
    </w:p>
    <w:p w14:paraId="1EDC4F97" w14:textId="77777777" w:rsidR="0091356A" w:rsidRPr="0091356A" w:rsidRDefault="0091356A" w:rsidP="0091356A">
      <w:pPr>
        <w:jc w:val="both"/>
        <w:rPr>
          <w:rFonts w:ascii="GHEA Grapalat" w:hAnsi="GHEA Grapalat" w:cs="Arial"/>
          <w:sz w:val="20"/>
          <w:vertAlign w:val="superscript"/>
          <w:lang w:val="es-ES"/>
        </w:rPr>
      </w:pPr>
    </w:p>
    <w:p w14:paraId="04E620F6" w14:textId="77777777" w:rsidR="0091356A" w:rsidRPr="0091356A" w:rsidRDefault="0091356A" w:rsidP="0091356A">
      <w:pPr>
        <w:jc w:val="both"/>
        <w:rPr>
          <w:rFonts w:ascii="GHEA Grapalat" w:hAnsi="GHEA Grapalat"/>
          <w:sz w:val="20"/>
          <w:lang w:val="hy-AM"/>
        </w:rPr>
      </w:pPr>
      <w:r w:rsidRPr="0091356A">
        <w:rPr>
          <w:rFonts w:ascii="GHEA Grapalat" w:hAnsi="GHEA Grapalat"/>
          <w:sz w:val="20"/>
          <w:lang w:val="hy-AM"/>
        </w:rPr>
        <w:t xml:space="preserve">    </w:t>
      </w:r>
    </w:p>
    <w:p w14:paraId="0B8B2D53" w14:textId="77777777" w:rsidR="0091356A" w:rsidRPr="0091356A" w:rsidRDefault="0091356A" w:rsidP="0091356A">
      <w:pPr>
        <w:jc w:val="right"/>
        <w:rPr>
          <w:rFonts w:ascii="GHEA Grapalat" w:hAnsi="GHEA Grapalat" w:cs="Arial"/>
          <w:sz w:val="20"/>
          <w:lang w:val="hy-AM"/>
        </w:rPr>
      </w:pPr>
      <w:r w:rsidRPr="0091356A">
        <w:rPr>
          <w:rFonts w:ascii="GHEA Grapalat" w:hAnsi="GHEA Grapalat" w:cs="Sylfaen"/>
          <w:sz w:val="20"/>
          <w:lang w:val="hy-AM"/>
        </w:rPr>
        <w:t>Կ</w:t>
      </w:r>
      <w:r w:rsidRPr="0091356A">
        <w:rPr>
          <w:rFonts w:ascii="GHEA Grapalat" w:hAnsi="GHEA Grapalat" w:cs="Arial"/>
          <w:sz w:val="20"/>
          <w:lang w:val="hy-AM"/>
        </w:rPr>
        <w:t xml:space="preserve">. </w:t>
      </w:r>
      <w:r w:rsidRPr="0091356A">
        <w:rPr>
          <w:rFonts w:ascii="GHEA Grapalat" w:hAnsi="GHEA Grapalat" w:cs="Sylfaen"/>
          <w:sz w:val="20"/>
          <w:lang w:val="hy-AM"/>
        </w:rPr>
        <w:t>Տ</w:t>
      </w:r>
      <w:r w:rsidRPr="0091356A">
        <w:rPr>
          <w:rFonts w:ascii="GHEA Grapalat" w:hAnsi="GHEA Grapalat" w:cs="Arial"/>
          <w:sz w:val="20"/>
          <w:lang w:val="hy-AM"/>
        </w:rPr>
        <w:t>.</w:t>
      </w:r>
      <w:r w:rsidRPr="0091356A">
        <w:rPr>
          <w:rFonts w:ascii="GHEA Grapalat" w:hAnsi="GHEA Grapalat" w:cs="Arial"/>
          <w:color w:val="FFFFFF"/>
          <w:sz w:val="20"/>
          <w:vertAlign w:val="superscript"/>
          <w:lang w:val="hy-AM"/>
        </w:rPr>
        <w:footnoteReference w:id="11"/>
      </w:r>
      <w:r w:rsidRPr="0091356A">
        <w:rPr>
          <w:rFonts w:ascii="GHEA Grapalat" w:hAnsi="GHEA Grapalat" w:cs="Arial"/>
          <w:sz w:val="20"/>
          <w:lang w:val="hy-AM"/>
        </w:rPr>
        <w:tab/>
      </w:r>
      <w:r w:rsidRPr="0091356A">
        <w:rPr>
          <w:rFonts w:ascii="GHEA Grapalat" w:hAnsi="GHEA Grapalat" w:cs="Arial"/>
          <w:sz w:val="20"/>
          <w:lang w:val="hy-AM"/>
        </w:rPr>
        <w:tab/>
        <w:t xml:space="preserve"> </w:t>
      </w:r>
    </w:p>
    <w:p w14:paraId="75568637" w14:textId="77777777" w:rsidR="0091356A" w:rsidRPr="0091356A" w:rsidRDefault="0091356A" w:rsidP="0091356A">
      <w:pPr>
        <w:ind w:firstLine="567"/>
        <w:jc w:val="right"/>
        <w:rPr>
          <w:rFonts w:ascii="GHEA Grapalat" w:hAnsi="GHEA Grapalat"/>
          <w:b/>
          <w:sz w:val="20"/>
          <w:szCs w:val="20"/>
          <w:lang w:val="hy-AM"/>
        </w:rPr>
      </w:pPr>
    </w:p>
    <w:p w14:paraId="1367ED9C" w14:textId="77777777" w:rsidR="0091356A" w:rsidRPr="0091356A" w:rsidRDefault="0091356A" w:rsidP="0091356A">
      <w:pPr>
        <w:ind w:firstLine="567"/>
        <w:jc w:val="right"/>
        <w:rPr>
          <w:rFonts w:ascii="GHEA Grapalat" w:hAnsi="GHEA Grapalat"/>
          <w:b/>
          <w:sz w:val="20"/>
          <w:szCs w:val="20"/>
          <w:lang w:val="hy-AM"/>
        </w:rPr>
      </w:pPr>
    </w:p>
    <w:p w14:paraId="15133671" w14:textId="77777777" w:rsidR="0091356A" w:rsidRPr="0091356A" w:rsidRDefault="0091356A" w:rsidP="0091356A">
      <w:pPr>
        <w:ind w:firstLine="567"/>
        <w:jc w:val="right"/>
        <w:rPr>
          <w:rFonts w:ascii="GHEA Grapalat" w:hAnsi="GHEA Grapalat" w:cs="Sylfaen"/>
          <w:b/>
          <w:sz w:val="20"/>
          <w:szCs w:val="20"/>
          <w:lang w:val="hy-AM"/>
        </w:rPr>
      </w:pPr>
      <w:r w:rsidRPr="0091356A">
        <w:rPr>
          <w:rFonts w:ascii="GHEA Grapalat" w:hAnsi="GHEA Grapalat" w:cs="Sylfaen"/>
          <w:b/>
          <w:sz w:val="20"/>
          <w:szCs w:val="20"/>
          <w:lang w:val="hy-AM"/>
        </w:rPr>
        <w:br w:type="page"/>
      </w:r>
      <w:r w:rsidRPr="0091356A">
        <w:rPr>
          <w:rFonts w:ascii="GHEA Grapalat" w:hAnsi="GHEA Grapalat" w:cs="Sylfaen"/>
          <w:b/>
          <w:sz w:val="20"/>
          <w:szCs w:val="20"/>
          <w:lang w:val="hy-AM"/>
        </w:rPr>
        <w:lastRenderedPageBreak/>
        <w:t xml:space="preserve"> </w:t>
      </w:r>
    </w:p>
    <w:p w14:paraId="1D1C4C71" w14:textId="77777777" w:rsidR="0091356A" w:rsidRPr="0091356A" w:rsidRDefault="0091356A" w:rsidP="0091356A">
      <w:pPr>
        <w:keepNext/>
        <w:ind w:firstLine="567"/>
        <w:jc w:val="right"/>
        <w:outlineLvl w:val="2"/>
        <w:rPr>
          <w:rFonts w:ascii="GHEA Grapalat" w:hAnsi="GHEA Grapalat" w:cs="Arial"/>
          <w:b/>
          <w:sz w:val="20"/>
          <w:szCs w:val="20"/>
          <w:lang w:val="hy-AM"/>
        </w:rPr>
      </w:pPr>
      <w:r w:rsidRPr="0091356A">
        <w:rPr>
          <w:rFonts w:ascii="GHEA Grapalat" w:hAnsi="GHEA Grapalat" w:cs="Sylfaen"/>
          <w:b/>
          <w:sz w:val="20"/>
          <w:szCs w:val="20"/>
          <w:lang w:val="hy-AM"/>
        </w:rPr>
        <w:t>Հավելված</w:t>
      </w:r>
      <w:r w:rsidRPr="0091356A">
        <w:rPr>
          <w:rFonts w:ascii="GHEA Grapalat" w:hAnsi="GHEA Grapalat" w:cs="Arial"/>
          <w:b/>
          <w:sz w:val="20"/>
          <w:szCs w:val="20"/>
          <w:lang w:val="hy-AM"/>
        </w:rPr>
        <w:t xml:space="preserve"> 1.1</w:t>
      </w:r>
    </w:p>
    <w:p w14:paraId="61AD5826" w14:textId="70DA16C6" w:rsidR="0091356A" w:rsidRPr="0091356A" w:rsidRDefault="0091356A" w:rsidP="0091356A">
      <w:pPr>
        <w:ind w:firstLine="567"/>
        <w:jc w:val="right"/>
        <w:rPr>
          <w:rFonts w:ascii="GHEA Grapalat" w:hAnsi="GHEA Grapalat" w:cs="Arial"/>
          <w:b/>
          <w:sz w:val="20"/>
          <w:szCs w:val="20"/>
          <w:lang w:val="hy-AM"/>
        </w:rPr>
      </w:pPr>
      <w:bookmarkStart w:id="16" w:name="_Hlk63678891"/>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9D467A">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sz w:val="20"/>
          <w:szCs w:val="20"/>
          <w:lang w:val="hy-AM"/>
        </w:rPr>
        <w:t xml:space="preserve">  </w:t>
      </w:r>
      <w:bookmarkEnd w:id="16"/>
      <w:proofErr w:type="spellStart"/>
      <w:r w:rsidRPr="0091356A">
        <w:rPr>
          <w:rFonts w:ascii="GHEA Grapalat" w:hAnsi="GHEA Grapalat" w:cs="Sylfaen"/>
          <w:b/>
          <w:sz w:val="20"/>
          <w:szCs w:val="20"/>
          <w:lang w:val="hy-AM"/>
        </w:rPr>
        <w:t>ծածկագրով</w:t>
      </w:r>
      <w:proofErr w:type="spellEnd"/>
    </w:p>
    <w:p w14:paraId="521BA67C" w14:textId="77777777" w:rsidR="0091356A" w:rsidRPr="0091356A" w:rsidRDefault="0091356A" w:rsidP="0091356A">
      <w:pPr>
        <w:ind w:left="-66"/>
        <w:jc w:val="center"/>
        <w:rPr>
          <w:rFonts w:ascii="GHEA Grapalat" w:hAnsi="GHEA Grapalat"/>
          <w:b/>
          <w:lang w:val="hy-AM"/>
        </w:rPr>
      </w:pPr>
      <w:r w:rsidRPr="0091356A">
        <w:rPr>
          <w:rFonts w:ascii="GHEA Grapalat" w:hAnsi="GHEA Grapalat" w:cs="Sylfaen"/>
          <w:sz w:val="20"/>
          <w:szCs w:val="20"/>
          <w:lang w:val="hy-AM"/>
        </w:rPr>
        <w:t xml:space="preserve">                                                                                                 </w:t>
      </w:r>
      <w:r w:rsidRPr="0091356A">
        <w:rPr>
          <w:rFonts w:ascii="GHEA Grapalat" w:hAnsi="GHEA Grapalat" w:cs="Sylfaen"/>
          <w:b/>
          <w:bCs/>
          <w:sz w:val="20"/>
          <w:szCs w:val="20"/>
          <w:lang w:val="hy-AM"/>
        </w:rPr>
        <w:t>գնանշման հարցման</w:t>
      </w:r>
      <w:r w:rsidRPr="0091356A">
        <w:rPr>
          <w:rFonts w:ascii="GHEA Grapalat" w:hAnsi="GHEA Grapalat" w:cs="Sylfaen"/>
          <w:sz w:val="20"/>
          <w:szCs w:val="20"/>
          <w:lang w:val="hy-AM"/>
        </w:rPr>
        <w:t xml:space="preserve"> </w:t>
      </w:r>
      <w:r w:rsidRPr="0091356A">
        <w:rPr>
          <w:rFonts w:ascii="GHEA Grapalat" w:hAnsi="GHEA Grapalat" w:cs="Arial"/>
          <w:b/>
          <w:lang w:val="hy-AM"/>
        </w:rPr>
        <w:t xml:space="preserve">մրցույթի </w:t>
      </w:r>
      <w:r w:rsidRPr="0091356A">
        <w:rPr>
          <w:rFonts w:ascii="GHEA Grapalat" w:hAnsi="GHEA Grapalat" w:cs="Sylfaen"/>
          <w:b/>
          <w:lang w:val="hy-AM"/>
        </w:rPr>
        <w:t>հրավերի</w:t>
      </w:r>
    </w:p>
    <w:p w14:paraId="09CEC67B" w14:textId="77777777" w:rsidR="0091356A" w:rsidRPr="0091356A" w:rsidRDefault="0091356A" w:rsidP="0091356A">
      <w:pPr>
        <w:keepNext/>
        <w:ind w:firstLine="567"/>
        <w:outlineLvl w:val="2"/>
        <w:rPr>
          <w:rFonts w:ascii="GHEA Grapalat" w:hAnsi="GHEA Grapalat"/>
          <w:b/>
          <w:i/>
          <w:sz w:val="20"/>
          <w:szCs w:val="20"/>
          <w:lang w:val="hy-AM"/>
        </w:rPr>
      </w:pPr>
    </w:p>
    <w:p w14:paraId="5CA11195" w14:textId="77777777" w:rsidR="0091356A" w:rsidRPr="0091356A" w:rsidRDefault="0091356A" w:rsidP="0091356A">
      <w:pPr>
        <w:keepNext/>
        <w:ind w:firstLine="567"/>
        <w:jc w:val="center"/>
        <w:outlineLvl w:val="2"/>
        <w:rPr>
          <w:rFonts w:ascii="GHEA Grapalat" w:hAnsi="GHEA Grapalat"/>
          <w:b/>
          <w:sz w:val="20"/>
          <w:szCs w:val="20"/>
          <w:lang w:val="hy-AM"/>
        </w:rPr>
      </w:pPr>
      <w:r w:rsidRPr="0091356A">
        <w:rPr>
          <w:rFonts w:ascii="GHEA Grapalat" w:hAnsi="GHEA Grapalat"/>
          <w:b/>
          <w:sz w:val="20"/>
          <w:szCs w:val="20"/>
          <w:lang w:val="hy-AM"/>
        </w:rPr>
        <w:t>ՆԿԱՐԱԳԻՐ</w:t>
      </w:r>
    </w:p>
    <w:p w14:paraId="2A2C641C" w14:textId="77777777" w:rsidR="0091356A" w:rsidRPr="0091356A" w:rsidRDefault="0091356A" w:rsidP="0091356A">
      <w:pPr>
        <w:keepNext/>
        <w:ind w:firstLine="567"/>
        <w:jc w:val="center"/>
        <w:outlineLvl w:val="2"/>
        <w:rPr>
          <w:rFonts w:ascii="GHEA Grapalat" w:hAnsi="GHEA Grapalat"/>
          <w:b/>
          <w:sz w:val="20"/>
          <w:szCs w:val="20"/>
          <w:lang w:val="hy-AM"/>
        </w:rPr>
      </w:pPr>
      <w:r w:rsidRPr="0091356A">
        <w:rPr>
          <w:rFonts w:ascii="GHEA Grapalat" w:hAnsi="GHEA Grapalat"/>
          <w:b/>
          <w:sz w:val="20"/>
          <w:szCs w:val="20"/>
          <w:lang w:val="hy-AM"/>
        </w:rPr>
        <w:t xml:space="preserve">առաջարկվող ապրանքի ամբողջական </w:t>
      </w:r>
    </w:p>
    <w:p w14:paraId="04095DFE" w14:textId="77777777" w:rsidR="0091356A" w:rsidRPr="0091356A" w:rsidRDefault="0091356A" w:rsidP="0091356A">
      <w:pPr>
        <w:keepNext/>
        <w:ind w:firstLine="567"/>
        <w:jc w:val="center"/>
        <w:outlineLvl w:val="2"/>
        <w:rPr>
          <w:rFonts w:ascii="GHEA Grapalat" w:hAnsi="GHEA Grapalat" w:cs="Arial"/>
          <w:i/>
          <w:sz w:val="20"/>
          <w:szCs w:val="20"/>
          <w:lang w:val="es-ES"/>
        </w:rPr>
      </w:pPr>
    </w:p>
    <w:p w14:paraId="76678840" w14:textId="521E7F84" w:rsidR="0091356A" w:rsidRPr="0091356A" w:rsidRDefault="0091356A" w:rsidP="0091356A">
      <w:pPr>
        <w:ind w:firstLine="567"/>
        <w:jc w:val="both"/>
        <w:rPr>
          <w:rFonts w:ascii="GHEA Grapalat" w:hAnsi="GHEA Grapalat" w:cs="Arial"/>
          <w:sz w:val="20"/>
          <w:szCs w:val="20"/>
          <w:lang w:val="es-ES"/>
        </w:rPr>
      </w:pP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t xml:space="preserve">      </w:t>
      </w:r>
      <w:r w:rsidRPr="0091356A">
        <w:rPr>
          <w:rFonts w:ascii="GHEA Grapalat" w:hAnsi="GHEA Grapalat" w:cs="Arial"/>
          <w:sz w:val="20"/>
          <w:szCs w:val="20"/>
          <w:u w:val="single"/>
          <w:lang w:val="es-ES"/>
        </w:rPr>
        <w:tab/>
      </w:r>
      <w:r w:rsidRPr="0091356A">
        <w:rPr>
          <w:rFonts w:ascii="GHEA Grapalat" w:hAnsi="GHEA Grapalat" w:cs="Arial"/>
          <w:sz w:val="20"/>
          <w:szCs w:val="20"/>
          <w:u w:val="single"/>
          <w:lang w:val="es-ES"/>
        </w:rPr>
        <w:tab/>
      </w:r>
      <w:r w:rsidRPr="0091356A">
        <w:rPr>
          <w:rFonts w:ascii="GHEA Grapalat" w:hAnsi="GHEA Grapalat" w:cs="Arial"/>
          <w:sz w:val="20"/>
          <w:szCs w:val="20"/>
          <w:lang w:val="es-ES"/>
        </w:rPr>
        <w:t xml:space="preserve">-ն </w:t>
      </w: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9D467A">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lang w:val="hy-AM"/>
        </w:rPr>
        <w:t xml:space="preserve">  </w:t>
      </w:r>
    </w:p>
    <w:p w14:paraId="7CE2FB2E" w14:textId="77777777" w:rsidR="0091356A" w:rsidRPr="0091356A" w:rsidRDefault="0091356A" w:rsidP="0091356A">
      <w:pPr>
        <w:jc w:val="both"/>
        <w:rPr>
          <w:rFonts w:ascii="GHEA Grapalat" w:hAnsi="GHEA Grapalat" w:cs="Arial"/>
          <w:sz w:val="20"/>
          <w:szCs w:val="20"/>
          <w:u w:val="single"/>
          <w:lang w:val="es-ES"/>
        </w:rPr>
      </w:pPr>
      <w:r w:rsidRPr="0091356A">
        <w:rPr>
          <w:rFonts w:ascii="GHEA Grapalat" w:hAnsi="GHEA Grapalat"/>
          <w:sz w:val="20"/>
          <w:vertAlign w:val="superscript"/>
          <w:lang w:val="es-ES"/>
        </w:rPr>
        <w:t xml:space="preserve">                                                    </w:t>
      </w:r>
      <w:r w:rsidRPr="0091356A">
        <w:rPr>
          <w:rFonts w:ascii="GHEA Grapalat" w:hAnsi="GHEA Grapalat"/>
          <w:sz w:val="20"/>
          <w:vertAlign w:val="superscript"/>
          <w:lang w:val="hy-AM"/>
        </w:rPr>
        <w:t>մասնակցի անվանումը</w:t>
      </w:r>
    </w:p>
    <w:p w14:paraId="2ACAFE56" w14:textId="08FCC8E5" w:rsidR="0091356A" w:rsidRPr="0091356A" w:rsidRDefault="0091356A" w:rsidP="0091356A">
      <w:pPr>
        <w:jc w:val="both"/>
        <w:rPr>
          <w:rFonts w:ascii="GHEA Grapalat" w:hAnsi="GHEA Grapalat"/>
          <w:lang w:val="hy-AM"/>
        </w:rPr>
      </w:pPr>
      <w:r w:rsidRPr="0091356A">
        <w:rPr>
          <w:rFonts w:ascii="GHEA Grapalat" w:hAnsi="GHEA Grapalat" w:cs="Arial"/>
          <w:sz w:val="20"/>
          <w:szCs w:val="20"/>
          <w:lang w:val="es-ES"/>
        </w:rPr>
        <w:t xml:space="preserve">ծածկագրով </w:t>
      </w:r>
      <w:r w:rsidR="00BB71E4" w:rsidRPr="00BB71E4">
        <w:rPr>
          <w:rFonts w:ascii="Arial" w:hAnsi="Arial" w:cs="Arial"/>
          <w:sz w:val="20"/>
          <w:szCs w:val="20"/>
          <w:lang w:val="hy-AM"/>
        </w:rPr>
        <w:t>գնանշման</w:t>
      </w:r>
      <w:r w:rsidR="00BB71E4" w:rsidRPr="00BB71E4">
        <w:rPr>
          <w:rFonts w:ascii="Arial LatArm" w:hAnsi="Arial LatArm" w:cs="Sylfaen"/>
          <w:sz w:val="20"/>
          <w:szCs w:val="20"/>
          <w:lang w:val="hy-AM"/>
        </w:rPr>
        <w:t xml:space="preserve"> </w:t>
      </w:r>
      <w:r w:rsidR="00BB71E4" w:rsidRPr="00BB71E4">
        <w:rPr>
          <w:rFonts w:ascii="Arial" w:hAnsi="Arial" w:cs="Arial"/>
          <w:sz w:val="20"/>
          <w:szCs w:val="20"/>
          <w:lang w:val="hy-AM"/>
        </w:rPr>
        <w:t>հարցման</w:t>
      </w:r>
      <w:r w:rsidRPr="0091356A">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488BEF00" w14:textId="77777777" w:rsidR="0091356A" w:rsidRPr="0091356A" w:rsidRDefault="0091356A" w:rsidP="0091356A">
      <w:pPr>
        <w:keepNext/>
        <w:ind w:firstLine="567"/>
        <w:jc w:val="center"/>
        <w:outlineLvl w:val="2"/>
        <w:rPr>
          <w:rFonts w:ascii="GHEA Grapalat" w:hAnsi="GHEA Grapalat" w:cs="Arial"/>
          <w:i/>
          <w:sz w:val="20"/>
          <w:szCs w:val="20"/>
          <w:lang w:val="es-ES"/>
        </w:rPr>
      </w:pPr>
    </w:p>
    <w:p w14:paraId="3B5CB0F6" w14:textId="77777777" w:rsidR="0091356A" w:rsidRPr="0091356A" w:rsidRDefault="0091356A" w:rsidP="0091356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1356A" w:rsidRPr="0091356A" w14:paraId="249ECEF4" w14:textId="77777777" w:rsidTr="00FB5E78">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DFD9EA9"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35BCBCAB"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Առաջարկվող ապրանքի</w:t>
            </w:r>
          </w:p>
        </w:tc>
      </w:tr>
      <w:tr w:rsidR="0091356A" w:rsidRPr="0091356A" w14:paraId="25D6A5BC" w14:textId="77777777" w:rsidTr="00FB5E78">
        <w:tc>
          <w:tcPr>
            <w:tcW w:w="0" w:type="auto"/>
            <w:vMerge/>
            <w:tcBorders>
              <w:top w:val="single" w:sz="4" w:space="0" w:color="auto"/>
              <w:left w:val="single" w:sz="4" w:space="0" w:color="auto"/>
              <w:bottom w:val="single" w:sz="4" w:space="0" w:color="auto"/>
              <w:right w:val="single" w:sz="4" w:space="0" w:color="auto"/>
            </w:tcBorders>
            <w:vAlign w:val="center"/>
            <w:hideMark/>
          </w:tcPr>
          <w:p w14:paraId="7B763084" w14:textId="77777777" w:rsidR="0091356A" w:rsidRPr="0091356A" w:rsidRDefault="0091356A" w:rsidP="0091356A">
            <w:pPr>
              <w:spacing w:line="25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00303BE8"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ru-RU"/>
              </w:rPr>
              <w:t>ֆ</w:t>
            </w:r>
            <w:proofErr w:type="spellStart"/>
            <w:r w:rsidRPr="0091356A">
              <w:rPr>
                <w:rFonts w:ascii="GHEA Grapalat" w:hAnsi="GHEA Grapalat"/>
                <w:b/>
                <w:bCs/>
                <w:sz w:val="16"/>
                <w:szCs w:val="18"/>
                <w:lang w:val="hy-AM"/>
              </w:rPr>
              <w:t>իրմային</w:t>
            </w:r>
            <w:proofErr w:type="spellEnd"/>
            <w:r w:rsidRPr="0091356A">
              <w:rPr>
                <w:rFonts w:ascii="GHEA Grapalat" w:hAnsi="GHEA Grapalat"/>
                <w:b/>
                <w:bCs/>
                <w:sz w:val="16"/>
                <w:szCs w:val="18"/>
                <w:lang w:val="hy-AM"/>
              </w:rPr>
              <w:t xml:space="preserve">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576E1D0"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CC1BAAF" w14:textId="77777777" w:rsidR="0091356A" w:rsidRPr="0091356A" w:rsidRDefault="0091356A" w:rsidP="0091356A">
            <w:pPr>
              <w:spacing w:line="256" w:lineRule="auto"/>
              <w:jc w:val="center"/>
              <w:rPr>
                <w:rFonts w:ascii="GHEA Grapalat" w:hAnsi="GHEA Grapalat"/>
                <w:b/>
                <w:bCs/>
                <w:sz w:val="16"/>
                <w:szCs w:val="18"/>
                <w:lang w:val="hy-AM"/>
              </w:rPr>
            </w:pPr>
            <w:r w:rsidRPr="0091356A">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23B6CC"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28872D"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տեխնիկական բնութագրերը</w:t>
            </w:r>
          </w:p>
        </w:tc>
      </w:tr>
      <w:tr w:rsidR="0091356A" w:rsidRPr="0091356A" w14:paraId="5F42C19E" w14:textId="77777777" w:rsidTr="00FB5E78">
        <w:tc>
          <w:tcPr>
            <w:tcW w:w="1368" w:type="dxa"/>
            <w:tcBorders>
              <w:top w:val="single" w:sz="4" w:space="0" w:color="auto"/>
              <w:left w:val="single" w:sz="4" w:space="0" w:color="auto"/>
              <w:bottom w:val="single" w:sz="4" w:space="0" w:color="auto"/>
              <w:right w:val="single" w:sz="4" w:space="0" w:color="auto"/>
            </w:tcBorders>
          </w:tcPr>
          <w:p w14:paraId="36A0F5B7"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57FF2DD8"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738E926E"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3F94736E"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3D1D2B56"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23145D0F" w14:textId="77777777" w:rsidR="0091356A" w:rsidRPr="0091356A" w:rsidRDefault="0091356A" w:rsidP="0091356A">
            <w:pPr>
              <w:keepNext/>
              <w:spacing w:line="256" w:lineRule="auto"/>
              <w:outlineLvl w:val="2"/>
              <w:rPr>
                <w:rFonts w:ascii="GHEA Grapalat" w:hAnsi="GHEA Grapalat"/>
                <w:b/>
                <w:i/>
                <w:sz w:val="20"/>
                <w:szCs w:val="20"/>
                <w:lang w:val="hy-AM"/>
              </w:rPr>
            </w:pPr>
          </w:p>
        </w:tc>
      </w:tr>
      <w:tr w:rsidR="0091356A" w:rsidRPr="0091356A" w14:paraId="768F1113" w14:textId="77777777" w:rsidTr="00FB5E78">
        <w:tc>
          <w:tcPr>
            <w:tcW w:w="1368" w:type="dxa"/>
            <w:tcBorders>
              <w:top w:val="single" w:sz="4" w:space="0" w:color="auto"/>
              <w:left w:val="single" w:sz="4" w:space="0" w:color="auto"/>
              <w:bottom w:val="single" w:sz="4" w:space="0" w:color="auto"/>
              <w:right w:val="single" w:sz="4" w:space="0" w:color="auto"/>
            </w:tcBorders>
          </w:tcPr>
          <w:p w14:paraId="1F0ABAF1"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79B282A5"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504ADEA3"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634C063A"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7697D84D"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3A51FE21" w14:textId="77777777" w:rsidR="0091356A" w:rsidRPr="0091356A" w:rsidRDefault="0091356A" w:rsidP="0091356A">
            <w:pPr>
              <w:keepNext/>
              <w:spacing w:line="256" w:lineRule="auto"/>
              <w:outlineLvl w:val="2"/>
              <w:rPr>
                <w:rFonts w:ascii="GHEA Grapalat" w:hAnsi="GHEA Grapalat"/>
                <w:b/>
                <w:i/>
                <w:sz w:val="20"/>
                <w:szCs w:val="20"/>
                <w:lang w:val="hy-AM"/>
              </w:rPr>
            </w:pPr>
          </w:p>
        </w:tc>
      </w:tr>
      <w:tr w:rsidR="0091356A" w:rsidRPr="0091356A" w14:paraId="17D6B875" w14:textId="77777777" w:rsidTr="00FB5E78">
        <w:tc>
          <w:tcPr>
            <w:tcW w:w="1368" w:type="dxa"/>
            <w:tcBorders>
              <w:top w:val="single" w:sz="4" w:space="0" w:color="auto"/>
              <w:left w:val="single" w:sz="4" w:space="0" w:color="auto"/>
              <w:bottom w:val="single" w:sz="4" w:space="0" w:color="auto"/>
              <w:right w:val="single" w:sz="4" w:space="0" w:color="auto"/>
            </w:tcBorders>
          </w:tcPr>
          <w:p w14:paraId="698F04FA"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2EBEED6C"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6DA712B6"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3D85BF16"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4F008948" w14:textId="77777777" w:rsidR="0091356A" w:rsidRPr="0091356A" w:rsidRDefault="0091356A" w:rsidP="0091356A">
            <w:pPr>
              <w:keepNext/>
              <w:spacing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629F6446" w14:textId="77777777" w:rsidR="0091356A" w:rsidRPr="0091356A" w:rsidRDefault="0091356A" w:rsidP="0091356A">
            <w:pPr>
              <w:keepNext/>
              <w:spacing w:line="256" w:lineRule="auto"/>
              <w:outlineLvl w:val="2"/>
              <w:rPr>
                <w:rFonts w:ascii="GHEA Grapalat" w:hAnsi="GHEA Grapalat"/>
                <w:b/>
                <w:i/>
                <w:sz w:val="20"/>
                <w:szCs w:val="20"/>
                <w:lang w:val="hy-AM"/>
              </w:rPr>
            </w:pPr>
          </w:p>
        </w:tc>
      </w:tr>
    </w:tbl>
    <w:p w14:paraId="236F30FB" w14:textId="77777777" w:rsidR="0091356A" w:rsidRPr="0091356A" w:rsidRDefault="0091356A" w:rsidP="0091356A">
      <w:pPr>
        <w:keepNext/>
        <w:ind w:firstLine="567"/>
        <w:outlineLvl w:val="2"/>
        <w:rPr>
          <w:rFonts w:ascii="GHEA Grapalat" w:hAnsi="GHEA Grapalat"/>
          <w:b/>
          <w:i/>
          <w:sz w:val="20"/>
          <w:szCs w:val="20"/>
        </w:rPr>
      </w:pPr>
    </w:p>
    <w:p w14:paraId="7BB6C3CE" w14:textId="77777777" w:rsidR="0091356A" w:rsidRPr="0091356A" w:rsidRDefault="0091356A" w:rsidP="0091356A">
      <w:pPr>
        <w:keepNext/>
        <w:ind w:firstLine="567"/>
        <w:outlineLvl w:val="2"/>
        <w:rPr>
          <w:rFonts w:ascii="GHEA Grapalat" w:hAnsi="GHEA Grapalat"/>
          <w:b/>
          <w:i/>
          <w:sz w:val="20"/>
          <w:szCs w:val="20"/>
        </w:rPr>
      </w:pPr>
    </w:p>
    <w:p w14:paraId="2D829FA3" w14:textId="77777777" w:rsidR="0091356A" w:rsidRPr="0091356A" w:rsidRDefault="0091356A" w:rsidP="0091356A">
      <w:pPr>
        <w:keepNext/>
        <w:ind w:firstLine="567"/>
        <w:outlineLvl w:val="2"/>
        <w:rPr>
          <w:rFonts w:ascii="GHEA Grapalat" w:hAnsi="GHEA Grapalat"/>
          <w:b/>
          <w:i/>
          <w:sz w:val="20"/>
          <w:szCs w:val="20"/>
        </w:rPr>
      </w:pPr>
    </w:p>
    <w:p w14:paraId="0732F5FA" w14:textId="77777777" w:rsidR="0091356A" w:rsidRPr="0091356A" w:rsidRDefault="0091356A" w:rsidP="0091356A">
      <w:pPr>
        <w:keepNext/>
        <w:ind w:firstLine="567"/>
        <w:outlineLvl w:val="2"/>
        <w:rPr>
          <w:rFonts w:ascii="GHEA Grapalat" w:hAnsi="GHEA Grapalat"/>
          <w:b/>
          <w:i/>
          <w:sz w:val="20"/>
          <w:szCs w:val="20"/>
        </w:rPr>
      </w:pPr>
    </w:p>
    <w:p w14:paraId="49132F6B" w14:textId="77777777" w:rsidR="0091356A" w:rsidRPr="0091356A" w:rsidRDefault="0091356A" w:rsidP="0091356A">
      <w:pPr>
        <w:rPr>
          <w:rFonts w:ascii="GHEA Grapalat" w:hAnsi="GHEA Grapalat"/>
          <w:sz w:val="20"/>
          <w:lang w:val="es-ES"/>
        </w:rPr>
      </w:pPr>
    </w:p>
    <w:p w14:paraId="000EED2C" w14:textId="77777777" w:rsidR="0091356A" w:rsidRPr="0091356A" w:rsidRDefault="0091356A" w:rsidP="0091356A">
      <w:pPr>
        <w:jc w:val="both"/>
        <w:rPr>
          <w:rFonts w:ascii="GHEA Grapalat" w:hAnsi="GHEA Grapalat"/>
          <w:sz w:val="20"/>
          <w:u w:val="single"/>
        </w:rPr>
      </w:pP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rPr>
        <w:tab/>
      </w:r>
      <w:r w:rsidRPr="0091356A">
        <w:rPr>
          <w:rFonts w:ascii="GHEA Grapalat" w:hAnsi="GHEA Grapalat"/>
          <w:sz w:val="20"/>
          <w:u w:val="single"/>
        </w:rPr>
        <w:tab/>
      </w:r>
      <w:r w:rsidRPr="0091356A">
        <w:rPr>
          <w:rFonts w:ascii="GHEA Grapalat" w:hAnsi="GHEA Grapalat"/>
          <w:sz w:val="20"/>
          <w:u w:val="single"/>
        </w:rPr>
        <w:tab/>
      </w:r>
      <w:r w:rsidRPr="0091356A">
        <w:rPr>
          <w:rFonts w:ascii="GHEA Grapalat" w:hAnsi="GHEA Grapalat"/>
          <w:sz w:val="20"/>
          <w:u w:val="single"/>
        </w:rPr>
        <w:tab/>
        <w:t xml:space="preserve">    </w:t>
      </w:r>
    </w:p>
    <w:p w14:paraId="57AD6788" w14:textId="77777777" w:rsidR="0091356A" w:rsidRPr="0091356A" w:rsidRDefault="0091356A" w:rsidP="0091356A">
      <w:pPr>
        <w:jc w:val="both"/>
        <w:rPr>
          <w:rFonts w:ascii="GHEA Grapalat" w:hAnsi="GHEA Grapalat"/>
          <w:sz w:val="20"/>
          <w:u w:val="single"/>
          <w:lang w:val="hy-AM"/>
        </w:rPr>
      </w:pPr>
      <w:r w:rsidRPr="0091356A">
        <w:rPr>
          <w:rFonts w:ascii="GHEA Grapalat" w:hAnsi="GHEA Grapalat" w:cs="Sylfaen"/>
          <w:sz w:val="20"/>
          <w:vertAlign w:val="superscript"/>
          <w:lang w:val="hy-AM"/>
        </w:rPr>
        <w:t xml:space="preserve">                              մասնակցի անվանումը (ղեկավարի պաշտոնը, անուն ազգանունը)  </w:t>
      </w:r>
      <w:r w:rsidRPr="0091356A">
        <w:rPr>
          <w:rFonts w:ascii="GHEA Grapalat" w:hAnsi="GHEA Grapalat" w:cs="Sylfaen"/>
          <w:sz w:val="20"/>
          <w:vertAlign w:val="superscript"/>
          <w:lang w:val="hy-AM"/>
        </w:rPr>
        <w:tab/>
      </w:r>
      <w:r w:rsidRPr="0091356A">
        <w:rPr>
          <w:rFonts w:ascii="GHEA Grapalat" w:hAnsi="GHEA Grapalat" w:cs="Sylfaen"/>
          <w:sz w:val="20"/>
          <w:vertAlign w:val="superscript"/>
          <w:lang w:val="hy-AM"/>
        </w:rPr>
        <w:tab/>
      </w:r>
      <w:r w:rsidRPr="0091356A">
        <w:rPr>
          <w:rFonts w:ascii="GHEA Grapalat" w:hAnsi="GHEA Grapalat" w:cs="Sylfaen"/>
          <w:vertAlign w:val="superscript"/>
          <w:lang w:val="hy-AM"/>
        </w:rPr>
        <w:t xml:space="preserve">                                              </w:t>
      </w:r>
      <w:r w:rsidRPr="0091356A">
        <w:rPr>
          <w:rFonts w:ascii="GHEA Grapalat" w:hAnsi="GHEA Grapalat" w:cs="Sylfaen"/>
          <w:sz w:val="20"/>
          <w:vertAlign w:val="superscript"/>
          <w:lang w:val="hy-AM"/>
        </w:rPr>
        <w:t>ստորագրություն</w:t>
      </w:r>
      <w:r w:rsidRPr="0091356A">
        <w:rPr>
          <w:rFonts w:ascii="GHEA Grapalat" w:hAnsi="GHEA Grapalat" w:cs="Sylfaen"/>
          <w:sz w:val="20"/>
          <w:lang w:val="hy-AM"/>
        </w:rPr>
        <w:t xml:space="preserve"> </w:t>
      </w:r>
    </w:p>
    <w:p w14:paraId="3269AF3D" w14:textId="77777777" w:rsidR="0091356A" w:rsidRPr="0091356A" w:rsidRDefault="0091356A" w:rsidP="0091356A">
      <w:pPr>
        <w:jc w:val="right"/>
        <w:rPr>
          <w:rFonts w:ascii="GHEA Grapalat" w:hAnsi="GHEA Grapalat" w:cs="Sylfaen"/>
          <w:sz w:val="20"/>
          <w:lang w:val="hy-AM"/>
        </w:rPr>
      </w:pPr>
    </w:p>
    <w:p w14:paraId="1B748EAE" w14:textId="77777777" w:rsidR="0091356A" w:rsidRPr="0091356A" w:rsidRDefault="0091356A" w:rsidP="0091356A">
      <w:pPr>
        <w:jc w:val="right"/>
        <w:rPr>
          <w:rFonts w:ascii="GHEA Grapalat" w:hAnsi="GHEA Grapalat" w:cs="Sylfaen"/>
          <w:sz w:val="20"/>
          <w:lang w:val="hy-AM"/>
        </w:rPr>
      </w:pPr>
    </w:p>
    <w:p w14:paraId="619262AE" w14:textId="77777777" w:rsidR="0091356A" w:rsidRPr="0091356A" w:rsidRDefault="0091356A" w:rsidP="0091356A">
      <w:pPr>
        <w:jc w:val="right"/>
        <w:rPr>
          <w:rFonts w:ascii="GHEA Grapalat" w:hAnsi="GHEA Grapalat" w:cs="Arial"/>
          <w:sz w:val="20"/>
          <w:lang w:val="hy-AM"/>
        </w:rPr>
      </w:pPr>
      <w:r w:rsidRPr="0091356A">
        <w:rPr>
          <w:rFonts w:ascii="GHEA Grapalat" w:hAnsi="GHEA Grapalat" w:cs="Sylfaen"/>
          <w:sz w:val="20"/>
          <w:lang w:val="hy-AM"/>
        </w:rPr>
        <w:t>Կ</w:t>
      </w:r>
      <w:r w:rsidRPr="0091356A">
        <w:rPr>
          <w:rFonts w:ascii="GHEA Grapalat" w:hAnsi="GHEA Grapalat" w:cs="Arial"/>
          <w:sz w:val="20"/>
          <w:lang w:val="hy-AM"/>
        </w:rPr>
        <w:t xml:space="preserve">. </w:t>
      </w:r>
      <w:r w:rsidRPr="0091356A">
        <w:rPr>
          <w:rFonts w:ascii="GHEA Grapalat" w:hAnsi="GHEA Grapalat" w:cs="Sylfaen"/>
          <w:sz w:val="20"/>
          <w:lang w:val="hy-AM"/>
        </w:rPr>
        <w:t>Տ</w:t>
      </w:r>
      <w:r w:rsidRPr="0091356A">
        <w:rPr>
          <w:rFonts w:ascii="GHEA Grapalat" w:hAnsi="GHEA Grapalat" w:cs="Arial"/>
          <w:sz w:val="20"/>
          <w:lang w:val="hy-AM"/>
        </w:rPr>
        <w:t>.</w:t>
      </w:r>
      <w:r w:rsidRPr="0091356A">
        <w:rPr>
          <w:rFonts w:ascii="GHEA Grapalat" w:hAnsi="GHEA Grapalat" w:cs="Arial"/>
          <w:sz w:val="20"/>
          <w:lang w:val="hy-AM"/>
        </w:rPr>
        <w:tab/>
      </w:r>
      <w:r w:rsidRPr="0091356A">
        <w:rPr>
          <w:rFonts w:ascii="GHEA Grapalat" w:hAnsi="GHEA Grapalat" w:cs="Arial"/>
          <w:sz w:val="20"/>
          <w:lang w:val="hy-AM"/>
        </w:rPr>
        <w:tab/>
        <w:t xml:space="preserve"> </w:t>
      </w:r>
    </w:p>
    <w:p w14:paraId="47E09343" w14:textId="77777777" w:rsidR="0091356A" w:rsidRPr="0091356A" w:rsidRDefault="0091356A" w:rsidP="0091356A">
      <w:pPr>
        <w:jc w:val="right"/>
        <w:rPr>
          <w:rFonts w:ascii="GHEA Grapalat" w:hAnsi="GHEA Grapalat"/>
          <w:sz w:val="20"/>
          <w:lang w:val="hy-AM"/>
        </w:rPr>
      </w:pPr>
    </w:p>
    <w:p w14:paraId="0D7E5A51" w14:textId="77777777" w:rsidR="0091356A" w:rsidRPr="0091356A" w:rsidRDefault="0091356A" w:rsidP="0091356A">
      <w:pPr>
        <w:jc w:val="right"/>
        <w:rPr>
          <w:rFonts w:ascii="GHEA Grapalat" w:hAnsi="GHEA Grapalat"/>
          <w:sz w:val="20"/>
          <w:lang w:val="hy-AM"/>
        </w:rPr>
      </w:pPr>
    </w:p>
    <w:p w14:paraId="435B9B42" w14:textId="77777777" w:rsidR="0091356A" w:rsidRPr="0091356A" w:rsidRDefault="0091356A" w:rsidP="0091356A">
      <w:pPr>
        <w:rPr>
          <w:rFonts w:ascii="GHEA Grapalat" w:hAnsi="GHEA Grapalat"/>
          <w:i/>
          <w:sz w:val="16"/>
          <w:szCs w:val="16"/>
          <w:lang w:val="af-ZA" w:eastAsia="ru-RU"/>
        </w:rPr>
      </w:pPr>
      <w:r w:rsidRPr="0091356A">
        <w:rPr>
          <w:rFonts w:ascii="GHEA Grapalat" w:hAnsi="GHEA Grapalat"/>
          <w:i/>
          <w:sz w:val="16"/>
          <w:szCs w:val="16"/>
          <w:lang w:val="hy-AM" w:eastAsia="ru-RU"/>
        </w:rPr>
        <w:t>*լրացվում</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է</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հանձնաժողովի</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քարտուղարի</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կողմից</w:t>
      </w:r>
      <w:r w:rsidRPr="0091356A">
        <w:rPr>
          <w:rFonts w:ascii="GHEA Grapalat" w:hAnsi="GHEA Grapalat"/>
          <w:i/>
          <w:sz w:val="16"/>
          <w:szCs w:val="16"/>
          <w:lang w:val="af-ZA" w:eastAsia="ru-RU"/>
        </w:rPr>
        <w:t xml:space="preserve">` </w:t>
      </w:r>
      <w:proofErr w:type="spellStart"/>
      <w:r w:rsidRPr="0091356A">
        <w:rPr>
          <w:rFonts w:ascii="GHEA Grapalat" w:hAnsi="GHEA Grapalat"/>
          <w:i/>
          <w:sz w:val="16"/>
          <w:szCs w:val="16"/>
          <w:lang w:val="hy-AM" w:eastAsia="ru-RU"/>
        </w:rPr>
        <w:t>մինչև</w:t>
      </w:r>
      <w:proofErr w:type="spellEnd"/>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հրավերը</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տեղեկագրում</w:t>
      </w:r>
      <w:r w:rsidRPr="0091356A">
        <w:rPr>
          <w:rFonts w:ascii="GHEA Grapalat" w:hAnsi="GHEA Grapalat"/>
          <w:i/>
          <w:sz w:val="16"/>
          <w:szCs w:val="16"/>
          <w:lang w:val="af-ZA" w:eastAsia="ru-RU"/>
        </w:rPr>
        <w:t xml:space="preserve"> </w:t>
      </w:r>
      <w:r w:rsidRPr="0091356A">
        <w:rPr>
          <w:rFonts w:ascii="GHEA Grapalat" w:hAnsi="GHEA Grapalat"/>
          <w:i/>
          <w:sz w:val="16"/>
          <w:szCs w:val="16"/>
          <w:lang w:val="hy-AM" w:eastAsia="ru-RU"/>
        </w:rPr>
        <w:t>հրապարակելը:</w:t>
      </w:r>
    </w:p>
    <w:p w14:paraId="2C6017E8" w14:textId="77777777" w:rsidR="0091356A" w:rsidRPr="0091356A" w:rsidRDefault="0091356A" w:rsidP="0091356A">
      <w:pPr>
        <w:jc w:val="right"/>
        <w:rPr>
          <w:rFonts w:ascii="GHEA Grapalat" w:hAnsi="GHEA Grapalat" w:cs="Arial"/>
          <w:b/>
          <w:sz w:val="20"/>
          <w:szCs w:val="20"/>
          <w:lang w:val="hy-AM"/>
        </w:rPr>
      </w:pPr>
      <w:r w:rsidRPr="0091356A">
        <w:rPr>
          <w:rFonts w:ascii="GHEA Grapalat" w:hAnsi="GHEA Grapalat"/>
          <w:b/>
          <w:sz w:val="20"/>
          <w:szCs w:val="20"/>
          <w:lang w:val="hy-AM"/>
        </w:rPr>
        <w:t xml:space="preserve"> </w:t>
      </w:r>
      <w:r w:rsidRPr="0091356A">
        <w:rPr>
          <w:rFonts w:ascii="GHEA Grapalat" w:hAnsi="GHEA Grapalat"/>
          <w:b/>
          <w:sz w:val="20"/>
          <w:szCs w:val="20"/>
          <w:lang w:val="hy-AM"/>
        </w:rPr>
        <w:br w:type="page"/>
      </w:r>
      <w:r w:rsidRPr="0091356A">
        <w:rPr>
          <w:rFonts w:ascii="GHEA Grapalat" w:hAnsi="GHEA Grapalat" w:cs="Sylfaen"/>
          <w:b/>
          <w:sz w:val="20"/>
          <w:szCs w:val="20"/>
          <w:lang w:val="hy-AM"/>
        </w:rPr>
        <w:lastRenderedPageBreak/>
        <w:t>Հավելված</w:t>
      </w:r>
      <w:r w:rsidRPr="0091356A">
        <w:rPr>
          <w:rFonts w:ascii="GHEA Grapalat" w:hAnsi="GHEA Grapalat" w:cs="Arial"/>
          <w:b/>
          <w:sz w:val="20"/>
          <w:szCs w:val="20"/>
          <w:lang w:val="hy-AM"/>
        </w:rPr>
        <w:t xml:space="preserve"> 2</w:t>
      </w:r>
    </w:p>
    <w:p w14:paraId="7D81EC74" w14:textId="4ADFB91B" w:rsidR="0091356A" w:rsidRPr="0091356A" w:rsidRDefault="0091356A" w:rsidP="0091356A">
      <w:pPr>
        <w:ind w:firstLine="567"/>
        <w:jc w:val="right"/>
        <w:rPr>
          <w:rFonts w:ascii="GHEA Grapalat" w:hAnsi="GHEA Grapalat" w:cs="Arial"/>
          <w:b/>
          <w:sz w:val="20"/>
          <w:szCs w:val="20"/>
          <w:lang w:val="hy-AM"/>
        </w:rPr>
      </w:pP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A3726A">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sz w:val="20"/>
          <w:szCs w:val="20"/>
          <w:lang w:val="hy-AM"/>
        </w:rPr>
        <w:t xml:space="preserve">  </w:t>
      </w:r>
      <w:proofErr w:type="spellStart"/>
      <w:r w:rsidRPr="0091356A">
        <w:rPr>
          <w:rFonts w:ascii="GHEA Grapalat" w:hAnsi="GHEA Grapalat" w:cs="Sylfaen"/>
          <w:b/>
          <w:sz w:val="20"/>
          <w:szCs w:val="20"/>
          <w:lang w:val="hy-AM"/>
        </w:rPr>
        <w:t>ծածկագրով</w:t>
      </w:r>
      <w:proofErr w:type="spellEnd"/>
    </w:p>
    <w:p w14:paraId="7C5921C9" w14:textId="7C172B44" w:rsidR="0091356A" w:rsidRPr="0091356A" w:rsidRDefault="00A411CF" w:rsidP="0091356A">
      <w:pPr>
        <w:ind w:firstLine="567"/>
        <w:jc w:val="right"/>
        <w:rPr>
          <w:rFonts w:ascii="GHEA Grapalat" w:hAnsi="GHEA Grapalat" w:cs="Arial"/>
          <w:b/>
          <w:sz w:val="20"/>
          <w:szCs w:val="20"/>
          <w:lang w:val="hy-AM"/>
        </w:rPr>
      </w:pPr>
      <w:r w:rsidRPr="00A411CF">
        <w:rPr>
          <w:rFonts w:ascii="GHEA Grapalat" w:hAnsi="GHEA Grapalat" w:cs="Sylfaen"/>
          <w:b/>
          <w:bCs/>
          <w:sz w:val="20"/>
          <w:szCs w:val="20"/>
          <w:lang w:val="hy-AM"/>
        </w:rPr>
        <w:t>գնանշման հարցման</w:t>
      </w:r>
      <w:r w:rsidR="0091356A" w:rsidRPr="0091356A">
        <w:rPr>
          <w:rFonts w:ascii="GHEA Grapalat" w:hAnsi="GHEA Grapalat" w:cs="Arial"/>
          <w:b/>
          <w:sz w:val="20"/>
          <w:szCs w:val="20"/>
          <w:lang w:val="hy-AM"/>
        </w:rPr>
        <w:t xml:space="preserve"> մրցույթի </w:t>
      </w:r>
      <w:r w:rsidR="0091356A" w:rsidRPr="0091356A">
        <w:rPr>
          <w:rFonts w:ascii="GHEA Grapalat" w:hAnsi="GHEA Grapalat" w:cs="Sylfaen"/>
          <w:b/>
          <w:sz w:val="20"/>
          <w:szCs w:val="20"/>
          <w:lang w:val="hy-AM"/>
        </w:rPr>
        <w:t>հրավերի</w:t>
      </w:r>
    </w:p>
    <w:p w14:paraId="027221C5" w14:textId="77777777" w:rsidR="0091356A" w:rsidRPr="0091356A" w:rsidRDefault="0091356A" w:rsidP="0091356A">
      <w:pPr>
        <w:rPr>
          <w:rFonts w:ascii="GHEA Grapalat" w:hAnsi="GHEA Grapalat"/>
          <w:lang w:val="hy-AM"/>
        </w:rPr>
      </w:pPr>
    </w:p>
    <w:p w14:paraId="6F863EE2" w14:textId="77777777" w:rsidR="0091356A" w:rsidRPr="0091356A" w:rsidRDefault="0091356A" w:rsidP="0091356A">
      <w:pPr>
        <w:ind w:firstLine="567"/>
        <w:jc w:val="center"/>
        <w:rPr>
          <w:rFonts w:ascii="GHEA Grapalat" w:hAnsi="GHEA Grapalat"/>
          <w:sz w:val="20"/>
          <w:lang w:val="hy-AM"/>
        </w:rPr>
      </w:pPr>
    </w:p>
    <w:p w14:paraId="0C27466A" w14:textId="77777777" w:rsidR="0091356A" w:rsidRPr="0091356A" w:rsidRDefault="0091356A" w:rsidP="0091356A">
      <w:pPr>
        <w:ind w:left="-66"/>
        <w:jc w:val="center"/>
        <w:rPr>
          <w:rFonts w:ascii="GHEA Grapalat" w:hAnsi="GHEA Grapalat"/>
          <w:b/>
          <w:sz w:val="20"/>
          <w:lang w:val="hy-AM"/>
        </w:rPr>
      </w:pPr>
      <w:r w:rsidRPr="0091356A">
        <w:rPr>
          <w:rFonts w:ascii="GHEA Grapalat" w:hAnsi="GHEA Grapalat"/>
          <w:b/>
          <w:sz w:val="20"/>
          <w:lang w:val="hy-AM"/>
        </w:rPr>
        <w:t>Գ Ն Ա Յ Ի Ն   Ա Ռ Ա Ջ Ա Ր Կ</w:t>
      </w:r>
    </w:p>
    <w:p w14:paraId="59C500AF" w14:textId="77777777" w:rsidR="0091356A" w:rsidRPr="0091356A" w:rsidRDefault="0091356A" w:rsidP="0091356A">
      <w:pPr>
        <w:ind w:firstLine="567"/>
        <w:rPr>
          <w:rFonts w:ascii="GHEA Grapalat" w:hAnsi="GHEA Grapalat"/>
          <w:lang w:val="hy-AM"/>
        </w:rPr>
      </w:pPr>
    </w:p>
    <w:p w14:paraId="75B831E8" w14:textId="0512F2FC" w:rsidR="0091356A" w:rsidRPr="0091356A" w:rsidRDefault="0091356A" w:rsidP="0091356A">
      <w:pPr>
        <w:ind w:firstLine="567"/>
        <w:jc w:val="both"/>
        <w:rPr>
          <w:rFonts w:ascii="GHEA Grapalat" w:hAnsi="GHEA Grapalat" w:cs="Arial"/>
          <w:lang w:val="hy-AM"/>
        </w:rPr>
      </w:pPr>
      <w:r w:rsidRPr="0091356A">
        <w:rPr>
          <w:rFonts w:ascii="GHEA Grapalat" w:hAnsi="GHEA Grapalat" w:cs="Arial"/>
          <w:sz w:val="20"/>
          <w:szCs w:val="20"/>
          <w:lang w:val="es-ES"/>
        </w:rPr>
        <w:t xml:space="preserve">Ուսումնասիրելով </w:t>
      </w: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A3726A">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lang w:val="hy-AM"/>
        </w:rPr>
        <w:t xml:space="preserve">  </w:t>
      </w:r>
      <w:r w:rsidRPr="0091356A">
        <w:rPr>
          <w:rFonts w:ascii="GHEA Grapalat" w:hAnsi="GHEA Grapalat" w:cs="Arial"/>
          <w:sz w:val="20"/>
          <w:szCs w:val="20"/>
          <w:lang w:val="es-ES"/>
        </w:rPr>
        <w:t xml:space="preserve">ծածկագրով </w:t>
      </w:r>
      <w:r w:rsidR="006F77EB" w:rsidRPr="006F77EB">
        <w:rPr>
          <w:rFonts w:ascii="Arial" w:hAnsi="Arial" w:cs="Arial"/>
          <w:sz w:val="20"/>
          <w:szCs w:val="20"/>
          <w:lang w:val="hy-AM"/>
        </w:rPr>
        <w:t>գնանշման</w:t>
      </w:r>
      <w:r w:rsidR="006F77EB" w:rsidRPr="006F77EB">
        <w:rPr>
          <w:rFonts w:ascii="Arial LatArm" w:hAnsi="Arial LatArm" w:cs="Sylfaen"/>
          <w:sz w:val="20"/>
          <w:szCs w:val="20"/>
          <w:lang w:val="hy-AM"/>
        </w:rPr>
        <w:t xml:space="preserve"> </w:t>
      </w:r>
      <w:r w:rsidR="006F77EB" w:rsidRPr="006F77EB">
        <w:rPr>
          <w:rFonts w:ascii="Arial" w:hAnsi="Arial" w:cs="Arial"/>
          <w:sz w:val="20"/>
          <w:szCs w:val="20"/>
          <w:lang w:val="hy-AM"/>
        </w:rPr>
        <w:t>հարցման</w:t>
      </w:r>
      <w:r w:rsidRPr="0091356A">
        <w:rPr>
          <w:rFonts w:ascii="GHEA Grapalat" w:hAnsi="GHEA Grapalat" w:cs="Arial"/>
          <w:sz w:val="20"/>
          <w:szCs w:val="20"/>
          <w:lang w:val="es-ES"/>
        </w:rPr>
        <w:t xml:space="preserve"> մրցույթի հրավերը, այդ թվում կնքվելիք  պայմանագրի նախագիծը</w:t>
      </w:r>
      <w:r w:rsidRPr="0091356A">
        <w:rPr>
          <w:rFonts w:ascii="GHEA Grapalat" w:hAnsi="GHEA Grapalat" w:cs="Arial"/>
          <w:lang w:val="hy-AM"/>
        </w:rPr>
        <w:t xml:space="preserve">, </w:t>
      </w:r>
      <w:r w:rsidRPr="0091356A">
        <w:rPr>
          <w:rFonts w:ascii="GHEA Grapalat" w:hAnsi="GHEA Grapalat"/>
          <w:sz w:val="20"/>
          <w:u w:val="single"/>
          <w:lang w:val="hy-AM"/>
        </w:rPr>
        <w:t xml:space="preserve">                  </w:t>
      </w:r>
      <w:r w:rsidRPr="0091356A">
        <w:rPr>
          <w:rFonts w:ascii="GHEA Grapalat" w:hAnsi="GHEA Grapalat"/>
          <w:sz w:val="20"/>
          <w:u w:val="single"/>
          <w:lang w:val="hy-AM"/>
        </w:rPr>
        <w:tab/>
      </w:r>
      <w:r w:rsidRPr="0091356A">
        <w:rPr>
          <w:rFonts w:ascii="GHEA Grapalat" w:hAnsi="GHEA Grapalat"/>
          <w:sz w:val="20"/>
          <w:u w:val="single"/>
          <w:lang w:val="hy-AM"/>
        </w:rPr>
        <w:tab/>
      </w:r>
      <w:r w:rsidRPr="0091356A">
        <w:rPr>
          <w:rFonts w:ascii="GHEA Grapalat" w:hAnsi="GHEA Grapalat"/>
          <w:sz w:val="20"/>
          <w:u w:val="single"/>
          <w:lang w:val="hy-AM"/>
        </w:rPr>
        <w:tab/>
      </w:r>
      <w:r w:rsidRPr="0091356A">
        <w:rPr>
          <w:rFonts w:ascii="GHEA Grapalat" w:hAnsi="GHEA Grapalat"/>
          <w:sz w:val="20"/>
          <w:u w:val="single"/>
          <w:lang w:val="hy-AM"/>
        </w:rPr>
        <w:tab/>
        <w:t xml:space="preserve">     </w:t>
      </w:r>
      <w:r w:rsidRPr="0091356A">
        <w:rPr>
          <w:rFonts w:ascii="GHEA Grapalat" w:hAnsi="GHEA Grapalat"/>
          <w:sz w:val="20"/>
          <w:u w:val="single"/>
          <w:lang w:val="hy-AM"/>
        </w:rPr>
        <w:tab/>
      </w:r>
      <w:r w:rsidRPr="0091356A">
        <w:rPr>
          <w:rFonts w:ascii="GHEA Grapalat" w:hAnsi="GHEA Grapalat"/>
          <w:sz w:val="20"/>
          <w:u w:val="single"/>
          <w:lang w:val="hy-AM"/>
        </w:rPr>
        <w:tab/>
        <w:t xml:space="preserve">           </w:t>
      </w:r>
      <w:r w:rsidRPr="0091356A">
        <w:rPr>
          <w:rFonts w:ascii="GHEA Grapalat" w:hAnsi="GHEA Grapalat" w:cs="Arial"/>
          <w:sz w:val="20"/>
          <w:szCs w:val="20"/>
          <w:lang w:val="es-ES"/>
        </w:rPr>
        <w:t>-ն առաջարկում է</w:t>
      </w:r>
      <w:r w:rsidRPr="0091356A">
        <w:rPr>
          <w:rFonts w:ascii="GHEA Grapalat" w:hAnsi="GHEA Grapalat" w:cs="Arial"/>
          <w:lang w:val="hy-AM"/>
        </w:rPr>
        <w:t xml:space="preserve">   </w:t>
      </w:r>
    </w:p>
    <w:p w14:paraId="365F868C" w14:textId="77777777" w:rsidR="0091356A" w:rsidRPr="0091356A" w:rsidRDefault="0091356A" w:rsidP="0091356A">
      <w:pPr>
        <w:ind w:firstLine="567"/>
        <w:jc w:val="both"/>
        <w:rPr>
          <w:rFonts w:ascii="GHEA Grapalat" w:hAnsi="GHEA Grapalat" w:cs="Arial"/>
        </w:rPr>
      </w:pPr>
      <w:bookmarkStart w:id="17" w:name="_Hlk23147299"/>
      <w:r w:rsidRPr="0091356A">
        <w:rPr>
          <w:rFonts w:ascii="GHEA Grapalat" w:hAnsi="GHEA Grapalat" w:cs="Sylfaen"/>
          <w:vertAlign w:val="superscript"/>
          <w:lang w:val="hy-AM"/>
        </w:rPr>
        <w:t xml:space="preserve">                                                                                     մասնակցի անվանումը</w:t>
      </w:r>
    </w:p>
    <w:bookmarkEnd w:id="17"/>
    <w:p w14:paraId="09B966AE" w14:textId="77777777" w:rsidR="0091356A" w:rsidRPr="0091356A" w:rsidRDefault="0091356A" w:rsidP="0091356A">
      <w:pPr>
        <w:jc w:val="both"/>
        <w:rPr>
          <w:rFonts w:ascii="GHEA Grapalat" w:hAnsi="GHEA Grapalat"/>
          <w:sz w:val="20"/>
          <w:lang w:val="hy-AM"/>
        </w:rPr>
      </w:pPr>
      <w:r w:rsidRPr="0091356A">
        <w:rPr>
          <w:rFonts w:ascii="GHEA Grapalat" w:hAnsi="GHEA Grapalat" w:cs="Arial"/>
          <w:sz w:val="20"/>
          <w:szCs w:val="20"/>
          <w:lang w:val="es-ES"/>
        </w:rPr>
        <w:t>պայմանագիրը կատարել ներքոհիշյալ ընդհանուր գներով.</w:t>
      </w:r>
    </w:p>
    <w:p w14:paraId="28A4CF12" w14:textId="77777777" w:rsidR="0091356A" w:rsidRPr="0091356A" w:rsidRDefault="0091356A" w:rsidP="0091356A">
      <w:pPr>
        <w:jc w:val="center"/>
        <w:rPr>
          <w:rFonts w:ascii="GHEA Grapalat" w:hAnsi="GHEA Grapalat"/>
          <w:sz w:val="20"/>
          <w:lang w:val="hy-AM"/>
        </w:rPr>
      </w:pPr>
      <w:r w:rsidRPr="0091356A">
        <w:rPr>
          <w:rFonts w:ascii="GHEA Grapalat" w:hAnsi="GHEA Grapalat"/>
          <w:sz w:val="20"/>
          <w:szCs w:val="20"/>
          <w:lang w:val="es-ES"/>
        </w:rPr>
        <w:t xml:space="preserve">                                                                                                                                   </w:t>
      </w:r>
      <w:r w:rsidRPr="0091356A">
        <w:rPr>
          <w:rFonts w:ascii="GHEA Grapalat" w:hAnsi="GHEA Grapalat"/>
          <w:sz w:val="20"/>
          <w:lang w:val="es-ES"/>
        </w:rPr>
        <w:t>ՀՀ դրամ</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91356A" w:rsidRPr="0091356A" w14:paraId="1B420DFF" w14:textId="77777777" w:rsidTr="00FB5E78">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14:paraId="55A89F4F"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Չափա-</w:t>
            </w:r>
          </w:p>
          <w:p w14:paraId="40F47543" w14:textId="77777777" w:rsidR="0091356A" w:rsidRPr="0091356A" w:rsidRDefault="0091356A" w:rsidP="0091356A">
            <w:pPr>
              <w:spacing w:line="256" w:lineRule="auto"/>
              <w:jc w:val="center"/>
              <w:rPr>
                <w:rFonts w:ascii="GHEA Grapalat" w:hAnsi="GHEA Grapalat"/>
                <w:b/>
                <w:bCs/>
                <w:sz w:val="16"/>
                <w:lang w:val="es-ES"/>
              </w:rPr>
            </w:pPr>
            <w:r w:rsidRPr="0091356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14:paraId="7D4363D4"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Ապրանքի  անվանումը</w:t>
            </w:r>
          </w:p>
        </w:tc>
        <w:tc>
          <w:tcPr>
            <w:tcW w:w="2000" w:type="dxa"/>
            <w:tcBorders>
              <w:top w:val="single" w:sz="4" w:space="0" w:color="auto"/>
              <w:left w:val="single" w:sz="4" w:space="0" w:color="auto"/>
              <w:bottom w:val="nil"/>
              <w:right w:val="single" w:sz="4" w:space="0" w:color="auto"/>
            </w:tcBorders>
            <w:vAlign w:val="center"/>
            <w:hideMark/>
          </w:tcPr>
          <w:p w14:paraId="1D59A9B7" w14:textId="77777777" w:rsidR="0091356A" w:rsidRPr="0091356A" w:rsidRDefault="0091356A" w:rsidP="0091356A">
            <w:pPr>
              <w:spacing w:line="256" w:lineRule="auto"/>
              <w:jc w:val="center"/>
              <w:rPr>
                <w:rFonts w:ascii="GHEA Grapalat" w:hAnsi="GHEA Grapalat"/>
                <w:b/>
                <w:bCs/>
                <w:sz w:val="16"/>
                <w:szCs w:val="18"/>
                <w:lang w:val="hy-AM"/>
              </w:rPr>
            </w:pPr>
            <w:r w:rsidRPr="0091356A">
              <w:rPr>
                <w:rFonts w:ascii="GHEA Grapalat" w:hAnsi="GHEA Grapalat"/>
                <w:b/>
                <w:bCs/>
                <w:sz w:val="16"/>
                <w:szCs w:val="18"/>
                <w:lang w:val="hy-AM"/>
              </w:rPr>
              <w:t>Ա</w:t>
            </w:r>
            <w:r w:rsidRPr="0091356A">
              <w:rPr>
                <w:rFonts w:ascii="GHEA Grapalat" w:hAnsi="GHEA Grapalat"/>
                <w:b/>
                <w:bCs/>
                <w:sz w:val="16"/>
                <w:szCs w:val="18"/>
                <w:lang w:val="es-ES"/>
              </w:rPr>
              <w:t>րժեք</w:t>
            </w:r>
          </w:p>
          <w:p w14:paraId="13D081F6" w14:textId="77777777" w:rsidR="0091356A" w:rsidRPr="0091356A" w:rsidRDefault="0091356A" w:rsidP="0091356A">
            <w:pPr>
              <w:spacing w:line="256" w:lineRule="auto"/>
              <w:jc w:val="center"/>
              <w:rPr>
                <w:rFonts w:ascii="GHEA Grapalat" w:hAnsi="GHEA Grapalat" w:cs="Sylfaen"/>
                <w:sz w:val="16"/>
                <w:szCs w:val="16"/>
                <w:lang w:val="hy-AM"/>
              </w:rPr>
            </w:pPr>
            <w:r w:rsidRPr="0091356A">
              <w:rPr>
                <w:rFonts w:ascii="GHEA Grapalat" w:hAnsi="GHEA Grapalat" w:cs="Sylfaen"/>
                <w:sz w:val="16"/>
                <w:szCs w:val="16"/>
                <w:lang w:val="af-ZA"/>
              </w:rPr>
              <w:t>(ինքնարժեքի և կանխատեսվող շահույթի հանրագումարը)</w:t>
            </w:r>
          </w:p>
          <w:p w14:paraId="411681D9"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14:paraId="1780469D"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ԱԱՀ**</w:t>
            </w:r>
          </w:p>
          <w:p w14:paraId="2F21B447"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14:paraId="3B0DC6F5"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Ընդհանուր գինը</w:t>
            </w:r>
          </w:p>
          <w:p w14:paraId="1A968391" w14:textId="77777777" w:rsidR="0091356A" w:rsidRPr="0091356A" w:rsidRDefault="0091356A" w:rsidP="0091356A">
            <w:pPr>
              <w:spacing w:line="256" w:lineRule="auto"/>
              <w:jc w:val="center"/>
              <w:rPr>
                <w:rFonts w:ascii="GHEA Grapalat" w:hAnsi="GHEA Grapalat"/>
                <w:b/>
                <w:bCs/>
                <w:sz w:val="16"/>
                <w:szCs w:val="18"/>
                <w:lang w:val="es-ES"/>
              </w:rPr>
            </w:pPr>
            <w:r w:rsidRPr="0091356A">
              <w:rPr>
                <w:rFonts w:ascii="GHEA Grapalat" w:hAnsi="GHEA Grapalat"/>
                <w:b/>
                <w:bCs/>
                <w:sz w:val="16"/>
                <w:szCs w:val="18"/>
                <w:lang w:val="es-ES"/>
              </w:rPr>
              <w:t xml:space="preserve"> /տառերով և թվերով/</w:t>
            </w:r>
          </w:p>
        </w:tc>
      </w:tr>
      <w:tr w:rsidR="0091356A" w:rsidRPr="0091356A" w14:paraId="7648CB47" w14:textId="77777777" w:rsidTr="00FB5E7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01FAB94" w14:textId="77777777" w:rsidR="0091356A" w:rsidRPr="0091356A" w:rsidRDefault="0091356A" w:rsidP="0091356A">
            <w:pPr>
              <w:spacing w:line="256" w:lineRule="auto"/>
              <w:jc w:val="center"/>
              <w:rPr>
                <w:rFonts w:ascii="GHEA Grapalat" w:hAnsi="GHEA Grapalat"/>
                <w:b/>
                <w:i/>
                <w:sz w:val="16"/>
                <w:lang w:val="es-ES"/>
              </w:rPr>
            </w:pPr>
            <w:r w:rsidRPr="0091356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14:paraId="6A063297" w14:textId="77777777" w:rsidR="0091356A" w:rsidRPr="0091356A" w:rsidRDefault="0091356A" w:rsidP="0091356A">
            <w:pPr>
              <w:spacing w:line="256" w:lineRule="auto"/>
              <w:jc w:val="center"/>
              <w:rPr>
                <w:rFonts w:ascii="GHEA Grapalat" w:hAnsi="GHEA Grapalat"/>
                <w:b/>
                <w:i/>
                <w:sz w:val="16"/>
                <w:lang w:val="es-ES"/>
              </w:rPr>
            </w:pPr>
            <w:r w:rsidRPr="0091356A">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hideMark/>
          </w:tcPr>
          <w:p w14:paraId="0ACFC54B" w14:textId="77777777" w:rsidR="0091356A" w:rsidRPr="0091356A" w:rsidRDefault="0091356A" w:rsidP="0091356A">
            <w:pPr>
              <w:spacing w:line="256" w:lineRule="auto"/>
              <w:jc w:val="center"/>
              <w:rPr>
                <w:rFonts w:ascii="GHEA Grapalat" w:hAnsi="GHEA Grapalat"/>
                <w:i/>
                <w:sz w:val="16"/>
                <w:lang w:val="es-ES"/>
              </w:rPr>
            </w:pPr>
            <w:r w:rsidRPr="0091356A">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5FD07A14" w14:textId="77777777" w:rsidR="0091356A" w:rsidRPr="0091356A" w:rsidRDefault="0091356A" w:rsidP="0091356A">
            <w:pPr>
              <w:spacing w:line="256" w:lineRule="auto"/>
              <w:jc w:val="center"/>
              <w:rPr>
                <w:rFonts w:ascii="GHEA Grapalat" w:hAnsi="GHEA Grapalat"/>
                <w:i/>
                <w:sz w:val="16"/>
                <w:lang w:val="hy-AM"/>
              </w:rPr>
            </w:pPr>
            <w:r w:rsidRPr="0091356A">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5BE83512" w14:textId="77777777" w:rsidR="0091356A" w:rsidRPr="0091356A" w:rsidRDefault="0091356A" w:rsidP="0091356A">
            <w:pPr>
              <w:spacing w:line="256" w:lineRule="auto"/>
              <w:jc w:val="center"/>
              <w:rPr>
                <w:rFonts w:ascii="GHEA Grapalat" w:hAnsi="GHEA Grapalat"/>
                <w:i/>
                <w:sz w:val="16"/>
                <w:lang w:val="es-ES"/>
              </w:rPr>
            </w:pPr>
            <w:r w:rsidRPr="0091356A">
              <w:rPr>
                <w:rFonts w:ascii="GHEA Grapalat" w:hAnsi="GHEA Grapalat"/>
                <w:b/>
                <w:i/>
                <w:sz w:val="16"/>
                <w:lang w:val="hy-AM"/>
              </w:rPr>
              <w:t>5</w:t>
            </w:r>
            <w:r w:rsidRPr="0091356A">
              <w:rPr>
                <w:rFonts w:ascii="GHEA Grapalat" w:hAnsi="GHEA Grapalat"/>
                <w:b/>
                <w:i/>
                <w:sz w:val="16"/>
                <w:lang w:val="es-ES"/>
              </w:rPr>
              <w:t>=3+4</w:t>
            </w:r>
          </w:p>
        </w:tc>
      </w:tr>
      <w:tr w:rsidR="0091356A" w:rsidRPr="0091356A" w14:paraId="76327100" w14:textId="77777777" w:rsidTr="00FB5E7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61AB5788" w14:textId="77777777" w:rsidR="0091356A" w:rsidRPr="0091356A" w:rsidRDefault="0091356A" w:rsidP="0091356A">
            <w:pPr>
              <w:spacing w:line="256" w:lineRule="auto"/>
              <w:jc w:val="center"/>
              <w:rPr>
                <w:rFonts w:ascii="GHEA Grapalat" w:hAnsi="GHEA Grapalat"/>
                <w:b/>
                <w:bCs/>
                <w:sz w:val="18"/>
                <w:lang w:val="es-ES"/>
              </w:rPr>
            </w:pPr>
            <w:r w:rsidRPr="0091356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549D640" w14:textId="77777777" w:rsidR="0091356A" w:rsidRPr="0091356A" w:rsidRDefault="0091356A" w:rsidP="0091356A">
            <w:pPr>
              <w:spacing w:line="256" w:lineRule="auto"/>
              <w:rPr>
                <w:rFonts w:ascii="GHEA Grapalat" w:hAnsi="GHEA Grapalat"/>
                <w:sz w:val="18"/>
                <w:lang w:val="es-ES"/>
              </w:rPr>
            </w:pPr>
            <w:r w:rsidRPr="0091356A">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tcPr>
          <w:p w14:paraId="7CAD008E" w14:textId="77777777" w:rsidR="0091356A" w:rsidRPr="0091356A" w:rsidRDefault="0091356A" w:rsidP="0091356A">
            <w:pPr>
              <w:spacing w:line="25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3FB4757" w14:textId="77777777" w:rsidR="0091356A" w:rsidRPr="0091356A" w:rsidRDefault="0091356A" w:rsidP="0091356A">
            <w:pPr>
              <w:spacing w:line="25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29ECA2E8" w14:textId="77777777" w:rsidR="0091356A" w:rsidRPr="0091356A" w:rsidRDefault="0091356A" w:rsidP="0091356A">
            <w:pPr>
              <w:spacing w:line="256" w:lineRule="auto"/>
              <w:jc w:val="center"/>
              <w:rPr>
                <w:rFonts w:ascii="GHEA Grapalat" w:hAnsi="GHEA Grapalat"/>
                <w:lang w:val="es-ES"/>
              </w:rPr>
            </w:pPr>
          </w:p>
        </w:tc>
      </w:tr>
      <w:tr w:rsidR="0091356A" w:rsidRPr="0091356A" w14:paraId="2E627BF8" w14:textId="77777777" w:rsidTr="00FB5E7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0825FB39" w14:textId="77777777" w:rsidR="0091356A" w:rsidRPr="0091356A" w:rsidRDefault="0091356A" w:rsidP="0091356A">
            <w:pPr>
              <w:spacing w:line="256" w:lineRule="auto"/>
              <w:jc w:val="center"/>
              <w:rPr>
                <w:rFonts w:ascii="GHEA Grapalat" w:hAnsi="GHEA Grapalat"/>
                <w:b/>
                <w:bCs/>
                <w:sz w:val="18"/>
                <w:lang w:val="es-ES"/>
              </w:rPr>
            </w:pPr>
            <w:r w:rsidRPr="0091356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42374AD" w14:textId="77777777" w:rsidR="0091356A" w:rsidRPr="0091356A" w:rsidRDefault="0091356A" w:rsidP="0091356A">
            <w:pPr>
              <w:spacing w:line="256" w:lineRule="auto"/>
              <w:rPr>
                <w:rFonts w:ascii="GHEA Grapalat" w:hAnsi="GHEA Grapalat"/>
                <w:sz w:val="18"/>
                <w:lang w:val="es-ES"/>
              </w:rPr>
            </w:pPr>
            <w:r w:rsidRPr="0091356A">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tcPr>
          <w:p w14:paraId="4F3FE8D0" w14:textId="77777777" w:rsidR="0091356A" w:rsidRPr="0091356A" w:rsidRDefault="0091356A" w:rsidP="0091356A">
            <w:pPr>
              <w:spacing w:line="25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1D356D7" w14:textId="77777777" w:rsidR="0091356A" w:rsidRPr="0091356A" w:rsidRDefault="0091356A" w:rsidP="0091356A">
            <w:pPr>
              <w:spacing w:line="25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03B769CC" w14:textId="77777777" w:rsidR="0091356A" w:rsidRPr="0091356A" w:rsidRDefault="0091356A" w:rsidP="0091356A">
            <w:pPr>
              <w:spacing w:line="256" w:lineRule="auto"/>
              <w:rPr>
                <w:rFonts w:ascii="GHEA Grapalat" w:hAnsi="GHEA Grapalat"/>
                <w:lang w:val="es-ES"/>
              </w:rPr>
            </w:pPr>
          </w:p>
        </w:tc>
      </w:tr>
      <w:tr w:rsidR="0091356A" w:rsidRPr="0091356A" w14:paraId="1CC5831E" w14:textId="77777777" w:rsidTr="00FB5E7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33AB02A" w14:textId="77777777" w:rsidR="0091356A" w:rsidRPr="0091356A" w:rsidRDefault="0091356A" w:rsidP="0091356A">
            <w:pPr>
              <w:spacing w:line="256" w:lineRule="auto"/>
              <w:jc w:val="center"/>
              <w:rPr>
                <w:rFonts w:ascii="GHEA Grapalat" w:hAnsi="GHEA Grapalat"/>
                <w:b/>
                <w:bCs/>
                <w:sz w:val="18"/>
                <w:lang w:val="es-ES"/>
              </w:rPr>
            </w:pPr>
            <w:r w:rsidRPr="0091356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D84F148" w14:textId="77777777" w:rsidR="0091356A" w:rsidRPr="0091356A" w:rsidRDefault="0091356A" w:rsidP="0091356A">
            <w:pPr>
              <w:spacing w:line="256" w:lineRule="auto"/>
              <w:rPr>
                <w:rFonts w:ascii="GHEA Grapalat" w:hAnsi="GHEA Grapalat"/>
                <w:sz w:val="18"/>
                <w:lang w:val="es-ES"/>
              </w:rPr>
            </w:pPr>
            <w:r w:rsidRPr="0091356A">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tcPr>
          <w:p w14:paraId="00292F93" w14:textId="77777777" w:rsidR="0091356A" w:rsidRPr="0091356A" w:rsidRDefault="0091356A" w:rsidP="0091356A">
            <w:pPr>
              <w:spacing w:line="25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4712DAC4" w14:textId="77777777" w:rsidR="0091356A" w:rsidRPr="0091356A" w:rsidRDefault="0091356A" w:rsidP="0091356A">
            <w:pPr>
              <w:spacing w:line="25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395F6C2B" w14:textId="77777777" w:rsidR="0091356A" w:rsidRPr="0091356A" w:rsidRDefault="0091356A" w:rsidP="0091356A">
            <w:pPr>
              <w:spacing w:line="256" w:lineRule="auto"/>
              <w:jc w:val="center"/>
              <w:rPr>
                <w:rFonts w:ascii="GHEA Grapalat" w:hAnsi="GHEA Grapalat"/>
                <w:lang w:val="es-ES"/>
              </w:rPr>
            </w:pPr>
          </w:p>
        </w:tc>
      </w:tr>
      <w:tr w:rsidR="0091356A" w:rsidRPr="0091356A" w14:paraId="7EC799CF" w14:textId="77777777" w:rsidTr="00FB5E7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6043D30A" w14:textId="77777777" w:rsidR="0091356A" w:rsidRPr="0091356A" w:rsidRDefault="0091356A" w:rsidP="0091356A">
            <w:pPr>
              <w:spacing w:line="256" w:lineRule="auto"/>
              <w:jc w:val="center"/>
              <w:rPr>
                <w:rFonts w:ascii="GHEA Grapalat" w:hAnsi="GHEA Grapalat"/>
                <w:b/>
                <w:bCs/>
                <w:sz w:val="18"/>
                <w:lang w:val="es-ES"/>
              </w:rPr>
            </w:pPr>
            <w:r w:rsidRPr="0091356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50408DE" w14:textId="77777777" w:rsidR="0091356A" w:rsidRPr="0091356A" w:rsidRDefault="0091356A" w:rsidP="0091356A">
            <w:pPr>
              <w:spacing w:line="256" w:lineRule="auto"/>
              <w:rPr>
                <w:rFonts w:ascii="GHEA Grapalat" w:hAnsi="GHEA Grapalat"/>
                <w:sz w:val="18"/>
                <w:lang w:val="es-ES"/>
              </w:rPr>
            </w:pPr>
            <w:r w:rsidRPr="0091356A">
              <w:rPr>
                <w:rFonts w:ascii="GHEA Grapalat" w:hAnsi="GHEA Grapalat"/>
                <w:sz w:val="20"/>
                <w:lang w:val="ru-RU"/>
              </w:rPr>
              <w:t>...</w:t>
            </w:r>
          </w:p>
        </w:tc>
        <w:tc>
          <w:tcPr>
            <w:tcW w:w="2000" w:type="dxa"/>
            <w:tcBorders>
              <w:top w:val="single" w:sz="4" w:space="0" w:color="auto"/>
              <w:left w:val="single" w:sz="4" w:space="0" w:color="auto"/>
              <w:bottom w:val="single" w:sz="4" w:space="0" w:color="auto"/>
              <w:right w:val="single" w:sz="4" w:space="0" w:color="auto"/>
            </w:tcBorders>
          </w:tcPr>
          <w:p w14:paraId="26D4E525" w14:textId="77777777" w:rsidR="0091356A" w:rsidRPr="0091356A" w:rsidRDefault="0091356A" w:rsidP="0091356A">
            <w:pPr>
              <w:spacing w:line="25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506794A2" w14:textId="77777777" w:rsidR="0091356A" w:rsidRPr="0091356A" w:rsidRDefault="0091356A" w:rsidP="0091356A">
            <w:pPr>
              <w:spacing w:line="25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30BDDCAD" w14:textId="77777777" w:rsidR="0091356A" w:rsidRPr="0091356A" w:rsidRDefault="0091356A" w:rsidP="0091356A">
            <w:pPr>
              <w:spacing w:line="256" w:lineRule="auto"/>
              <w:jc w:val="center"/>
              <w:rPr>
                <w:rFonts w:ascii="GHEA Grapalat" w:hAnsi="GHEA Grapalat"/>
                <w:lang w:val="es-ES"/>
              </w:rPr>
            </w:pPr>
          </w:p>
        </w:tc>
      </w:tr>
      <w:tr w:rsidR="0091356A" w:rsidRPr="0091356A" w14:paraId="524AF6E4" w14:textId="77777777" w:rsidTr="00FB5E7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4A64868C" w14:textId="77777777" w:rsidR="0091356A" w:rsidRPr="0091356A" w:rsidRDefault="0091356A" w:rsidP="0091356A">
            <w:pPr>
              <w:spacing w:line="256" w:lineRule="auto"/>
              <w:jc w:val="center"/>
              <w:rPr>
                <w:rFonts w:ascii="GHEA Grapalat" w:hAnsi="GHEA Grapalat"/>
                <w:b/>
                <w:bCs/>
                <w:sz w:val="18"/>
                <w:lang w:val="es-ES"/>
              </w:rPr>
            </w:pPr>
            <w:r w:rsidRPr="0091356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D8A7584" w14:textId="77777777" w:rsidR="0091356A" w:rsidRPr="0091356A" w:rsidRDefault="0091356A" w:rsidP="0091356A">
            <w:pPr>
              <w:spacing w:line="256" w:lineRule="auto"/>
              <w:rPr>
                <w:rFonts w:ascii="GHEA Grapalat" w:hAnsi="GHEA Grapalat"/>
                <w:sz w:val="18"/>
                <w:lang w:val="es-ES"/>
              </w:rPr>
            </w:pPr>
            <w:r w:rsidRPr="0091356A">
              <w:rPr>
                <w:rFonts w:ascii="GHEA Grapalat" w:hAnsi="GHEA Grapalat"/>
                <w:sz w:val="20"/>
                <w:lang w:val="ru-RU"/>
              </w:rPr>
              <w:t>...</w:t>
            </w:r>
          </w:p>
        </w:tc>
        <w:tc>
          <w:tcPr>
            <w:tcW w:w="2000" w:type="dxa"/>
            <w:tcBorders>
              <w:top w:val="single" w:sz="4" w:space="0" w:color="auto"/>
              <w:left w:val="single" w:sz="4" w:space="0" w:color="auto"/>
              <w:bottom w:val="single" w:sz="4" w:space="0" w:color="auto"/>
              <w:right w:val="single" w:sz="4" w:space="0" w:color="auto"/>
            </w:tcBorders>
            <w:vAlign w:val="center"/>
          </w:tcPr>
          <w:p w14:paraId="13CAF577" w14:textId="77777777" w:rsidR="0091356A" w:rsidRPr="0091356A" w:rsidRDefault="0091356A" w:rsidP="0091356A">
            <w:pPr>
              <w:spacing w:line="256" w:lineRule="auto"/>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14:paraId="6C3785A8" w14:textId="77777777" w:rsidR="0091356A" w:rsidRPr="0091356A" w:rsidRDefault="0091356A" w:rsidP="0091356A">
            <w:pPr>
              <w:spacing w:line="256" w:lineRule="auto"/>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vAlign w:val="center"/>
          </w:tcPr>
          <w:p w14:paraId="290F7D69" w14:textId="77777777" w:rsidR="0091356A" w:rsidRPr="0091356A" w:rsidRDefault="0091356A" w:rsidP="0091356A">
            <w:pPr>
              <w:spacing w:line="256" w:lineRule="auto"/>
              <w:jc w:val="center"/>
              <w:rPr>
                <w:rFonts w:ascii="GHEA Grapalat" w:hAnsi="GHEA Grapalat"/>
                <w:sz w:val="20"/>
                <w:lang w:val="es-ES"/>
              </w:rPr>
            </w:pPr>
          </w:p>
        </w:tc>
      </w:tr>
    </w:tbl>
    <w:p w14:paraId="20EE6930" w14:textId="77777777" w:rsidR="0091356A" w:rsidRPr="0091356A" w:rsidRDefault="0091356A" w:rsidP="0091356A">
      <w:pPr>
        <w:rPr>
          <w:rFonts w:ascii="GHEA Grapalat" w:hAnsi="GHEA Grapalat"/>
          <w:sz w:val="18"/>
          <w:szCs w:val="18"/>
          <w:lang w:val="es-ES"/>
        </w:rPr>
      </w:pPr>
    </w:p>
    <w:p w14:paraId="7546208A" w14:textId="77777777" w:rsidR="0091356A" w:rsidRPr="0091356A" w:rsidRDefault="0091356A" w:rsidP="0091356A">
      <w:pPr>
        <w:rPr>
          <w:rFonts w:ascii="GHEA Grapalat" w:hAnsi="GHEA Grapalat"/>
          <w:sz w:val="18"/>
          <w:szCs w:val="18"/>
          <w:lang w:val="es-ES"/>
        </w:rPr>
      </w:pPr>
    </w:p>
    <w:p w14:paraId="1E5B40A0" w14:textId="77777777" w:rsidR="0091356A" w:rsidRPr="0091356A" w:rsidRDefault="0091356A" w:rsidP="0091356A">
      <w:pPr>
        <w:rPr>
          <w:rFonts w:ascii="GHEA Grapalat" w:hAnsi="GHEA Grapalat"/>
          <w:sz w:val="18"/>
          <w:szCs w:val="18"/>
          <w:lang w:val="hy-AM"/>
        </w:rPr>
      </w:pPr>
    </w:p>
    <w:p w14:paraId="2DCB0295" w14:textId="77777777" w:rsidR="0091356A" w:rsidRPr="0091356A" w:rsidRDefault="0091356A" w:rsidP="0091356A">
      <w:pPr>
        <w:ind w:left="720" w:firstLine="720"/>
        <w:jc w:val="both"/>
        <w:rPr>
          <w:rFonts w:ascii="GHEA Grapalat" w:hAnsi="GHEA Grapalat"/>
          <w:sz w:val="20"/>
          <w:lang w:val="hy-AM"/>
        </w:rPr>
      </w:pPr>
      <w:r w:rsidRPr="0091356A">
        <w:rPr>
          <w:rFonts w:ascii="GHEA Grapalat" w:hAnsi="GHEA Grapalat"/>
          <w:sz w:val="20"/>
        </w:rPr>
        <w:t xml:space="preserve">     </w:t>
      </w:r>
      <w:r w:rsidRPr="0091356A">
        <w:rPr>
          <w:rFonts w:ascii="GHEA Grapalat" w:hAnsi="GHEA Grapalat"/>
          <w:sz w:val="20"/>
          <w:lang w:val="hy-AM"/>
        </w:rPr>
        <w:t xml:space="preserve">___________________________________________ </w:t>
      </w:r>
      <w:r w:rsidRPr="0091356A">
        <w:rPr>
          <w:rFonts w:ascii="GHEA Grapalat" w:hAnsi="GHEA Grapalat"/>
          <w:sz w:val="20"/>
          <w:lang w:val="hy-AM"/>
        </w:rPr>
        <w:tab/>
        <w:t xml:space="preserve">                </w:t>
      </w:r>
      <w:r w:rsidRPr="0091356A">
        <w:rPr>
          <w:rFonts w:ascii="GHEA Grapalat" w:hAnsi="GHEA Grapalat"/>
          <w:sz w:val="20"/>
        </w:rPr>
        <w:t xml:space="preserve">       </w:t>
      </w:r>
      <w:r w:rsidRPr="0091356A">
        <w:rPr>
          <w:rFonts w:ascii="GHEA Grapalat" w:hAnsi="GHEA Grapalat"/>
          <w:sz w:val="20"/>
          <w:lang w:val="hy-AM"/>
        </w:rPr>
        <w:t xml:space="preserve">_____________ </w:t>
      </w:r>
    </w:p>
    <w:p w14:paraId="602EDA67" w14:textId="77777777" w:rsidR="0091356A" w:rsidRPr="0091356A" w:rsidRDefault="0091356A" w:rsidP="0091356A">
      <w:pPr>
        <w:jc w:val="both"/>
        <w:rPr>
          <w:rFonts w:ascii="GHEA Grapalat" w:hAnsi="GHEA Grapalat"/>
          <w:sz w:val="20"/>
          <w:vertAlign w:val="superscript"/>
          <w:lang w:val="hy-AM"/>
        </w:rPr>
      </w:pPr>
      <w:r w:rsidRPr="0091356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1356A">
        <w:rPr>
          <w:rFonts w:ascii="GHEA Grapalat" w:hAnsi="GHEA Grapalat"/>
          <w:sz w:val="20"/>
          <w:vertAlign w:val="superscript"/>
          <w:lang w:val="hy-AM"/>
        </w:rPr>
        <w:tab/>
      </w:r>
    </w:p>
    <w:p w14:paraId="007D9E2E" w14:textId="77777777" w:rsidR="0091356A" w:rsidRPr="0091356A" w:rsidRDefault="0091356A" w:rsidP="0091356A">
      <w:pPr>
        <w:jc w:val="right"/>
        <w:rPr>
          <w:rFonts w:ascii="GHEA Grapalat" w:hAnsi="GHEA Grapalat"/>
          <w:sz w:val="20"/>
          <w:lang w:val="hy-AM"/>
        </w:rPr>
      </w:pPr>
      <w:r w:rsidRPr="0091356A">
        <w:rPr>
          <w:rFonts w:ascii="GHEA Grapalat" w:hAnsi="GHEA Grapalat"/>
          <w:sz w:val="20"/>
          <w:lang w:val="hy-AM"/>
        </w:rPr>
        <w:t xml:space="preserve">    </w:t>
      </w:r>
    </w:p>
    <w:p w14:paraId="6E29E861" w14:textId="77777777" w:rsidR="0091356A" w:rsidRPr="0091356A" w:rsidRDefault="0091356A" w:rsidP="0091356A">
      <w:pPr>
        <w:jc w:val="right"/>
        <w:rPr>
          <w:rFonts w:ascii="GHEA Grapalat" w:hAnsi="GHEA Grapalat"/>
          <w:sz w:val="20"/>
          <w:lang w:val="hy-AM"/>
        </w:rPr>
      </w:pPr>
      <w:r w:rsidRPr="0091356A">
        <w:rPr>
          <w:rFonts w:ascii="GHEA Grapalat" w:hAnsi="GHEA Grapalat"/>
          <w:sz w:val="20"/>
          <w:lang w:val="hy-AM"/>
        </w:rPr>
        <w:t>Կ. Տ.</w:t>
      </w:r>
      <w:r w:rsidRPr="0091356A">
        <w:rPr>
          <w:rFonts w:ascii="GHEA Grapalat" w:hAnsi="GHEA Grapalat"/>
          <w:color w:val="FFFFFF"/>
          <w:sz w:val="20"/>
          <w:vertAlign w:val="superscript"/>
          <w:lang w:val="hy-AM"/>
        </w:rPr>
        <w:footnoteReference w:id="12"/>
      </w:r>
      <w:r w:rsidRPr="0091356A">
        <w:rPr>
          <w:rFonts w:ascii="GHEA Grapalat" w:hAnsi="GHEA Grapalat"/>
          <w:sz w:val="20"/>
          <w:lang w:val="hy-AM"/>
        </w:rPr>
        <w:tab/>
      </w:r>
      <w:r w:rsidRPr="0091356A">
        <w:rPr>
          <w:rFonts w:ascii="GHEA Grapalat" w:hAnsi="GHEA Grapalat"/>
          <w:sz w:val="20"/>
          <w:lang w:val="hy-AM"/>
        </w:rPr>
        <w:tab/>
        <w:t xml:space="preserve"> </w:t>
      </w:r>
    </w:p>
    <w:p w14:paraId="58C4CEBE" w14:textId="77777777" w:rsidR="0091356A" w:rsidRPr="0091356A" w:rsidRDefault="0091356A" w:rsidP="0091356A">
      <w:pPr>
        <w:jc w:val="right"/>
        <w:rPr>
          <w:rFonts w:ascii="GHEA Grapalat" w:hAnsi="GHEA Grapalat"/>
          <w:sz w:val="20"/>
          <w:lang w:val="hy-AM"/>
        </w:rPr>
      </w:pPr>
    </w:p>
    <w:p w14:paraId="113C3DFF" w14:textId="77777777" w:rsidR="0091356A" w:rsidRPr="0091356A" w:rsidRDefault="0091356A" w:rsidP="0091356A">
      <w:pPr>
        <w:rPr>
          <w:rFonts w:ascii="GHEA Grapalat" w:hAnsi="GHEA Grapalat" w:cs="Sylfaen"/>
          <w:i/>
          <w:sz w:val="16"/>
          <w:szCs w:val="16"/>
          <w:lang w:val="hy-AM" w:eastAsia="ru-RU"/>
        </w:rPr>
      </w:pPr>
    </w:p>
    <w:p w14:paraId="4F23137D" w14:textId="77777777" w:rsidR="0091356A" w:rsidRPr="0091356A" w:rsidRDefault="0091356A" w:rsidP="0091356A">
      <w:pPr>
        <w:rPr>
          <w:rFonts w:ascii="GHEA Grapalat" w:hAnsi="GHEA Grapalat" w:cs="Sylfaen"/>
          <w:i/>
          <w:sz w:val="16"/>
          <w:szCs w:val="16"/>
          <w:lang w:val="hy-AM" w:eastAsia="ru-RU"/>
        </w:rPr>
      </w:pPr>
    </w:p>
    <w:p w14:paraId="0FAF7090" w14:textId="77777777" w:rsidR="0091356A" w:rsidRPr="0091356A" w:rsidRDefault="0091356A" w:rsidP="0091356A">
      <w:pPr>
        <w:rPr>
          <w:rFonts w:ascii="GHEA Grapalat" w:hAnsi="GHEA Grapalat" w:cs="Sylfaen"/>
          <w:i/>
          <w:sz w:val="16"/>
          <w:szCs w:val="16"/>
          <w:lang w:val="hy-AM" w:eastAsia="ru-RU"/>
        </w:rPr>
      </w:pPr>
    </w:p>
    <w:p w14:paraId="587E0918" w14:textId="77777777" w:rsidR="0091356A" w:rsidRPr="0091356A" w:rsidRDefault="0091356A" w:rsidP="0091356A">
      <w:pPr>
        <w:rPr>
          <w:rFonts w:ascii="GHEA Grapalat" w:hAnsi="GHEA Grapalat" w:cs="Sylfaen"/>
          <w:i/>
          <w:sz w:val="16"/>
          <w:szCs w:val="16"/>
          <w:lang w:val="hy-AM" w:eastAsia="ru-RU"/>
        </w:rPr>
      </w:pPr>
    </w:p>
    <w:p w14:paraId="762FD42D" w14:textId="77777777" w:rsidR="0091356A" w:rsidRPr="0091356A" w:rsidRDefault="0091356A" w:rsidP="0091356A">
      <w:pPr>
        <w:rPr>
          <w:rFonts w:ascii="GHEA Grapalat" w:hAnsi="GHEA Grapalat" w:cs="Sylfaen"/>
          <w:i/>
          <w:sz w:val="16"/>
          <w:szCs w:val="16"/>
          <w:lang w:val="hy-AM" w:eastAsia="ru-RU"/>
        </w:rPr>
      </w:pPr>
    </w:p>
    <w:p w14:paraId="23EBC938" w14:textId="77777777" w:rsidR="0091356A" w:rsidRPr="0091356A" w:rsidRDefault="0091356A" w:rsidP="0091356A">
      <w:pPr>
        <w:rPr>
          <w:rFonts w:ascii="GHEA Grapalat" w:hAnsi="GHEA Grapalat" w:cs="Sylfaen"/>
          <w:i/>
          <w:sz w:val="16"/>
          <w:szCs w:val="16"/>
          <w:lang w:val="hy-AM" w:eastAsia="ru-RU"/>
        </w:rPr>
      </w:pPr>
    </w:p>
    <w:p w14:paraId="27934163" w14:textId="77777777" w:rsidR="0091356A" w:rsidRPr="0091356A" w:rsidRDefault="0091356A" w:rsidP="0091356A">
      <w:pPr>
        <w:rPr>
          <w:rFonts w:ascii="GHEA Grapalat" w:hAnsi="GHEA Grapalat" w:cs="Sylfaen"/>
          <w:i/>
          <w:sz w:val="16"/>
          <w:szCs w:val="16"/>
          <w:lang w:val="hy-AM" w:eastAsia="ru-RU"/>
        </w:rPr>
      </w:pPr>
    </w:p>
    <w:p w14:paraId="574036D9" w14:textId="77777777" w:rsidR="0091356A" w:rsidRPr="0091356A" w:rsidRDefault="0091356A" w:rsidP="0091356A">
      <w:pPr>
        <w:rPr>
          <w:rFonts w:ascii="GHEA Grapalat" w:hAnsi="GHEA Grapalat" w:cs="Sylfaen"/>
          <w:i/>
          <w:sz w:val="16"/>
          <w:szCs w:val="16"/>
          <w:lang w:val="hy-AM" w:eastAsia="ru-RU"/>
        </w:rPr>
      </w:pPr>
    </w:p>
    <w:p w14:paraId="55851266" w14:textId="77777777" w:rsidR="0091356A" w:rsidRPr="0091356A" w:rsidRDefault="0091356A" w:rsidP="0091356A">
      <w:pPr>
        <w:rPr>
          <w:rFonts w:ascii="GHEA Grapalat" w:hAnsi="GHEA Grapalat" w:cs="Sylfaen"/>
          <w:i/>
          <w:sz w:val="16"/>
          <w:szCs w:val="16"/>
          <w:lang w:val="hy-AM" w:eastAsia="ru-RU"/>
        </w:rPr>
      </w:pPr>
    </w:p>
    <w:p w14:paraId="6D1FBEA6" w14:textId="77777777" w:rsidR="0091356A" w:rsidRPr="0091356A" w:rsidRDefault="0091356A" w:rsidP="0091356A">
      <w:pPr>
        <w:rPr>
          <w:rFonts w:ascii="GHEA Grapalat" w:hAnsi="GHEA Grapalat" w:cs="Sylfaen"/>
          <w:i/>
          <w:sz w:val="16"/>
          <w:szCs w:val="16"/>
          <w:lang w:val="hy-AM" w:eastAsia="ru-RU"/>
        </w:rPr>
      </w:pPr>
    </w:p>
    <w:p w14:paraId="75E1E036" w14:textId="77777777" w:rsidR="0091356A" w:rsidRPr="0091356A" w:rsidRDefault="0091356A" w:rsidP="0091356A">
      <w:pPr>
        <w:rPr>
          <w:rFonts w:ascii="GHEA Grapalat" w:hAnsi="GHEA Grapalat" w:cs="Sylfaen"/>
          <w:i/>
          <w:sz w:val="16"/>
          <w:szCs w:val="16"/>
          <w:lang w:val="hy-AM" w:eastAsia="ru-RU"/>
        </w:rPr>
      </w:pPr>
    </w:p>
    <w:p w14:paraId="756365D5" w14:textId="77777777" w:rsidR="0091356A" w:rsidRPr="0091356A" w:rsidRDefault="0091356A" w:rsidP="0091356A">
      <w:pPr>
        <w:rPr>
          <w:rFonts w:ascii="GHEA Grapalat" w:hAnsi="GHEA Grapalat" w:cs="Sylfaen"/>
          <w:i/>
          <w:sz w:val="16"/>
          <w:szCs w:val="16"/>
          <w:lang w:val="hy-AM" w:eastAsia="ru-RU"/>
        </w:rPr>
      </w:pPr>
    </w:p>
    <w:p w14:paraId="0146A414" w14:textId="77777777" w:rsidR="0091356A" w:rsidRPr="0091356A" w:rsidRDefault="0091356A" w:rsidP="0091356A">
      <w:pPr>
        <w:ind w:firstLine="567"/>
        <w:jc w:val="right"/>
        <w:rPr>
          <w:rFonts w:ascii="GHEA Grapalat" w:hAnsi="GHEA Grapalat"/>
          <w:i/>
          <w:sz w:val="20"/>
          <w:szCs w:val="20"/>
          <w:lang w:val="hy-AM"/>
        </w:rPr>
      </w:pPr>
    </w:p>
    <w:p w14:paraId="0E1144F2" w14:textId="77777777" w:rsidR="0091356A" w:rsidRPr="0091356A" w:rsidRDefault="0091356A" w:rsidP="0091356A">
      <w:pPr>
        <w:ind w:firstLine="567"/>
        <w:jc w:val="right"/>
        <w:rPr>
          <w:rFonts w:ascii="GHEA Grapalat" w:hAnsi="GHEA Grapalat"/>
          <w:i/>
          <w:sz w:val="20"/>
          <w:szCs w:val="20"/>
          <w:lang w:val="hy-AM"/>
        </w:rPr>
      </w:pPr>
    </w:p>
    <w:p w14:paraId="478EBBCD" w14:textId="46511E42" w:rsidR="0091356A" w:rsidRDefault="0091356A" w:rsidP="0091356A">
      <w:pPr>
        <w:ind w:firstLine="567"/>
        <w:jc w:val="right"/>
        <w:rPr>
          <w:rFonts w:ascii="GHEA Grapalat" w:hAnsi="GHEA Grapalat"/>
          <w:i/>
          <w:sz w:val="20"/>
          <w:szCs w:val="20"/>
          <w:lang w:val="hy-AM"/>
        </w:rPr>
      </w:pPr>
    </w:p>
    <w:p w14:paraId="310299DA" w14:textId="77777777" w:rsidR="00A52CFD" w:rsidRPr="0091356A" w:rsidRDefault="00A52CFD" w:rsidP="0091356A">
      <w:pPr>
        <w:ind w:firstLine="567"/>
        <w:jc w:val="right"/>
        <w:rPr>
          <w:rFonts w:ascii="GHEA Grapalat" w:hAnsi="GHEA Grapalat"/>
          <w:i/>
          <w:sz w:val="20"/>
          <w:szCs w:val="20"/>
          <w:lang w:val="hy-AM"/>
        </w:rPr>
      </w:pPr>
    </w:p>
    <w:p w14:paraId="49C77C2E" w14:textId="77777777" w:rsidR="0091356A" w:rsidRPr="0091356A" w:rsidRDefault="0091356A" w:rsidP="0091356A">
      <w:pPr>
        <w:ind w:firstLine="567"/>
        <w:jc w:val="right"/>
        <w:rPr>
          <w:rFonts w:ascii="GHEA Grapalat" w:hAnsi="GHEA Grapalat"/>
          <w:i/>
          <w:sz w:val="20"/>
          <w:szCs w:val="20"/>
          <w:lang w:val="es-ES" w:eastAsia="ru-RU"/>
        </w:rPr>
      </w:pPr>
    </w:p>
    <w:p w14:paraId="04F3C4A2" w14:textId="77777777" w:rsidR="0091356A" w:rsidRPr="0091356A" w:rsidRDefault="0091356A" w:rsidP="0091356A">
      <w:pPr>
        <w:ind w:firstLine="567"/>
        <w:jc w:val="right"/>
        <w:rPr>
          <w:rFonts w:ascii="GHEA Grapalat" w:hAnsi="GHEA Grapalat" w:cs="Arial"/>
          <w:b/>
          <w:sz w:val="20"/>
          <w:szCs w:val="20"/>
          <w:lang w:val="hy-AM"/>
        </w:rPr>
      </w:pPr>
      <w:r w:rsidRPr="0091356A">
        <w:rPr>
          <w:rFonts w:ascii="GHEA Grapalat" w:hAnsi="GHEA Grapalat" w:cs="Sylfaen"/>
          <w:b/>
          <w:sz w:val="20"/>
          <w:szCs w:val="20"/>
          <w:lang w:val="hy-AM"/>
        </w:rPr>
        <w:t>Հավելված</w:t>
      </w:r>
      <w:r w:rsidRPr="0091356A">
        <w:rPr>
          <w:rFonts w:ascii="GHEA Grapalat" w:hAnsi="GHEA Grapalat" w:cs="Arial"/>
          <w:b/>
          <w:sz w:val="20"/>
          <w:szCs w:val="20"/>
          <w:lang w:val="hy-AM"/>
        </w:rPr>
        <w:t xml:space="preserve"> 4.2</w:t>
      </w:r>
    </w:p>
    <w:p w14:paraId="16CB3F1D" w14:textId="47327583" w:rsidR="0091356A" w:rsidRPr="0091356A" w:rsidRDefault="0091356A" w:rsidP="0091356A">
      <w:pPr>
        <w:ind w:firstLine="567"/>
        <w:jc w:val="right"/>
        <w:rPr>
          <w:rFonts w:ascii="GHEA Grapalat" w:hAnsi="GHEA Grapalat" w:cs="Arial"/>
          <w:b/>
          <w:sz w:val="20"/>
          <w:szCs w:val="20"/>
          <w:lang w:val="hy-AM"/>
        </w:rPr>
      </w:pP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A52CFD">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sz w:val="20"/>
          <w:szCs w:val="20"/>
          <w:lang w:val="hy-AM"/>
        </w:rPr>
        <w:t xml:space="preserve">  </w:t>
      </w:r>
      <w:proofErr w:type="spellStart"/>
      <w:r w:rsidRPr="0091356A">
        <w:rPr>
          <w:rFonts w:ascii="GHEA Grapalat" w:hAnsi="GHEA Grapalat" w:cs="Sylfaen"/>
          <w:b/>
          <w:sz w:val="20"/>
          <w:szCs w:val="20"/>
          <w:lang w:val="hy-AM"/>
        </w:rPr>
        <w:t>ծածկագրով</w:t>
      </w:r>
      <w:proofErr w:type="spellEnd"/>
    </w:p>
    <w:p w14:paraId="0E410139" w14:textId="77777777" w:rsidR="0091356A" w:rsidRPr="0091356A" w:rsidRDefault="0091356A" w:rsidP="0091356A">
      <w:pPr>
        <w:ind w:left="-66"/>
        <w:jc w:val="center"/>
        <w:rPr>
          <w:rFonts w:ascii="GHEA Grapalat" w:hAnsi="GHEA Grapalat"/>
          <w:b/>
          <w:lang w:val="hy-AM"/>
        </w:rPr>
      </w:pPr>
      <w:r w:rsidRPr="0091356A">
        <w:rPr>
          <w:rFonts w:ascii="GHEA Grapalat" w:hAnsi="GHEA Grapalat" w:cs="Sylfaen"/>
          <w:sz w:val="20"/>
          <w:szCs w:val="20"/>
          <w:lang w:val="hy-AM"/>
        </w:rPr>
        <w:t xml:space="preserve">                                                                                                        գնանշման հարցման</w:t>
      </w:r>
      <w:r w:rsidRPr="0091356A">
        <w:rPr>
          <w:rFonts w:ascii="GHEA Grapalat" w:hAnsi="GHEA Grapalat" w:cs="Arial"/>
          <w:b/>
          <w:lang w:val="hy-AM"/>
        </w:rPr>
        <w:t xml:space="preserve"> </w:t>
      </w:r>
      <w:r w:rsidRPr="0091356A">
        <w:rPr>
          <w:rFonts w:ascii="GHEA Grapalat" w:hAnsi="GHEA Grapalat" w:cs="Arial"/>
          <w:bCs/>
          <w:sz w:val="20"/>
          <w:szCs w:val="20"/>
          <w:lang w:val="hy-AM"/>
        </w:rPr>
        <w:t xml:space="preserve">մրցույթի </w:t>
      </w:r>
      <w:r w:rsidRPr="0091356A">
        <w:rPr>
          <w:rFonts w:ascii="GHEA Grapalat" w:hAnsi="GHEA Grapalat" w:cs="Sylfaen"/>
          <w:bCs/>
          <w:sz w:val="20"/>
          <w:szCs w:val="20"/>
          <w:lang w:val="hy-AM"/>
        </w:rPr>
        <w:t>հրավերի</w:t>
      </w:r>
    </w:p>
    <w:p w14:paraId="6ED89855" w14:textId="77777777" w:rsidR="0091356A" w:rsidRPr="0091356A" w:rsidRDefault="0091356A" w:rsidP="0091356A">
      <w:pPr>
        <w:ind w:firstLine="567"/>
        <w:jc w:val="right"/>
        <w:rPr>
          <w:rFonts w:ascii="GHEA Grapalat" w:hAnsi="GHEA Grapalat" w:cs="Sylfaen"/>
          <w:b/>
          <w:sz w:val="20"/>
          <w:szCs w:val="20"/>
          <w:lang w:val="hy-AM"/>
        </w:rPr>
      </w:pPr>
    </w:p>
    <w:p w14:paraId="0658F0AA" w14:textId="77777777" w:rsidR="0091356A" w:rsidRPr="0091356A" w:rsidRDefault="0091356A" w:rsidP="0091356A">
      <w:pPr>
        <w:jc w:val="center"/>
        <w:rPr>
          <w:rFonts w:ascii="GHEA Grapalat" w:hAnsi="GHEA Grapalat" w:cs="GHEA Grapalat"/>
          <w:b/>
          <w:sz w:val="20"/>
          <w:szCs w:val="20"/>
          <w:lang w:val="hy-AM"/>
        </w:rPr>
      </w:pPr>
      <w:r w:rsidRPr="0091356A">
        <w:rPr>
          <w:rFonts w:ascii="GHEA Grapalat" w:hAnsi="GHEA Grapalat" w:cs="GHEA Grapalat"/>
          <w:b/>
          <w:sz w:val="18"/>
          <w:szCs w:val="18"/>
          <w:lang w:val="hy-AM"/>
        </w:rPr>
        <w:t xml:space="preserve">       </w:t>
      </w:r>
      <w:proofErr w:type="spellStart"/>
      <w:r w:rsidRPr="0091356A">
        <w:rPr>
          <w:rFonts w:ascii="GHEA Grapalat" w:hAnsi="GHEA Grapalat" w:cs="GHEA Grapalat"/>
          <w:b/>
          <w:sz w:val="20"/>
          <w:szCs w:val="20"/>
          <w:lang w:val="hy-AM"/>
        </w:rPr>
        <w:t>ՏՈւԺԱՆՔԻ</w:t>
      </w:r>
      <w:proofErr w:type="spellEnd"/>
      <w:r w:rsidRPr="0091356A">
        <w:rPr>
          <w:rFonts w:ascii="GHEA Grapalat" w:hAnsi="GHEA Grapalat" w:cs="GHEA Grapalat"/>
          <w:b/>
          <w:sz w:val="20"/>
          <w:szCs w:val="20"/>
          <w:lang w:val="hy-AM"/>
        </w:rPr>
        <w:t xml:space="preserve"> ՄԱՍԻՆ ՀԱՄԱՁԱՅՆԱԳԻՐ </w:t>
      </w:r>
    </w:p>
    <w:p w14:paraId="1D155FEF" w14:textId="77777777" w:rsidR="0091356A" w:rsidRPr="0091356A" w:rsidRDefault="0091356A" w:rsidP="0091356A">
      <w:pPr>
        <w:jc w:val="center"/>
        <w:rPr>
          <w:rFonts w:ascii="GHEA Grapalat" w:hAnsi="GHEA Grapalat" w:cs="GHEA Grapalat"/>
          <w:b/>
          <w:sz w:val="20"/>
          <w:szCs w:val="20"/>
          <w:lang w:val="hy-AM"/>
        </w:rPr>
      </w:pPr>
      <w:r w:rsidRPr="0091356A">
        <w:rPr>
          <w:rFonts w:ascii="GHEA Grapalat" w:hAnsi="GHEA Grapalat" w:cs="GHEA Grapalat"/>
          <w:b/>
          <w:sz w:val="18"/>
          <w:szCs w:val="18"/>
          <w:lang w:val="hy-AM"/>
        </w:rPr>
        <w:t xml:space="preserve">         (որակավորման ապահովում)</w:t>
      </w:r>
    </w:p>
    <w:p w14:paraId="580E13D0" w14:textId="77777777" w:rsidR="0091356A" w:rsidRPr="0091356A" w:rsidRDefault="0091356A" w:rsidP="0091356A">
      <w:pPr>
        <w:rPr>
          <w:rFonts w:ascii="GHEA Grapalat" w:hAnsi="GHEA Grapalat" w:cs="GHEA Grapalat"/>
          <w:b/>
          <w:sz w:val="20"/>
          <w:szCs w:val="20"/>
          <w:lang w:val="hy-AM"/>
        </w:rPr>
      </w:pPr>
      <w:r w:rsidRPr="0091356A">
        <w:rPr>
          <w:rFonts w:ascii="GHEA Grapalat" w:hAnsi="GHEA Grapalat" w:cs="GHEA Grapalat"/>
          <w:color w:val="FF0000"/>
          <w:sz w:val="20"/>
          <w:szCs w:val="20"/>
          <w:shd w:val="clear" w:color="auto" w:fill="92CDDC"/>
          <w:lang w:val="hy-AM"/>
        </w:rPr>
        <w:t xml:space="preserve">                                                              </w:t>
      </w:r>
    </w:p>
    <w:p w14:paraId="2F1AF10C" w14:textId="77777777" w:rsidR="0091356A" w:rsidRPr="0091356A" w:rsidRDefault="0091356A" w:rsidP="0091356A">
      <w:pPr>
        <w:rPr>
          <w:rFonts w:ascii="GHEA Grapalat" w:hAnsi="GHEA Grapalat" w:cs="GHEA Grapalat"/>
          <w:sz w:val="20"/>
          <w:szCs w:val="20"/>
          <w:lang w:val="hy-AM"/>
        </w:rPr>
      </w:pPr>
      <w:r w:rsidRPr="0091356A">
        <w:rPr>
          <w:rFonts w:ascii="GHEA Grapalat" w:hAnsi="GHEA Grapalat" w:cs="GHEA Grapalat"/>
          <w:sz w:val="20"/>
          <w:szCs w:val="20"/>
          <w:lang w:val="hy-AM"/>
        </w:rPr>
        <w:t xml:space="preserve">     ք. </w:t>
      </w:r>
      <w:proofErr w:type="spellStart"/>
      <w:r w:rsidRPr="0091356A">
        <w:rPr>
          <w:rFonts w:ascii="GHEA Grapalat" w:hAnsi="GHEA Grapalat" w:cs="GHEA Grapalat"/>
          <w:sz w:val="20"/>
          <w:szCs w:val="20"/>
          <w:lang w:val="hy-AM"/>
        </w:rPr>
        <w:t>Երևան</w:t>
      </w:r>
      <w:proofErr w:type="spellEnd"/>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t xml:space="preserve">            </w:t>
      </w:r>
      <w:r w:rsidRPr="0091356A">
        <w:rPr>
          <w:rFonts w:ascii="GHEA Grapalat" w:hAnsi="GHEA Grapalat"/>
          <w:sz w:val="20"/>
          <w:szCs w:val="20"/>
          <w:lang w:val="hy-AM"/>
        </w:rPr>
        <w:t>«</w:t>
      </w:r>
      <w:r w:rsidRPr="0091356A">
        <w:rPr>
          <w:rFonts w:ascii="GHEA Grapalat" w:hAnsi="GHEA Grapalat" w:cs="GHEA Grapalat"/>
          <w:sz w:val="20"/>
          <w:szCs w:val="20"/>
          <w:u w:val="single"/>
          <w:lang w:val="hy-AM"/>
        </w:rPr>
        <w:t xml:space="preserve">         </w:t>
      </w:r>
      <w:r w:rsidRPr="0091356A">
        <w:rPr>
          <w:rFonts w:ascii="GHEA Grapalat" w:hAnsi="GHEA Grapalat"/>
          <w:sz w:val="20"/>
          <w:szCs w:val="20"/>
          <w:lang w:val="hy-AM"/>
        </w:rPr>
        <w:t>»</w:t>
      </w:r>
      <w:r w:rsidRPr="0091356A">
        <w:rPr>
          <w:rFonts w:ascii="GHEA Grapalat" w:hAnsi="GHEA Grapalat" w:cs="GHEA Grapalat"/>
          <w:sz w:val="20"/>
          <w:szCs w:val="20"/>
          <w:u w:val="single"/>
          <w:lang w:val="hy-AM"/>
        </w:rPr>
        <w:t xml:space="preserve"> </w:t>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lang w:val="hy-AM"/>
        </w:rPr>
        <w:t xml:space="preserve"> 20   թ.**</w:t>
      </w:r>
    </w:p>
    <w:p w14:paraId="379E3513" w14:textId="77777777" w:rsidR="0091356A" w:rsidRPr="0091356A" w:rsidRDefault="0091356A" w:rsidP="0091356A">
      <w:pPr>
        <w:rPr>
          <w:rFonts w:ascii="GHEA Grapalat" w:hAnsi="GHEA Grapalat" w:cs="GHEA Grapalat"/>
          <w:sz w:val="20"/>
          <w:szCs w:val="20"/>
          <w:lang w:val="hy-AM"/>
        </w:rPr>
      </w:pPr>
    </w:p>
    <w:p w14:paraId="4B66D9F7" w14:textId="77777777" w:rsidR="0091356A" w:rsidRPr="0091356A" w:rsidRDefault="0091356A" w:rsidP="0091356A">
      <w:pPr>
        <w:jc w:val="both"/>
        <w:rPr>
          <w:rFonts w:ascii="GHEA Grapalat" w:hAnsi="GHEA Grapalat" w:cs="GHEA Grapalat"/>
          <w:sz w:val="20"/>
          <w:szCs w:val="20"/>
          <w:u w:val="single"/>
          <w:vertAlign w:val="subscript"/>
          <w:lang w:val="hy-AM"/>
        </w:rPr>
      </w:pP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vertAlign w:val="subscript"/>
          <w:lang w:val="hy-AM"/>
        </w:rPr>
        <w:t xml:space="preserve">, </w:t>
      </w:r>
      <w:r w:rsidRPr="0091356A">
        <w:rPr>
          <w:rFonts w:ascii="GHEA Grapalat" w:hAnsi="GHEA Grapalat" w:cs="GHEA Grapalat"/>
          <w:sz w:val="20"/>
          <w:szCs w:val="20"/>
          <w:lang w:val="hy-AM"/>
        </w:rPr>
        <w:t xml:space="preserve">ի դեմս Ընկերության տնօրեն </w:t>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p>
    <w:p w14:paraId="43C4BE2F" w14:textId="77777777" w:rsidR="0091356A" w:rsidRPr="0091356A" w:rsidRDefault="0091356A" w:rsidP="0091356A">
      <w:pPr>
        <w:jc w:val="both"/>
        <w:rPr>
          <w:rFonts w:ascii="GHEA Grapalat" w:hAnsi="GHEA Grapalat" w:cs="GHEA Grapalat"/>
          <w:sz w:val="20"/>
          <w:szCs w:val="20"/>
          <w:lang w:val="hy-AM"/>
        </w:rPr>
      </w:pPr>
      <w:r w:rsidRPr="0091356A">
        <w:rPr>
          <w:rFonts w:ascii="GHEA Grapalat" w:hAnsi="GHEA Grapalat"/>
          <w:sz w:val="20"/>
          <w:szCs w:val="20"/>
          <w:vertAlign w:val="superscript"/>
          <w:lang w:val="hy-AM"/>
        </w:rPr>
        <w:t xml:space="preserve">       Ընկերության անվանումը</w:t>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t xml:space="preserve">    </w:t>
      </w:r>
      <w:r w:rsidRPr="0091356A">
        <w:rPr>
          <w:rFonts w:ascii="GHEA Grapalat" w:hAnsi="GHEA Grapalat"/>
          <w:sz w:val="20"/>
          <w:szCs w:val="20"/>
          <w:vertAlign w:val="superscript"/>
          <w:lang w:val="hy-AM"/>
        </w:rPr>
        <w:t>Ընկերության տնօրենի անուն ազգանունը, անձնագրային տվյալները</w:t>
      </w:r>
      <w:r w:rsidRPr="0091356A">
        <w:rPr>
          <w:rFonts w:ascii="GHEA Grapalat" w:hAnsi="GHEA Grapalat" w:cs="GHEA Grapalat"/>
          <w:sz w:val="20"/>
          <w:szCs w:val="20"/>
          <w:vertAlign w:val="subscript"/>
          <w:lang w:val="hy-AM"/>
        </w:rPr>
        <w:t xml:space="preserve">, </w:t>
      </w:r>
      <w:r w:rsidRPr="0091356A">
        <w:rPr>
          <w:rFonts w:ascii="GHEA Grapalat" w:hAnsi="GHEA Grapalat" w:cs="GHEA Grapalat"/>
          <w:sz w:val="20"/>
          <w:szCs w:val="20"/>
          <w:lang w:val="hy-AM"/>
        </w:rPr>
        <w:t>որը գործում է Ընկերության կանոնադրության հիման վրա` (</w:t>
      </w:r>
      <w:proofErr w:type="spellStart"/>
      <w:r w:rsidRPr="0091356A">
        <w:rPr>
          <w:rFonts w:ascii="GHEA Grapalat" w:hAnsi="GHEA Grapalat" w:cs="GHEA Grapalat"/>
          <w:sz w:val="20"/>
          <w:szCs w:val="20"/>
          <w:lang w:val="hy-AM"/>
        </w:rPr>
        <w:t>այսուհետև</w:t>
      </w:r>
      <w:proofErr w:type="spellEnd"/>
      <w:r w:rsidRPr="0091356A">
        <w:rPr>
          <w:rFonts w:ascii="GHEA Grapalat" w:hAnsi="GHEA Grapalat" w:cs="GHEA Grapalat"/>
          <w:sz w:val="20"/>
          <w:szCs w:val="20"/>
          <w:lang w:val="hy-AM"/>
        </w:rPr>
        <w:t xml:space="preserve">` Ընկերություն), սույնով միակողմանի սահմանում է </w:t>
      </w:r>
      <w:proofErr w:type="spellStart"/>
      <w:r w:rsidRPr="0091356A">
        <w:rPr>
          <w:rFonts w:ascii="GHEA Grapalat" w:hAnsi="GHEA Grapalat" w:cs="GHEA Grapalat"/>
          <w:sz w:val="20"/>
          <w:szCs w:val="20"/>
          <w:lang w:val="hy-AM"/>
        </w:rPr>
        <w:t>հետևյալ</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տուժանքի</w:t>
      </w:r>
      <w:proofErr w:type="spellEnd"/>
      <w:r w:rsidRPr="0091356A">
        <w:rPr>
          <w:rFonts w:ascii="GHEA Grapalat" w:hAnsi="GHEA Grapalat" w:cs="GHEA Grapalat"/>
          <w:sz w:val="20"/>
          <w:szCs w:val="20"/>
          <w:lang w:val="hy-AM"/>
        </w:rPr>
        <w:t xml:space="preserve"> վճարման համաձայնությունը.</w:t>
      </w:r>
    </w:p>
    <w:p w14:paraId="6DC0E8AA" w14:textId="77777777" w:rsidR="0091356A" w:rsidRPr="0091356A" w:rsidRDefault="0091356A" w:rsidP="0091356A">
      <w:pPr>
        <w:ind w:firstLine="708"/>
        <w:jc w:val="both"/>
        <w:rPr>
          <w:rFonts w:ascii="GHEA Grapalat" w:hAnsi="GHEA Grapalat" w:cs="GHEA Grapalat"/>
          <w:sz w:val="20"/>
          <w:szCs w:val="20"/>
          <w:lang w:val="hy-AM"/>
        </w:rPr>
      </w:pPr>
    </w:p>
    <w:p w14:paraId="1CAAA890" w14:textId="77777777" w:rsidR="0091356A" w:rsidRPr="0091356A" w:rsidRDefault="0091356A" w:rsidP="0091356A">
      <w:pPr>
        <w:numPr>
          <w:ilvl w:val="0"/>
          <w:numId w:val="6"/>
        </w:numPr>
        <w:spacing w:after="200" w:line="276" w:lineRule="auto"/>
        <w:jc w:val="center"/>
        <w:rPr>
          <w:rFonts w:ascii="GHEA Grapalat" w:hAnsi="GHEA Grapalat" w:cs="GHEA Grapalat"/>
          <w:b/>
          <w:bCs/>
          <w:sz w:val="20"/>
          <w:szCs w:val="20"/>
          <w:lang w:val="pt-BR"/>
        </w:rPr>
      </w:pPr>
      <w:r w:rsidRPr="0091356A">
        <w:rPr>
          <w:rFonts w:ascii="GHEA Grapalat" w:hAnsi="GHEA Grapalat" w:cs="GHEA Grapalat"/>
          <w:b/>
          <w:sz w:val="20"/>
          <w:szCs w:val="20"/>
          <w:lang w:val="hy-AM"/>
        </w:rPr>
        <w:t xml:space="preserve"> Հ</w:t>
      </w:r>
      <w:proofErr w:type="spellStart"/>
      <w:r w:rsidRPr="0091356A">
        <w:rPr>
          <w:rFonts w:ascii="GHEA Grapalat" w:hAnsi="GHEA Grapalat" w:cs="GHEA Grapalat"/>
          <w:b/>
          <w:sz w:val="20"/>
          <w:szCs w:val="20"/>
        </w:rPr>
        <w:t>ամաձայնության</w:t>
      </w:r>
      <w:proofErr w:type="spellEnd"/>
      <w:r w:rsidRPr="0091356A">
        <w:rPr>
          <w:rFonts w:ascii="GHEA Grapalat" w:hAnsi="GHEA Grapalat" w:cs="GHEA Grapalat"/>
          <w:b/>
          <w:sz w:val="20"/>
          <w:szCs w:val="20"/>
        </w:rPr>
        <w:t xml:space="preserve"> </w:t>
      </w:r>
      <w:proofErr w:type="spellStart"/>
      <w:r w:rsidRPr="0091356A">
        <w:rPr>
          <w:rFonts w:ascii="GHEA Grapalat" w:hAnsi="GHEA Grapalat" w:cs="GHEA Grapalat"/>
          <w:b/>
          <w:sz w:val="20"/>
          <w:szCs w:val="20"/>
        </w:rPr>
        <w:t>առարկան</w:t>
      </w:r>
      <w:proofErr w:type="spellEnd"/>
    </w:p>
    <w:p w14:paraId="5A1157E1" w14:textId="77777777" w:rsidR="0091356A" w:rsidRPr="0091356A" w:rsidRDefault="0091356A" w:rsidP="0091356A">
      <w:pPr>
        <w:jc w:val="both"/>
        <w:rPr>
          <w:rFonts w:ascii="GHEA Grapalat" w:hAnsi="GHEA Grapalat" w:cs="GHEA Grapalat"/>
          <w:b/>
          <w:bCs/>
          <w:sz w:val="20"/>
          <w:szCs w:val="20"/>
          <w:lang w:val="pt-BR"/>
        </w:rPr>
      </w:pPr>
      <w:r w:rsidRPr="0091356A">
        <w:rPr>
          <w:rFonts w:ascii="GHEA Grapalat" w:hAnsi="GHEA Grapalat" w:cs="GHEA Grapalat"/>
          <w:sz w:val="20"/>
          <w:szCs w:val="20"/>
          <w:lang w:val="pt-BR"/>
        </w:rPr>
        <w:tab/>
      </w:r>
      <w:r w:rsidRPr="0091356A">
        <w:rPr>
          <w:rFonts w:ascii="GHEA Grapalat" w:hAnsi="GHEA Grapalat" w:cs="GHEA Grapalat"/>
          <w:sz w:val="20"/>
          <w:szCs w:val="20"/>
          <w:lang w:val="pt-BR"/>
        </w:rPr>
        <w:tab/>
        <w:t xml:space="preserve">                               </w:t>
      </w:r>
    </w:p>
    <w:p w14:paraId="66653C16" w14:textId="77777777" w:rsidR="0091356A" w:rsidRPr="0091356A" w:rsidRDefault="0091356A" w:rsidP="0091356A">
      <w:pPr>
        <w:numPr>
          <w:ilvl w:val="1"/>
          <w:numId w:val="7"/>
        </w:numPr>
        <w:spacing w:after="200" w:line="276" w:lineRule="auto"/>
        <w:ind w:firstLine="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  Ընկերությունը մասնակցում է </w:t>
      </w:r>
      <w:r w:rsidRPr="0091356A">
        <w:rPr>
          <w:rFonts w:ascii="GHEA Grapalat" w:hAnsi="GHEA Grapalat" w:cs="GHEA Grapalat"/>
          <w:sz w:val="20"/>
          <w:szCs w:val="20"/>
          <w:u w:val="single"/>
          <w:lang w:val="pt-BR"/>
        </w:rPr>
        <w:tab/>
      </w:r>
      <w:r w:rsidRPr="0091356A">
        <w:rPr>
          <w:rFonts w:ascii="GHEA Grapalat" w:hAnsi="GHEA Grapalat" w:cs="GHEA Grapalat"/>
          <w:sz w:val="20"/>
          <w:szCs w:val="20"/>
          <w:u w:val="single"/>
          <w:lang w:val="pt-BR"/>
        </w:rPr>
        <w:tab/>
      </w:r>
      <w:r w:rsidRPr="0091356A">
        <w:rPr>
          <w:rFonts w:ascii="GHEA Grapalat" w:hAnsi="GHEA Grapalat" w:cs="GHEA Grapalat"/>
          <w:sz w:val="20"/>
          <w:szCs w:val="20"/>
          <w:u w:val="single"/>
          <w:lang w:val="pt-BR"/>
        </w:rPr>
        <w:tab/>
        <w:t xml:space="preserve">    </w:t>
      </w:r>
      <w:r w:rsidRPr="0091356A">
        <w:rPr>
          <w:rFonts w:ascii="GHEA Grapalat" w:hAnsi="GHEA Grapalat" w:cs="GHEA Grapalat"/>
          <w:sz w:val="20"/>
          <w:szCs w:val="20"/>
          <w:u w:val="single"/>
          <w:lang w:val="pt-BR"/>
        </w:rPr>
        <w:tab/>
        <w:t xml:space="preserve">           </w:t>
      </w:r>
      <w:r w:rsidRPr="0091356A">
        <w:rPr>
          <w:rFonts w:ascii="GHEA Grapalat" w:hAnsi="GHEA Grapalat" w:cs="GHEA Grapalat"/>
          <w:sz w:val="20"/>
          <w:szCs w:val="20"/>
          <w:u w:val="single"/>
          <w:lang w:val="pt-BR"/>
        </w:rPr>
        <w:tab/>
      </w:r>
      <w:r w:rsidRPr="0091356A">
        <w:rPr>
          <w:rFonts w:ascii="GHEA Grapalat" w:hAnsi="GHEA Grapalat" w:cs="GHEA Grapalat"/>
          <w:sz w:val="20"/>
          <w:szCs w:val="20"/>
          <w:lang w:val="pt-BR"/>
        </w:rPr>
        <w:t xml:space="preserve">*  (այսուհետ` Պատվիրատու) կողմից </w:t>
      </w:r>
    </w:p>
    <w:p w14:paraId="54BF00AB" w14:textId="77777777" w:rsidR="0091356A" w:rsidRPr="0091356A" w:rsidRDefault="0091356A" w:rsidP="0091356A">
      <w:pPr>
        <w:ind w:left="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                                                                 </w:t>
      </w:r>
      <w:r w:rsidRPr="0091356A">
        <w:rPr>
          <w:rFonts w:ascii="GHEA Grapalat" w:hAnsi="GHEA Grapalat"/>
          <w:sz w:val="20"/>
          <w:szCs w:val="20"/>
          <w:vertAlign w:val="superscript"/>
          <w:lang w:val="hy-AM"/>
        </w:rPr>
        <w:t>պատվիրատուի անվանումը</w:t>
      </w:r>
    </w:p>
    <w:p w14:paraId="3E897072" w14:textId="13FBB7FF" w:rsidR="0091356A" w:rsidRPr="0091356A" w:rsidRDefault="0091356A" w:rsidP="0091356A">
      <w:pPr>
        <w:jc w:val="both"/>
        <w:rPr>
          <w:rFonts w:ascii="GHEA Grapalat" w:hAnsi="GHEA Grapalat" w:cs="GHEA Grapalat"/>
          <w:sz w:val="20"/>
          <w:szCs w:val="20"/>
          <w:lang w:val="pt-BR"/>
        </w:rPr>
      </w:pPr>
      <w:r w:rsidRPr="0091356A">
        <w:rPr>
          <w:rFonts w:ascii="GHEA Grapalat" w:hAnsi="GHEA Grapalat" w:cs="GHEA Grapalat"/>
          <w:sz w:val="20"/>
          <w:szCs w:val="20"/>
          <w:lang w:val="pt-BR"/>
        </w:rPr>
        <w:t>կազմակերպված</w:t>
      </w:r>
      <w:r w:rsidRPr="0091356A">
        <w:rPr>
          <w:rFonts w:ascii="Arial" w:hAnsi="Arial" w:cs="Arial"/>
          <w:b/>
          <w:bCs/>
          <w:iCs/>
          <w:color w:val="000000"/>
          <w:sz w:val="20"/>
          <w:szCs w:val="20"/>
          <w:lang w:val="hy-AM"/>
        </w:rPr>
        <w:t xml:space="preserve"> 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962940">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lang w:val="hy-AM"/>
        </w:rPr>
        <w:t xml:space="preserve">  </w:t>
      </w:r>
      <w:r w:rsidRPr="0091356A">
        <w:rPr>
          <w:rFonts w:ascii="GHEA Grapalat" w:hAnsi="GHEA Grapalat" w:cs="GHEA Grapalat"/>
          <w:sz w:val="20"/>
          <w:szCs w:val="20"/>
          <w:lang w:val="pt-BR"/>
        </w:rPr>
        <w:t>* ծածկագրով գնման ընթացակարգին:</w:t>
      </w:r>
    </w:p>
    <w:p w14:paraId="39AB9477" w14:textId="77777777" w:rsidR="0091356A" w:rsidRPr="0091356A" w:rsidRDefault="0091356A" w:rsidP="0091356A">
      <w:pPr>
        <w:ind w:left="426"/>
        <w:jc w:val="both"/>
        <w:rPr>
          <w:rFonts w:ascii="GHEA Grapalat" w:hAnsi="GHEA Grapalat" w:cs="GHEA Grapalat"/>
          <w:sz w:val="20"/>
          <w:szCs w:val="20"/>
          <w:lang w:val="pt-BR"/>
        </w:rPr>
      </w:pPr>
      <w:r w:rsidRPr="0091356A">
        <w:rPr>
          <w:rFonts w:ascii="GHEA Grapalat" w:hAnsi="GHEA Grapalat"/>
          <w:sz w:val="20"/>
          <w:szCs w:val="20"/>
          <w:vertAlign w:val="superscript"/>
          <w:lang w:val="pt-BR"/>
        </w:rPr>
        <w:t xml:space="preserve">                                                        </w:t>
      </w:r>
      <w:r w:rsidRPr="0091356A">
        <w:rPr>
          <w:rFonts w:ascii="GHEA Grapalat" w:hAnsi="GHEA Grapalat"/>
          <w:sz w:val="20"/>
          <w:szCs w:val="20"/>
          <w:vertAlign w:val="superscript"/>
          <w:lang w:val="hy-AM"/>
        </w:rPr>
        <w:t>ընթացակարգի ծածկագիրը</w:t>
      </w:r>
    </w:p>
    <w:p w14:paraId="066B64E9" w14:textId="77777777" w:rsidR="0091356A" w:rsidRPr="0091356A" w:rsidRDefault="0091356A" w:rsidP="0091356A">
      <w:pPr>
        <w:ind w:firstLine="360"/>
        <w:jc w:val="both"/>
        <w:rPr>
          <w:rFonts w:ascii="GHEA Grapalat" w:hAnsi="GHEA Grapalat" w:cs="GHEA Grapalat"/>
          <w:color w:val="5B9BD5"/>
          <w:sz w:val="20"/>
          <w:szCs w:val="20"/>
          <w:lang w:val="hy-AM"/>
        </w:rPr>
      </w:pPr>
      <w:r w:rsidRPr="0091356A">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10B03A7" w14:textId="77777777" w:rsidR="0091356A" w:rsidRPr="0091356A" w:rsidRDefault="0091356A" w:rsidP="0091356A">
      <w:pPr>
        <w:ind w:firstLine="360"/>
        <w:jc w:val="both"/>
        <w:rPr>
          <w:rFonts w:ascii="GHEA Grapalat" w:hAnsi="GHEA Grapalat" w:cs="GHEA Grapalat"/>
          <w:color w:val="000000"/>
          <w:sz w:val="20"/>
          <w:szCs w:val="20"/>
          <w:lang w:val="pt-BR"/>
        </w:rPr>
      </w:pPr>
      <w:r w:rsidRPr="0091356A">
        <w:rPr>
          <w:rFonts w:ascii="GHEA Grapalat" w:hAnsi="GHEA Grapalat" w:cs="GHEA Grapalat"/>
          <w:color w:val="000000"/>
          <w:sz w:val="20"/>
          <w:szCs w:val="20"/>
          <w:lang w:val="pt-BR"/>
        </w:rPr>
        <w:t>1.3 Ընկերությունը</w:t>
      </w:r>
      <w:r w:rsidRPr="0091356A">
        <w:rPr>
          <w:rFonts w:ascii="GHEA Grapalat" w:hAnsi="GHEA Grapalat" w:cs="GHEA Grapalat"/>
          <w:color w:val="000000"/>
          <w:sz w:val="20"/>
          <w:szCs w:val="20"/>
          <w:lang w:val="hy-AM"/>
        </w:rPr>
        <w:t xml:space="preserve"> սույն </w:t>
      </w:r>
      <w:r w:rsidRPr="0091356A">
        <w:rPr>
          <w:rFonts w:ascii="GHEA Grapalat" w:hAnsi="GHEA Grapalat" w:cs="GHEA Grapalat"/>
          <w:color w:val="000000"/>
          <w:sz w:val="20"/>
          <w:szCs w:val="20"/>
          <w:lang w:val="pt-BR"/>
        </w:rPr>
        <w:t>տուժանքի համաձայնագ</w:t>
      </w:r>
      <w:r w:rsidRPr="0091356A">
        <w:rPr>
          <w:rFonts w:ascii="GHEA Grapalat" w:hAnsi="GHEA Grapalat" w:cs="GHEA Grapalat"/>
          <w:color w:val="000000"/>
          <w:sz w:val="20"/>
          <w:szCs w:val="20"/>
          <w:lang w:val="hy-AM"/>
        </w:rPr>
        <w:t>ր</w:t>
      </w:r>
      <w:r w:rsidRPr="0091356A">
        <w:rPr>
          <w:rFonts w:ascii="GHEA Grapalat" w:hAnsi="GHEA Grapalat" w:cs="GHEA Grapalat"/>
          <w:color w:val="000000"/>
          <w:sz w:val="20"/>
          <w:szCs w:val="20"/>
          <w:lang w:val="pt-BR"/>
        </w:rPr>
        <w:t>ի</w:t>
      </w:r>
      <w:r w:rsidRPr="0091356A">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spellStart"/>
      <w:r w:rsidRPr="0091356A">
        <w:rPr>
          <w:rFonts w:ascii="GHEA Grapalat" w:hAnsi="GHEA Grapalat" w:cs="GHEA Grapalat"/>
          <w:color w:val="000000"/>
          <w:sz w:val="20"/>
          <w:szCs w:val="20"/>
          <w:lang w:val="hy-AM"/>
        </w:rPr>
        <w:t>անհետկանչելիորեն</w:t>
      </w:r>
      <w:proofErr w:type="spellEnd"/>
      <w:r w:rsidRPr="0091356A">
        <w:rPr>
          <w:rFonts w:ascii="GHEA Grapalat" w:hAnsi="GHEA Grapalat" w:cs="GHEA Grapalat"/>
          <w:color w:val="000000"/>
          <w:sz w:val="20"/>
          <w:szCs w:val="20"/>
          <w:lang w:val="hy-AM"/>
        </w:rPr>
        <w:t xml:space="preserve">  համաձայնվում է, որ՝ </w:t>
      </w:r>
    </w:p>
    <w:p w14:paraId="7E9802AB"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8AB54A1"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բ)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հիմք է հանդիսանում Վճարող Բանկի համար` </w:t>
      </w:r>
      <w:proofErr w:type="spellStart"/>
      <w:r w:rsidRPr="0091356A">
        <w:rPr>
          <w:rFonts w:ascii="GHEA Grapalat" w:hAnsi="GHEA Grapalat" w:cs="GHEA Grapalat"/>
          <w:color w:val="000000"/>
          <w:sz w:val="20"/>
          <w:szCs w:val="20"/>
          <w:lang w:val="hy-AM"/>
        </w:rPr>
        <w:t>Պահանջագրով</w:t>
      </w:r>
      <w:proofErr w:type="spellEnd"/>
      <w:r w:rsidRPr="0091356A">
        <w:rPr>
          <w:rFonts w:ascii="GHEA Grapalat" w:hAnsi="GHEA Grapalat" w:cs="GHEA Grapalat"/>
          <w:color w:val="000000"/>
          <w:sz w:val="20"/>
          <w:szCs w:val="20"/>
          <w:lang w:val="hy-AM"/>
        </w:rPr>
        <w:t xml:space="preserve"> նշված ամբողջ գումարը </w:t>
      </w:r>
      <w:r w:rsidRPr="0091356A">
        <w:rPr>
          <w:rFonts w:ascii="GHEA Grapalat" w:hAnsi="GHEA Grapalat" w:cs="GHEA Grapalat"/>
          <w:color w:val="000000"/>
          <w:sz w:val="20"/>
          <w:szCs w:val="20"/>
          <w:lang w:val="pt-BR"/>
        </w:rPr>
        <w:t>Ընկերության</w:t>
      </w:r>
      <w:r w:rsidRPr="0091356A">
        <w:rPr>
          <w:rFonts w:ascii="GHEA Grapalat" w:hAnsi="GHEA Grapalat" w:cs="GHEA Grapalat"/>
          <w:color w:val="000000"/>
          <w:sz w:val="20"/>
          <w:szCs w:val="20"/>
          <w:lang w:val="hy-AM"/>
        </w:rPr>
        <w:t xml:space="preserve"> հաշվից  գանձելու համար՝ առանց լրացուցիչ ակցեպտավորման: </w:t>
      </w:r>
    </w:p>
    <w:p w14:paraId="4FDA7DBA"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գ)  </w:t>
      </w:r>
      <w:r w:rsidRPr="0091356A">
        <w:rPr>
          <w:rFonts w:ascii="GHEA Grapalat" w:hAnsi="GHEA Grapalat" w:cs="GHEA Grapalat"/>
          <w:color w:val="000000"/>
          <w:sz w:val="20"/>
          <w:szCs w:val="20"/>
          <w:lang w:val="pt-BR"/>
        </w:rPr>
        <w:t>Ընկերությունը</w:t>
      </w:r>
      <w:r w:rsidRPr="0091356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91356A">
        <w:rPr>
          <w:rFonts w:ascii="GHEA Grapalat" w:hAnsi="GHEA Grapalat" w:cs="GHEA Grapalat"/>
          <w:color w:val="000000"/>
          <w:sz w:val="20"/>
          <w:szCs w:val="20"/>
          <w:lang w:val="hy-AM"/>
        </w:rPr>
        <w:t>ակցեպտը</w:t>
      </w:r>
      <w:proofErr w:type="spellEnd"/>
      <w:r w:rsidRPr="0091356A">
        <w:rPr>
          <w:rFonts w:ascii="GHEA Grapalat" w:hAnsi="GHEA Grapalat" w:cs="GHEA Grapalat"/>
          <w:color w:val="000000"/>
          <w:sz w:val="20"/>
          <w:szCs w:val="20"/>
          <w:lang w:val="hy-AM"/>
        </w:rPr>
        <w:t xml:space="preserve"> հետ կանչելու մասին:</w:t>
      </w:r>
    </w:p>
    <w:p w14:paraId="0C162F3A" w14:textId="77777777" w:rsidR="0091356A" w:rsidRPr="0091356A" w:rsidRDefault="0091356A" w:rsidP="0091356A">
      <w:pPr>
        <w:ind w:left="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դ) </w:t>
      </w:r>
      <w:r w:rsidRPr="0091356A">
        <w:rPr>
          <w:rFonts w:ascii="GHEA Grapalat" w:hAnsi="GHEA Grapalat" w:cs="GHEA Grapalat"/>
          <w:color w:val="000000"/>
          <w:sz w:val="20"/>
          <w:szCs w:val="20"/>
          <w:lang w:val="pt-BR"/>
        </w:rPr>
        <w:t>Ընկերությունը</w:t>
      </w:r>
      <w:r w:rsidRPr="0091356A">
        <w:rPr>
          <w:rFonts w:ascii="GHEA Grapalat" w:hAnsi="GHEA Grapalat" w:cs="GHEA Grapalat"/>
          <w:color w:val="000000"/>
          <w:sz w:val="20"/>
          <w:szCs w:val="20"/>
          <w:lang w:val="hy-AM"/>
        </w:rPr>
        <w:t xml:space="preserve"> հավաստում է, որ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ակցեպտավորել է </w:t>
      </w:r>
      <w:proofErr w:type="spellStart"/>
      <w:r w:rsidRPr="0091356A">
        <w:rPr>
          <w:rFonts w:ascii="GHEA Grapalat" w:hAnsi="GHEA Grapalat" w:cs="GHEA Grapalat"/>
          <w:color w:val="000000"/>
          <w:sz w:val="20"/>
          <w:szCs w:val="20"/>
          <w:lang w:val="hy-AM"/>
        </w:rPr>
        <w:t>տուժանքի</w:t>
      </w:r>
      <w:proofErr w:type="spellEnd"/>
      <w:r w:rsidRPr="0091356A">
        <w:rPr>
          <w:rFonts w:ascii="GHEA Grapalat" w:hAnsi="GHEA Grapalat" w:cs="GHEA Grapalat"/>
          <w:color w:val="000000"/>
          <w:sz w:val="20"/>
          <w:szCs w:val="20"/>
          <w:lang w:val="hy-AM"/>
        </w:rPr>
        <w:t xml:space="preserve"> ամբողջ գումարով:</w:t>
      </w:r>
    </w:p>
    <w:p w14:paraId="4A1E71B4" w14:textId="77777777" w:rsidR="0091356A" w:rsidRPr="0091356A" w:rsidRDefault="0091356A" w:rsidP="0091356A">
      <w:pPr>
        <w:ind w:firstLine="426"/>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ե) Ընկերությունը սույնով համաձայնում է, որ Վճարող Բանկը </w:t>
      </w:r>
      <w:proofErr w:type="spellStart"/>
      <w:r w:rsidRPr="0091356A">
        <w:rPr>
          <w:rFonts w:ascii="GHEA Grapalat" w:hAnsi="GHEA Grapalat" w:cs="GHEA Grapalat"/>
          <w:sz w:val="20"/>
          <w:szCs w:val="20"/>
          <w:lang w:val="hy-AM"/>
        </w:rPr>
        <w:t>որևէ</w:t>
      </w:r>
      <w:proofErr w:type="spellEnd"/>
      <w:r w:rsidRPr="0091356A">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91356A">
        <w:rPr>
          <w:rFonts w:ascii="GHEA Grapalat" w:hAnsi="GHEA Grapalat" w:cs="GHEA Grapalat"/>
          <w:sz w:val="20"/>
          <w:szCs w:val="20"/>
          <w:lang w:val="hy-AM"/>
        </w:rPr>
        <w:t>իրավաչափության</w:t>
      </w:r>
      <w:proofErr w:type="spellEnd"/>
      <w:r w:rsidRPr="0091356A">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0CFCD19F" w14:textId="77777777" w:rsidR="0091356A" w:rsidRPr="0091356A" w:rsidRDefault="0091356A" w:rsidP="0091356A">
      <w:pPr>
        <w:ind w:firstLine="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բնօրինակներով</w:t>
      </w:r>
      <w:proofErr w:type="spellEnd"/>
      <w:r w:rsidRPr="0091356A">
        <w:rPr>
          <w:rFonts w:ascii="GHEA Grapalat" w:hAnsi="GHEA Grapalat" w:cs="GHEA Grapalat"/>
          <w:sz w:val="20"/>
          <w:szCs w:val="20"/>
          <w:lang w:val="hy-AM"/>
        </w:rPr>
        <w:t xml:space="preserve"> </w:t>
      </w:r>
      <w:r w:rsidRPr="0091356A">
        <w:rPr>
          <w:rFonts w:ascii="GHEA Grapalat" w:hAnsi="GHEA Grapalat" w:cs="GHEA Grapalat"/>
          <w:sz w:val="20"/>
          <w:szCs w:val="20"/>
          <w:lang w:val="pt-BR"/>
        </w:rPr>
        <w:t xml:space="preserve">ներկայացնում է </w:t>
      </w:r>
      <w:r w:rsidRPr="0091356A">
        <w:rPr>
          <w:rFonts w:ascii="GHEA Grapalat" w:hAnsi="GHEA Grapalat" w:cs="GHEA Grapalat"/>
          <w:sz w:val="20"/>
          <w:szCs w:val="20"/>
          <w:lang w:val="hy-AM"/>
        </w:rPr>
        <w:t>Վճարող Բանկին</w:t>
      </w:r>
      <w:r w:rsidRPr="0091356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էլեկտրոնային</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թվային</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ստորագրությամբ</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հաստատված</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լինելու</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դեպքում</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դրանք</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Վճարող</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Բանկին</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են</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ներկայացվում</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էլեկտրոնային</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lang w:val="hy-AM"/>
        </w:rPr>
        <w:t>կրիչներով</w:t>
      </w:r>
      <w:proofErr w:type="spellEnd"/>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ինչպես</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նաև</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դրանցից</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արտատպված</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թղթային</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տարբերակներով</w:t>
      </w:r>
      <w:r w:rsidRPr="0091356A">
        <w:rPr>
          <w:rFonts w:ascii="GHEA Grapalat" w:hAnsi="GHEA Grapalat" w:cs="GHEA Grapalat"/>
          <w:sz w:val="20"/>
          <w:szCs w:val="20"/>
          <w:lang w:val="pt-BR"/>
        </w:rPr>
        <w:t>:</w:t>
      </w:r>
    </w:p>
    <w:p w14:paraId="5A028253" w14:textId="77777777" w:rsidR="0091356A" w:rsidRPr="0091356A" w:rsidRDefault="0091356A" w:rsidP="0091356A">
      <w:pPr>
        <w:numPr>
          <w:ilvl w:val="1"/>
          <w:numId w:val="33"/>
        </w:numPr>
        <w:spacing w:after="200" w:line="276" w:lineRule="auto"/>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D4E8185" w14:textId="77777777" w:rsidR="0091356A" w:rsidRPr="0091356A" w:rsidRDefault="0091356A" w:rsidP="0091356A">
      <w:pPr>
        <w:ind w:firstLine="426"/>
        <w:jc w:val="both"/>
        <w:rPr>
          <w:rFonts w:ascii="GHEA Grapalat" w:hAnsi="GHEA Grapalat" w:cs="GHEA Grapalat"/>
          <w:sz w:val="20"/>
          <w:szCs w:val="20"/>
          <w:lang w:val="pt-BR"/>
        </w:rPr>
      </w:pPr>
      <w:r w:rsidRPr="0091356A">
        <w:rPr>
          <w:rFonts w:ascii="GHEA Grapalat" w:hAnsi="GHEA Grapalat" w:cs="GHEA Grapalat"/>
          <w:sz w:val="20"/>
          <w:szCs w:val="20"/>
          <w:lang w:val="hy-AM"/>
        </w:rPr>
        <w:t>1.6 Վճարող Բանկի կողմից Պ</w:t>
      </w:r>
      <w:r w:rsidRPr="0091356A">
        <w:rPr>
          <w:rFonts w:ascii="GHEA Grapalat" w:hAnsi="GHEA Grapalat" w:cs="GHEA Grapalat"/>
          <w:sz w:val="20"/>
          <w:szCs w:val="20"/>
          <w:lang w:val="pt-BR"/>
        </w:rPr>
        <w:t xml:space="preserve">ահանջագրում նշված գումարի վճարման հետևանքով </w:t>
      </w:r>
      <w:r w:rsidRPr="0091356A">
        <w:rPr>
          <w:rFonts w:ascii="GHEA Grapalat" w:hAnsi="GHEA Grapalat" w:cs="GHEA Grapalat"/>
          <w:sz w:val="20"/>
          <w:szCs w:val="20"/>
          <w:lang w:val="hy-AM"/>
        </w:rPr>
        <w:t xml:space="preserve">Ընկերության </w:t>
      </w:r>
      <w:r w:rsidRPr="0091356A">
        <w:rPr>
          <w:rFonts w:ascii="GHEA Grapalat" w:hAnsi="GHEA Grapalat" w:cs="GHEA Grapalat"/>
          <w:sz w:val="20"/>
          <w:szCs w:val="20"/>
          <w:lang w:val="pt-BR"/>
        </w:rPr>
        <w:t xml:space="preserve">առաջացած ռիսկերի (Ընկերության կրած վնասների) </w:t>
      </w:r>
      <w:r w:rsidRPr="0091356A">
        <w:rPr>
          <w:rFonts w:ascii="GHEA Grapalat" w:hAnsi="GHEA Grapalat" w:cs="GHEA Grapalat"/>
          <w:sz w:val="20"/>
          <w:szCs w:val="20"/>
          <w:lang w:val="hy-AM"/>
        </w:rPr>
        <w:t xml:space="preserve">և բացասական </w:t>
      </w:r>
      <w:proofErr w:type="spellStart"/>
      <w:r w:rsidRPr="0091356A">
        <w:rPr>
          <w:rFonts w:ascii="GHEA Grapalat" w:hAnsi="GHEA Grapalat" w:cs="GHEA Grapalat"/>
          <w:sz w:val="20"/>
          <w:szCs w:val="20"/>
          <w:lang w:val="hy-AM"/>
        </w:rPr>
        <w:t>հետևանքների</w:t>
      </w:r>
      <w:proofErr w:type="spellEnd"/>
      <w:r w:rsidRPr="0091356A">
        <w:rPr>
          <w:rFonts w:ascii="GHEA Grapalat" w:hAnsi="GHEA Grapalat" w:cs="GHEA Grapalat"/>
          <w:sz w:val="20"/>
          <w:szCs w:val="20"/>
          <w:lang w:val="hy-AM"/>
        </w:rPr>
        <w:t xml:space="preserve"> </w:t>
      </w:r>
      <w:r w:rsidRPr="0091356A">
        <w:rPr>
          <w:rFonts w:ascii="GHEA Grapalat" w:hAnsi="GHEA Grapalat" w:cs="GHEA Grapalat"/>
          <w:sz w:val="20"/>
          <w:szCs w:val="20"/>
          <w:lang w:val="pt-BR"/>
        </w:rPr>
        <w:t>համար Բանկը</w:t>
      </w:r>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որևէ</w:t>
      </w:r>
      <w:proofErr w:type="spellEnd"/>
      <w:r w:rsidRPr="0091356A">
        <w:rPr>
          <w:rFonts w:ascii="GHEA Grapalat" w:hAnsi="GHEA Grapalat" w:cs="GHEA Grapalat"/>
          <w:sz w:val="20"/>
          <w:szCs w:val="20"/>
          <w:lang w:val="pt-BR"/>
        </w:rPr>
        <w:t xml:space="preserve"> պատասխանատվություն չի կրում</w:t>
      </w:r>
      <w:r w:rsidRPr="0091356A">
        <w:rPr>
          <w:rFonts w:ascii="GHEA Grapalat" w:hAnsi="GHEA Grapalat" w:cs="GHEA Grapalat"/>
          <w:sz w:val="20"/>
          <w:szCs w:val="20"/>
          <w:lang w:val="hy-AM"/>
        </w:rPr>
        <w:t>:</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7CB9D37" w14:textId="77777777" w:rsidR="0091356A" w:rsidRPr="0091356A" w:rsidRDefault="0091356A" w:rsidP="0091356A">
      <w:pPr>
        <w:ind w:firstLine="426"/>
        <w:jc w:val="both"/>
        <w:rPr>
          <w:rFonts w:ascii="GHEA Grapalat" w:hAnsi="GHEA Grapalat" w:cs="GHEA Grapalat"/>
          <w:sz w:val="20"/>
          <w:szCs w:val="20"/>
          <w:lang w:val="pt-BR"/>
        </w:rPr>
      </w:pPr>
      <w:r w:rsidRPr="0091356A">
        <w:rPr>
          <w:rFonts w:ascii="GHEA Grapalat" w:hAnsi="GHEA Grapalat" w:cs="GHEA Grapalat"/>
          <w:sz w:val="20"/>
          <w:szCs w:val="20"/>
          <w:lang w:val="pt-BR"/>
        </w:rPr>
        <w:lastRenderedPageBreak/>
        <w:t xml:space="preserve">1.7 </w:t>
      </w:r>
      <w:r w:rsidRPr="0091356A">
        <w:rPr>
          <w:rFonts w:ascii="GHEA Grapalat" w:hAnsi="GHEA Grapalat" w:cs="GHEA Grapalat"/>
          <w:sz w:val="20"/>
          <w:szCs w:val="20"/>
          <w:lang w:val="hy-AM"/>
        </w:rPr>
        <w:t>Այն դեպքում</w:t>
      </w:r>
      <w:r w:rsidRPr="0091356A">
        <w:rPr>
          <w:rFonts w:ascii="GHEA Grapalat" w:hAnsi="GHEA Grapalat" w:cs="GHEA Grapalat"/>
          <w:sz w:val="20"/>
          <w:szCs w:val="20"/>
          <w:lang w:val="pt-BR"/>
        </w:rPr>
        <w:t>,</w:t>
      </w:r>
      <w:r w:rsidRPr="0091356A">
        <w:rPr>
          <w:rFonts w:ascii="GHEA Grapalat" w:hAnsi="GHEA Grapalat" w:cs="GHEA Grapalat"/>
          <w:sz w:val="20"/>
          <w:szCs w:val="20"/>
          <w:lang w:val="hy-AM"/>
        </w:rPr>
        <w:t xml:space="preserve"> երբ Ընկերության հաշվի միջոցները չեն բավարարում</w:t>
      </w:r>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Վճարող</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բանկը</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վճարման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պահանջագիրը</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ստանալուց</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հետո</w:t>
      </w:r>
      <w:proofErr w:type="spellEnd"/>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2 (</w:t>
      </w:r>
      <w:proofErr w:type="spellStart"/>
      <w:r w:rsidRPr="0091356A">
        <w:rPr>
          <w:rFonts w:ascii="GHEA Grapalat" w:hAnsi="GHEA Grapalat" w:cs="GHEA Grapalat"/>
          <w:sz w:val="20"/>
          <w:szCs w:val="20"/>
        </w:rPr>
        <w:t>երկու</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աշխատանքային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օրվա</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ընթացքում</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պետք</w:t>
      </w:r>
      <w:proofErr w:type="spellEnd"/>
      <w:r w:rsidRPr="0091356A">
        <w:rPr>
          <w:rFonts w:ascii="GHEA Grapalat" w:hAnsi="GHEA Grapalat" w:cs="GHEA Grapalat"/>
          <w:sz w:val="20"/>
          <w:szCs w:val="20"/>
          <w:lang w:val="pt-BR"/>
        </w:rPr>
        <w:t xml:space="preserve"> </w:t>
      </w:r>
      <w:r w:rsidRPr="0091356A">
        <w:rPr>
          <w:rFonts w:ascii="GHEA Grapalat" w:hAnsi="GHEA Grapalat" w:cs="GHEA Grapalat"/>
          <w:sz w:val="20"/>
          <w:szCs w:val="20"/>
        </w:rPr>
        <w:t>է</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տեղեկացնի</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Պատվիրատուին</w:t>
      </w:r>
      <w:proofErr w:type="spellEnd"/>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գրավոր</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ձևով</w:t>
      </w:r>
      <w:proofErr w:type="spellEnd"/>
      <w:r w:rsidRPr="0091356A">
        <w:rPr>
          <w:rFonts w:ascii="GHEA Grapalat" w:hAnsi="GHEA Grapalat" w:cs="GHEA Grapalat"/>
          <w:sz w:val="20"/>
          <w:szCs w:val="20"/>
          <w:lang w:val="pt-BR"/>
        </w:rPr>
        <w:t>:</w:t>
      </w:r>
    </w:p>
    <w:p w14:paraId="195B0EEA" w14:textId="77777777" w:rsidR="0091356A" w:rsidRPr="0091356A" w:rsidRDefault="0091356A" w:rsidP="0091356A">
      <w:pPr>
        <w:ind w:firstLine="360"/>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1.8 Սույն համաձայնագիրը և կից </w:t>
      </w:r>
      <w:r w:rsidRPr="0091356A">
        <w:rPr>
          <w:rFonts w:ascii="GHEA Grapalat" w:hAnsi="GHEA Grapalat" w:cs="GHEA Grapalat"/>
          <w:sz w:val="20"/>
          <w:szCs w:val="20"/>
          <w:lang w:val="hy-AM"/>
        </w:rPr>
        <w:t>Պ</w:t>
      </w:r>
      <w:r w:rsidRPr="0091356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557E8DE" w14:textId="77777777" w:rsidR="0091356A" w:rsidRPr="0091356A" w:rsidRDefault="0091356A" w:rsidP="0091356A">
      <w:pPr>
        <w:jc w:val="both"/>
        <w:rPr>
          <w:rFonts w:ascii="GHEA Grapalat" w:hAnsi="GHEA Grapalat" w:cs="GHEA Grapalat"/>
          <w:sz w:val="20"/>
          <w:szCs w:val="20"/>
          <w:lang w:val="hy-AM"/>
        </w:rPr>
      </w:pPr>
    </w:p>
    <w:p w14:paraId="288D7FE4" w14:textId="77777777" w:rsidR="0091356A" w:rsidRPr="0091356A" w:rsidRDefault="0091356A" w:rsidP="0091356A">
      <w:pPr>
        <w:numPr>
          <w:ilvl w:val="0"/>
          <w:numId w:val="6"/>
        </w:numPr>
        <w:spacing w:after="200" w:line="276" w:lineRule="auto"/>
        <w:jc w:val="center"/>
        <w:rPr>
          <w:rFonts w:ascii="GHEA Grapalat" w:hAnsi="GHEA Grapalat" w:cs="GHEA Grapalat"/>
          <w:b/>
          <w:bCs/>
          <w:sz w:val="20"/>
          <w:szCs w:val="20"/>
        </w:rPr>
      </w:pPr>
      <w:proofErr w:type="spellStart"/>
      <w:r w:rsidRPr="0091356A">
        <w:rPr>
          <w:rFonts w:ascii="GHEA Grapalat" w:hAnsi="GHEA Grapalat" w:cs="GHEA Grapalat"/>
          <w:b/>
          <w:bCs/>
          <w:sz w:val="20"/>
          <w:szCs w:val="20"/>
        </w:rPr>
        <w:t>Այլ</w:t>
      </w:r>
      <w:proofErr w:type="spellEnd"/>
      <w:r w:rsidRPr="0091356A">
        <w:rPr>
          <w:rFonts w:ascii="GHEA Grapalat" w:hAnsi="GHEA Grapalat" w:cs="GHEA Grapalat"/>
          <w:b/>
          <w:bCs/>
          <w:sz w:val="20"/>
          <w:szCs w:val="20"/>
        </w:rPr>
        <w:t xml:space="preserve"> </w:t>
      </w:r>
      <w:proofErr w:type="spellStart"/>
      <w:r w:rsidRPr="0091356A">
        <w:rPr>
          <w:rFonts w:ascii="GHEA Grapalat" w:hAnsi="GHEA Grapalat" w:cs="GHEA Grapalat"/>
          <w:b/>
          <w:bCs/>
          <w:sz w:val="20"/>
          <w:szCs w:val="20"/>
        </w:rPr>
        <w:t>պայմաններ</w:t>
      </w:r>
      <w:proofErr w:type="spellEnd"/>
    </w:p>
    <w:p w14:paraId="57700F3D"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rPr>
        <w:t xml:space="preserve">2.1 </w:t>
      </w:r>
      <w:proofErr w:type="spellStart"/>
      <w:r w:rsidRPr="0091356A">
        <w:rPr>
          <w:rFonts w:ascii="GHEA Grapalat" w:hAnsi="GHEA Grapalat" w:cs="GHEA Grapalat"/>
          <w:sz w:val="20"/>
          <w:szCs w:val="20"/>
        </w:rPr>
        <w:t>Սույն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համաձայնագիրը</w:t>
      </w:r>
      <w:proofErr w:type="spellEnd"/>
      <w:r w:rsidRPr="0091356A">
        <w:rPr>
          <w:rFonts w:ascii="GHEA Grapalat" w:hAnsi="GHEA Grapalat" w:cs="GHEA Grapalat"/>
          <w:sz w:val="20"/>
          <w:szCs w:val="20"/>
          <w:lang w:val="hy-AM"/>
        </w:rPr>
        <w:t xml:space="preserve"> և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անհետկանչելի</w:t>
      </w:r>
      <w:proofErr w:type="spellEnd"/>
      <w:r w:rsidRPr="0091356A">
        <w:rPr>
          <w:rFonts w:ascii="GHEA Grapalat" w:hAnsi="GHEA Grapalat" w:cs="GHEA Grapalat"/>
          <w:sz w:val="20"/>
          <w:szCs w:val="20"/>
          <w:lang w:val="hy-AM"/>
        </w:rPr>
        <w:t xml:space="preserve"> են,</w:t>
      </w:r>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ուժի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մեջ</w:t>
      </w:r>
      <w:proofErr w:type="spellEnd"/>
      <w:r w:rsidRPr="0091356A">
        <w:rPr>
          <w:rFonts w:ascii="GHEA Grapalat" w:hAnsi="GHEA Grapalat" w:cs="GHEA Grapalat"/>
          <w:sz w:val="20"/>
          <w:szCs w:val="20"/>
        </w:rPr>
        <w:t xml:space="preserve"> </w:t>
      </w:r>
      <w:r w:rsidRPr="0091356A">
        <w:rPr>
          <w:rFonts w:ascii="GHEA Grapalat" w:hAnsi="GHEA Grapalat" w:cs="GHEA Grapalat"/>
          <w:sz w:val="20"/>
          <w:szCs w:val="20"/>
          <w:lang w:val="hy-AM"/>
        </w:rPr>
        <w:t>են</w:t>
      </w:r>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մտնում</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Ընկերության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կողմից</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վավերացման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պահից</w:t>
      </w:r>
      <w:proofErr w:type="spellEnd"/>
      <w:r w:rsidRPr="0091356A">
        <w:rPr>
          <w:rFonts w:ascii="GHEA Grapalat" w:hAnsi="GHEA Grapalat" w:cs="GHEA Grapalat"/>
          <w:sz w:val="20"/>
          <w:szCs w:val="20"/>
        </w:rPr>
        <w:t xml:space="preserve"> և </w:t>
      </w:r>
      <w:proofErr w:type="spellStart"/>
      <w:r w:rsidRPr="0091356A">
        <w:rPr>
          <w:rFonts w:ascii="GHEA Grapalat" w:hAnsi="GHEA Grapalat" w:cs="GHEA Grapalat"/>
          <w:sz w:val="20"/>
          <w:szCs w:val="20"/>
        </w:rPr>
        <w:t>ուժի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մեջ</w:t>
      </w:r>
      <w:proofErr w:type="spellEnd"/>
      <w:r w:rsidRPr="0091356A">
        <w:rPr>
          <w:rFonts w:ascii="GHEA Grapalat" w:hAnsi="GHEA Grapalat" w:cs="GHEA Grapalat"/>
          <w:sz w:val="20"/>
          <w:szCs w:val="20"/>
          <w:lang w:val="hy-AM"/>
        </w:rPr>
        <w:t xml:space="preserve"> են </w:t>
      </w:r>
      <w:proofErr w:type="spellStart"/>
      <w:r w:rsidRPr="0091356A">
        <w:rPr>
          <w:rFonts w:ascii="GHEA Grapalat" w:hAnsi="GHEA Grapalat" w:cs="GHEA Grapalat"/>
          <w:sz w:val="20"/>
          <w:szCs w:val="20"/>
          <w:lang w:val="hy-AM"/>
        </w:rPr>
        <w:t>մինչև</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rPr>
        <w:t>Պատվիրատուի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կողմից</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կնքված</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պայմանագրի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կատարման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արդյունքը</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ամբողջական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ընդունվելու</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օրվան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հաջորդող</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քսաներորդ</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աշխատանքային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օրը</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ներառյալ</w:t>
      </w:r>
      <w:proofErr w:type="spellEnd"/>
      <w:r w:rsidRPr="0091356A">
        <w:rPr>
          <w:rFonts w:ascii="GHEA Grapalat" w:hAnsi="GHEA Grapalat" w:cs="GHEA Grapalat"/>
          <w:sz w:val="20"/>
          <w:szCs w:val="20"/>
        </w:rPr>
        <w:t xml:space="preserve">։ </w:t>
      </w:r>
    </w:p>
    <w:p w14:paraId="010586F5"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2.2.Սույն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Պատվիրատուի կողմից Վճարող Բանկին ներկայացնելով` </w:t>
      </w:r>
    </w:p>
    <w:p w14:paraId="4C1718C7"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2.2.1. Պատվիրատուի կողմից </w:t>
      </w:r>
      <w:proofErr w:type="spellStart"/>
      <w:r w:rsidRPr="0091356A">
        <w:rPr>
          <w:rFonts w:ascii="GHEA Grapalat" w:hAnsi="GHEA Grapalat" w:cs="GHEA Grapalat"/>
          <w:sz w:val="20"/>
          <w:szCs w:val="20"/>
          <w:lang w:val="hy-AM"/>
        </w:rPr>
        <w:t>հավաստվում</w:t>
      </w:r>
      <w:proofErr w:type="spellEnd"/>
      <w:r w:rsidRPr="0091356A">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2D1E77D7"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2.2.2. Ընկերության կողմից </w:t>
      </w:r>
      <w:proofErr w:type="spellStart"/>
      <w:r w:rsidRPr="0091356A">
        <w:rPr>
          <w:rFonts w:ascii="GHEA Grapalat" w:hAnsi="GHEA Grapalat" w:cs="GHEA Grapalat"/>
          <w:sz w:val="20"/>
          <w:szCs w:val="20"/>
          <w:lang w:val="hy-AM"/>
        </w:rPr>
        <w:t>հավաստվում</w:t>
      </w:r>
      <w:proofErr w:type="spellEnd"/>
      <w:r w:rsidRPr="0091356A">
        <w:rPr>
          <w:rFonts w:ascii="GHEA Grapalat" w:hAnsi="GHEA Grapalat" w:cs="GHEA Grapalat"/>
          <w:sz w:val="20"/>
          <w:szCs w:val="20"/>
          <w:lang w:val="hy-AM"/>
        </w:rPr>
        <w:t xml:space="preserve"> է, որ սույն </w:t>
      </w:r>
      <w:proofErr w:type="spellStart"/>
      <w:r w:rsidRPr="0091356A">
        <w:rPr>
          <w:rFonts w:ascii="GHEA Grapalat" w:hAnsi="GHEA Grapalat" w:cs="GHEA Grapalat"/>
          <w:sz w:val="20"/>
          <w:szCs w:val="20"/>
          <w:lang w:val="hy-AM"/>
        </w:rPr>
        <w:t>տուժանքի</w:t>
      </w:r>
      <w:proofErr w:type="spellEnd"/>
      <w:r w:rsidRPr="0091356A">
        <w:rPr>
          <w:rFonts w:ascii="GHEA Grapalat" w:hAnsi="GHEA Grapalat" w:cs="GHEA Grapalat"/>
          <w:sz w:val="20"/>
          <w:szCs w:val="20"/>
          <w:lang w:val="hy-AM"/>
        </w:rPr>
        <w:t xml:space="preserve">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պատշաճ ստորագրված է Ընկերության իրավասու անձի կողմից:</w:t>
      </w:r>
    </w:p>
    <w:p w14:paraId="04E8477B"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E0ADB06" w14:textId="77777777" w:rsidR="0091356A" w:rsidRPr="0091356A" w:rsidRDefault="0091356A" w:rsidP="0091356A">
      <w:pPr>
        <w:ind w:firstLine="567"/>
        <w:jc w:val="both"/>
        <w:rPr>
          <w:rFonts w:ascii="GHEA Grapalat" w:hAnsi="GHEA Grapalat" w:cs="GHEA Grapalat"/>
          <w:sz w:val="20"/>
          <w:szCs w:val="20"/>
          <w:lang w:val="hy-AM"/>
        </w:rPr>
      </w:pPr>
    </w:p>
    <w:p w14:paraId="61816EDD" w14:textId="77777777" w:rsidR="0091356A" w:rsidRPr="0091356A" w:rsidRDefault="0091356A" w:rsidP="0091356A">
      <w:pPr>
        <w:ind w:firstLine="567"/>
        <w:jc w:val="center"/>
        <w:rPr>
          <w:rFonts w:ascii="GHEA Grapalat" w:hAnsi="GHEA Grapalat" w:cs="GHEA Grapalat"/>
          <w:sz w:val="20"/>
          <w:szCs w:val="20"/>
          <w:lang w:val="hy-AM"/>
        </w:rPr>
      </w:pPr>
      <w:r w:rsidRPr="0091356A">
        <w:rPr>
          <w:rFonts w:ascii="GHEA Grapalat" w:hAnsi="GHEA Grapalat" w:cs="GHEA Grapalat"/>
          <w:b/>
          <w:sz w:val="20"/>
          <w:szCs w:val="20"/>
          <w:lang w:val="hy-AM"/>
        </w:rPr>
        <w:t>3. Ընկերության հասցեն, բանկային վավերապայմանները`</w:t>
      </w:r>
    </w:p>
    <w:p w14:paraId="3D86ED86" w14:textId="77777777" w:rsidR="0091356A" w:rsidRPr="0091356A" w:rsidRDefault="0091356A" w:rsidP="0091356A">
      <w:pPr>
        <w:jc w:val="both"/>
        <w:rPr>
          <w:rFonts w:ascii="GHEA Grapalat" w:hAnsi="GHEA Grapalat" w:cs="GHEA Grapalat"/>
          <w:sz w:val="20"/>
          <w:szCs w:val="20"/>
          <w:u w:val="single"/>
          <w:lang w:val="hy-AM"/>
        </w:rPr>
      </w:pP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p>
    <w:p w14:paraId="7C531454" w14:textId="77777777" w:rsidR="0091356A" w:rsidRPr="0091356A" w:rsidRDefault="0091356A" w:rsidP="0091356A">
      <w:pPr>
        <w:jc w:val="both"/>
        <w:rPr>
          <w:rFonts w:ascii="GHEA Grapalat" w:hAnsi="GHEA Grapalat"/>
          <w:sz w:val="18"/>
          <w:szCs w:val="18"/>
          <w:vertAlign w:val="superscript"/>
          <w:lang w:val="hy-AM"/>
        </w:rPr>
      </w:pPr>
      <w:r w:rsidRPr="0091356A">
        <w:rPr>
          <w:rFonts w:ascii="GHEA Grapalat" w:hAnsi="GHEA Grapalat"/>
          <w:sz w:val="18"/>
          <w:szCs w:val="18"/>
          <w:vertAlign w:val="superscript"/>
          <w:lang w:val="hy-AM"/>
        </w:rPr>
        <w:t xml:space="preserve">                               ընկերության անվանումը</w:t>
      </w:r>
    </w:p>
    <w:p w14:paraId="1A3FD4E0" w14:textId="77777777" w:rsidR="0091356A" w:rsidRPr="0091356A" w:rsidRDefault="0091356A" w:rsidP="0091356A">
      <w:pPr>
        <w:jc w:val="both"/>
        <w:rPr>
          <w:rFonts w:ascii="GHEA Grapalat" w:hAnsi="GHEA Grapalat"/>
          <w:sz w:val="18"/>
          <w:szCs w:val="18"/>
          <w:u w:val="single"/>
          <w:vertAlign w:val="superscript"/>
          <w:lang w:val="hy-AM"/>
        </w:rPr>
      </w:pPr>
      <w:r w:rsidRPr="0091356A">
        <w:rPr>
          <w:rFonts w:ascii="GHEA Grapalat" w:hAnsi="GHEA Grapalat"/>
          <w:sz w:val="18"/>
          <w:szCs w:val="18"/>
          <w:vertAlign w:val="superscript"/>
          <w:lang w:val="hy-AM"/>
        </w:rPr>
        <w:t xml:space="preserve"> </w:t>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p>
    <w:p w14:paraId="1DD660AE" w14:textId="77777777" w:rsidR="0091356A" w:rsidRPr="0091356A" w:rsidRDefault="0091356A" w:rsidP="0091356A">
      <w:pPr>
        <w:jc w:val="both"/>
        <w:rPr>
          <w:rFonts w:ascii="GHEA Grapalat" w:hAnsi="GHEA Grapalat"/>
          <w:sz w:val="18"/>
          <w:szCs w:val="18"/>
          <w:vertAlign w:val="superscript"/>
          <w:lang w:val="hy-AM"/>
        </w:rPr>
      </w:pPr>
      <w:r w:rsidRPr="0091356A">
        <w:rPr>
          <w:rFonts w:ascii="GHEA Grapalat" w:hAnsi="GHEA Grapalat"/>
          <w:sz w:val="18"/>
          <w:szCs w:val="18"/>
          <w:vertAlign w:val="superscript"/>
          <w:lang w:val="hy-AM"/>
        </w:rPr>
        <w:t xml:space="preserve">                              ընկերության հասցեն</w:t>
      </w:r>
    </w:p>
    <w:p w14:paraId="4447BBBE" w14:textId="77777777" w:rsidR="0091356A" w:rsidRPr="0091356A" w:rsidRDefault="0091356A" w:rsidP="0091356A">
      <w:pPr>
        <w:jc w:val="both"/>
        <w:rPr>
          <w:rFonts w:ascii="GHEA Grapalat" w:hAnsi="GHEA Grapalat"/>
          <w:sz w:val="18"/>
          <w:szCs w:val="18"/>
          <w:u w:val="single"/>
          <w:vertAlign w:val="superscript"/>
          <w:lang w:val="hy-AM"/>
        </w:rPr>
      </w:pP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p>
    <w:p w14:paraId="0EFA3B46" w14:textId="77777777" w:rsidR="0091356A" w:rsidRPr="0091356A" w:rsidRDefault="0091356A" w:rsidP="0091356A">
      <w:pPr>
        <w:jc w:val="both"/>
        <w:rPr>
          <w:rFonts w:ascii="GHEA Grapalat" w:hAnsi="GHEA Grapalat"/>
          <w:sz w:val="18"/>
          <w:szCs w:val="18"/>
          <w:vertAlign w:val="superscript"/>
          <w:lang w:val="hy-AM"/>
        </w:rPr>
      </w:pPr>
      <w:r w:rsidRPr="0091356A">
        <w:rPr>
          <w:rFonts w:ascii="GHEA Grapalat" w:hAnsi="GHEA Grapalat"/>
          <w:sz w:val="18"/>
          <w:szCs w:val="18"/>
          <w:vertAlign w:val="superscript"/>
          <w:lang w:val="hy-AM"/>
        </w:rPr>
        <w:t xml:space="preserve">              ընկերությանը սպասարկող բանկի անվանումը</w:t>
      </w:r>
    </w:p>
    <w:p w14:paraId="30C09857" w14:textId="77777777" w:rsidR="0091356A" w:rsidRPr="0091356A" w:rsidRDefault="0091356A" w:rsidP="0091356A">
      <w:pPr>
        <w:jc w:val="both"/>
        <w:rPr>
          <w:rFonts w:ascii="GHEA Grapalat" w:hAnsi="GHEA Grapalat"/>
          <w:sz w:val="18"/>
          <w:szCs w:val="18"/>
          <w:u w:val="single"/>
          <w:vertAlign w:val="superscript"/>
          <w:lang w:val="hy-AM"/>
        </w:rPr>
      </w:pP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r w:rsidRPr="0091356A">
        <w:rPr>
          <w:rFonts w:ascii="GHEA Grapalat" w:hAnsi="GHEA Grapalat"/>
          <w:sz w:val="18"/>
          <w:szCs w:val="18"/>
          <w:u w:val="single"/>
          <w:vertAlign w:val="superscript"/>
          <w:lang w:val="hy-AM"/>
        </w:rPr>
        <w:tab/>
      </w:r>
    </w:p>
    <w:p w14:paraId="67A10603" w14:textId="77777777" w:rsidR="0091356A" w:rsidRPr="0091356A" w:rsidRDefault="0091356A" w:rsidP="0091356A">
      <w:pPr>
        <w:jc w:val="both"/>
        <w:rPr>
          <w:rFonts w:ascii="GHEA Grapalat" w:hAnsi="GHEA Grapalat"/>
          <w:sz w:val="18"/>
          <w:szCs w:val="18"/>
          <w:u w:val="single"/>
          <w:vertAlign w:val="superscript"/>
          <w:lang w:val="hy-AM"/>
        </w:rPr>
      </w:pPr>
    </w:p>
    <w:p w14:paraId="27709B13" w14:textId="77777777" w:rsidR="0091356A" w:rsidRPr="0091356A" w:rsidRDefault="0091356A" w:rsidP="0091356A">
      <w:pPr>
        <w:jc w:val="both"/>
        <w:rPr>
          <w:rFonts w:ascii="GHEA Grapalat" w:hAnsi="GHEA Grapalat"/>
          <w:sz w:val="20"/>
          <w:szCs w:val="20"/>
          <w:lang w:val="hy-AM"/>
        </w:rPr>
      </w:pPr>
      <w:r w:rsidRPr="0091356A">
        <w:rPr>
          <w:rFonts w:ascii="GHEA Grapalat" w:hAnsi="GHEA Grapalat"/>
          <w:sz w:val="20"/>
          <w:szCs w:val="20"/>
          <w:lang w:val="hy-AM"/>
        </w:rPr>
        <w:t>Կ.Տ</w:t>
      </w:r>
    </w:p>
    <w:p w14:paraId="25F9F6A7" w14:textId="77777777" w:rsidR="0091356A" w:rsidRPr="0091356A" w:rsidRDefault="0091356A" w:rsidP="0091356A">
      <w:pPr>
        <w:jc w:val="both"/>
        <w:rPr>
          <w:rFonts w:ascii="GHEA Grapalat" w:hAnsi="GHEA Grapalat"/>
          <w:sz w:val="20"/>
          <w:szCs w:val="20"/>
          <w:lang w:val="hy-AM"/>
        </w:rPr>
      </w:pPr>
    </w:p>
    <w:p w14:paraId="01783AD7" w14:textId="77777777" w:rsidR="0091356A" w:rsidRPr="0091356A" w:rsidRDefault="0091356A" w:rsidP="0091356A">
      <w:pPr>
        <w:jc w:val="both"/>
        <w:rPr>
          <w:rFonts w:ascii="GHEA Grapalat" w:hAnsi="GHEA Grapalat"/>
          <w:sz w:val="20"/>
          <w:szCs w:val="20"/>
          <w:lang w:val="hy-AM"/>
        </w:rPr>
      </w:pPr>
      <w:r w:rsidRPr="0091356A">
        <w:rPr>
          <w:rFonts w:ascii="GHEA Grapalat" w:hAnsi="GHEA Grapalat"/>
          <w:sz w:val="20"/>
          <w:szCs w:val="20"/>
          <w:lang w:val="hy-AM"/>
        </w:rPr>
        <w:t>Օր/ամիս/տարի</w:t>
      </w:r>
    </w:p>
    <w:p w14:paraId="7C75F93B" w14:textId="77777777" w:rsidR="0091356A" w:rsidRPr="0091356A" w:rsidRDefault="0091356A" w:rsidP="0091356A">
      <w:pPr>
        <w:jc w:val="both"/>
        <w:rPr>
          <w:rFonts w:ascii="GHEA Grapalat" w:hAnsi="GHEA Grapalat"/>
          <w:sz w:val="18"/>
          <w:szCs w:val="18"/>
          <w:vertAlign w:val="superscript"/>
          <w:lang w:val="hy-AM"/>
        </w:rPr>
      </w:pPr>
    </w:p>
    <w:p w14:paraId="54E7564D" w14:textId="77777777" w:rsidR="0091356A" w:rsidRPr="0091356A" w:rsidRDefault="0091356A" w:rsidP="0091356A">
      <w:pPr>
        <w:jc w:val="both"/>
        <w:rPr>
          <w:rFonts w:ascii="GHEA Grapalat" w:hAnsi="GHEA Grapalat" w:cs="GHEA Grapalat"/>
          <w:i/>
          <w:sz w:val="18"/>
          <w:szCs w:val="18"/>
          <w:lang w:val="hy-AM"/>
        </w:rPr>
      </w:pPr>
    </w:p>
    <w:p w14:paraId="49E6B5BE"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1356A">
        <w:rPr>
          <w:rFonts w:ascii="GHEA Grapalat" w:hAnsi="GHEA Grapalat" w:cs="Sylfaen"/>
          <w:i/>
          <w:sz w:val="16"/>
          <w:szCs w:val="16"/>
          <w:lang w:val="hy-AM"/>
        </w:rPr>
        <w:t xml:space="preserve">* </w:t>
      </w:r>
      <w:r w:rsidRPr="0091356A">
        <w:rPr>
          <w:rFonts w:ascii="GHEA Grapalat" w:hAnsi="GHEA Grapalat"/>
          <w:i/>
          <w:sz w:val="16"/>
          <w:szCs w:val="16"/>
          <w:lang w:val="hy-AM"/>
        </w:rPr>
        <w:t xml:space="preserve">լրացվում է հանձնաժողովի քարտուղարի կողմից` </w:t>
      </w:r>
      <w:proofErr w:type="spellStart"/>
      <w:r w:rsidRPr="0091356A">
        <w:rPr>
          <w:rFonts w:ascii="GHEA Grapalat" w:hAnsi="GHEA Grapalat"/>
          <w:i/>
          <w:sz w:val="16"/>
          <w:szCs w:val="16"/>
          <w:lang w:val="hy-AM"/>
        </w:rPr>
        <w:t>մինչև</w:t>
      </w:r>
      <w:proofErr w:type="spellEnd"/>
      <w:r w:rsidRPr="0091356A">
        <w:rPr>
          <w:rFonts w:ascii="GHEA Grapalat" w:hAnsi="GHEA Grapalat"/>
          <w:i/>
          <w:sz w:val="16"/>
          <w:szCs w:val="16"/>
          <w:lang w:val="hy-AM"/>
        </w:rPr>
        <w:t xml:space="preserve"> հրավերը տեղեկագրում հրապարակելը:</w:t>
      </w:r>
    </w:p>
    <w:p w14:paraId="32D717D6" w14:textId="77777777" w:rsidR="0091356A" w:rsidRPr="0091356A" w:rsidRDefault="0091356A" w:rsidP="0091356A">
      <w:pPr>
        <w:ind w:firstLine="567"/>
        <w:jc w:val="right"/>
        <w:rPr>
          <w:rFonts w:ascii="GHEA Grapalat" w:hAnsi="GHEA Grapalat"/>
          <w:b/>
          <w:sz w:val="20"/>
          <w:szCs w:val="20"/>
          <w:lang w:val="hy-AM"/>
        </w:rPr>
      </w:pPr>
      <w:r w:rsidRPr="0091356A">
        <w:rPr>
          <w:rFonts w:ascii="GHEA Grapalat" w:hAnsi="GHEA Grapalat"/>
          <w:b/>
          <w:sz w:val="20"/>
          <w:szCs w:val="20"/>
          <w:lang w:val="hy-AM"/>
        </w:rPr>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91356A" w:rsidRPr="0091356A" w14:paraId="45D8E1AA"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BA301B" w14:textId="77777777" w:rsidR="0091356A" w:rsidRPr="0091356A" w:rsidRDefault="0091356A" w:rsidP="0091356A">
            <w:pPr>
              <w:spacing w:line="256" w:lineRule="auto"/>
              <w:rPr>
                <w:rFonts w:ascii="GHEA Grapalat" w:hAnsi="GHEA Grapalat" w:cs="Sylfaen"/>
                <w:b/>
                <w:bCs/>
                <w:sz w:val="20"/>
                <w:szCs w:val="20"/>
                <w:lang w:val="hy-AM"/>
              </w:rPr>
            </w:pPr>
            <w:r w:rsidRPr="0091356A">
              <w:rPr>
                <w:rFonts w:ascii="GHEA Grapalat" w:hAnsi="GHEA Grapalat" w:cs="Sylfaen"/>
                <w:sz w:val="20"/>
                <w:szCs w:val="20"/>
                <w:lang w:val="ru-RU"/>
              </w:rPr>
              <w:lastRenderedPageBreak/>
              <w:t xml:space="preserve">1.                                                              </w:t>
            </w:r>
            <w:r w:rsidRPr="0091356A">
              <w:rPr>
                <w:rFonts w:ascii="GHEA Grapalat" w:hAnsi="GHEA Grapalat" w:cs="Sylfaen"/>
                <w:b/>
                <w:bCs/>
                <w:sz w:val="20"/>
                <w:szCs w:val="20"/>
                <w:lang w:val="ru-RU"/>
              </w:rPr>
              <w:t>ՎՃԱՐՄԱՆ</w:t>
            </w:r>
            <w:r w:rsidRPr="0091356A">
              <w:rPr>
                <w:rFonts w:ascii="GHEA Grapalat" w:hAnsi="GHEA Grapalat" w:cs="Arial"/>
                <w:b/>
                <w:bCs/>
                <w:sz w:val="20"/>
                <w:szCs w:val="20"/>
                <w:lang w:val="ru-RU"/>
              </w:rPr>
              <w:t xml:space="preserve"> </w:t>
            </w:r>
            <w:r w:rsidRPr="0091356A">
              <w:rPr>
                <w:rFonts w:ascii="GHEA Grapalat" w:hAnsi="GHEA Grapalat" w:cs="Sylfaen"/>
                <w:b/>
                <w:bCs/>
                <w:sz w:val="20"/>
                <w:szCs w:val="20"/>
                <w:lang w:val="ru-RU"/>
              </w:rPr>
              <w:t xml:space="preserve">ՊԱՀԱՆՋԱԳԻՐ* </w:t>
            </w:r>
          </w:p>
          <w:p w14:paraId="01D43A9A" w14:textId="77777777" w:rsidR="0091356A" w:rsidRPr="0091356A" w:rsidRDefault="0091356A" w:rsidP="0091356A">
            <w:pPr>
              <w:spacing w:line="256" w:lineRule="auto"/>
              <w:jc w:val="center"/>
              <w:rPr>
                <w:rFonts w:ascii="GHEA Grapalat" w:hAnsi="GHEA Grapalat" w:cs="Arial"/>
                <w:bCs/>
                <w:i/>
                <w:sz w:val="20"/>
                <w:szCs w:val="20"/>
                <w:lang w:val="ru-RU"/>
              </w:rPr>
            </w:pPr>
          </w:p>
        </w:tc>
      </w:tr>
      <w:tr w:rsidR="0091356A" w:rsidRPr="0091356A" w14:paraId="7D2AA3D3"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C56132E" w14:textId="77777777" w:rsidR="0091356A" w:rsidRPr="0091356A" w:rsidRDefault="0091356A" w:rsidP="0091356A">
            <w:pPr>
              <w:spacing w:line="256" w:lineRule="auto"/>
              <w:rPr>
                <w:rFonts w:ascii="GHEA Grapalat" w:hAnsi="GHEA Grapalat" w:cs="Sylfaen"/>
                <w:sz w:val="20"/>
                <w:szCs w:val="20"/>
                <w:lang w:val="hy-AM"/>
              </w:rPr>
            </w:pPr>
            <w:r w:rsidRPr="0091356A">
              <w:rPr>
                <w:rFonts w:ascii="GHEA Grapalat" w:hAnsi="GHEA Grapalat" w:cs="Sylfaen"/>
                <w:sz w:val="20"/>
                <w:szCs w:val="20"/>
                <w:lang w:val="hy-AM"/>
              </w:rPr>
              <w:t>2</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Թիվ </w:t>
            </w:r>
          </w:p>
        </w:tc>
      </w:tr>
      <w:tr w:rsidR="0091356A" w:rsidRPr="0091356A" w14:paraId="75691E2B" w14:textId="77777777" w:rsidTr="00FB5E7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7DBC6DE"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3</w:t>
            </w:r>
            <w:r w:rsidRPr="0091356A">
              <w:rPr>
                <w:rFonts w:ascii="GHEA Grapalat" w:hAnsi="GHEA Grapalat" w:cs="Sylfaen"/>
                <w:sz w:val="20"/>
                <w:szCs w:val="20"/>
                <w:lang w:val="ru-RU"/>
              </w:rPr>
              <w:t>.                                                         Ներկայացման</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ամսաթիվը</w:t>
            </w:r>
            <w:r w:rsidRPr="0091356A">
              <w:rPr>
                <w:rFonts w:ascii="GHEA Grapalat" w:hAnsi="GHEA Grapalat" w:cs="Arial"/>
                <w:sz w:val="20"/>
                <w:szCs w:val="20"/>
                <w:lang w:val="ru-RU"/>
              </w:rPr>
              <w:t xml:space="preserve">` </w:t>
            </w:r>
            <w:r w:rsidRPr="0091356A">
              <w:rPr>
                <w:rFonts w:ascii="GHEA Grapalat" w:hAnsi="GHEA Grapalat" w:cs="Tahoma"/>
                <w:color w:val="000000"/>
                <w:sz w:val="20"/>
                <w:szCs w:val="20"/>
                <w:lang w:val="ru-RU"/>
              </w:rPr>
              <w:t xml:space="preserve">"___"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20___</w:t>
            </w:r>
            <w:r w:rsidRPr="0091356A">
              <w:rPr>
                <w:rFonts w:ascii="GHEA Grapalat" w:hAnsi="GHEA Grapalat" w:cs="Sylfaen"/>
                <w:color w:val="000000"/>
                <w:sz w:val="20"/>
                <w:szCs w:val="20"/>
                <w:lang w:val="ru-RU"/>
              </w:rPr>
              <w:t>թ.</w:t>
            </w:r>
          </w:p>
        </w:tc>
      </w:tr>
      <w:tr w:rsidR="0091356A" w:rsidRPr="0091356A" w14:paraId="7EB4425C" w14:textId="77777777" w:rsidTr="00FB5E7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CB74A8F"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4</w:t>
            </w: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Վճարողի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 </w:t>
            </w:r>
            <w:r w:rsidRPr="0091356A">
              <w:rPr>
                <w:rFonts w:ascii="GHEA Grapalat" w:hAnsi="GHEA Grapalat" w:cs="Sylfaen"/>
                <w:sz w:val="20"/>
                <w:szCs w:val="20"/>
                <w:lang w:val="ru-RU"/>
              </w:rPr>
              <w:t xml:space="preserve">(Ընկերություն </w:t>
            </w:r>
            <w:r w:rsidRPr="0091356A">
              <w:rPr>
                <w:rFonts w:ascii="GHEA Grapalat" w:hAnsi="GHEA Grapalat" w:cs="Arial"/>
                <w:sz w:val="20"/>
                <w:szCs w:val="20"/>
                <w:lang w:val="ru-RU"/>
              </w:rPr>
              <w:t>`</w:t>
            </w:r>
          </w:p>
        </w:tc>
      </w:tr>
      <w:tr w:rsidR="0091356A" w:rsidRPr="0091356A" w14:paraId="3E112AC3" w14:textId="77777777" w:rsidTr="00FB5E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462D1A2"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5</w:t>
            </w:r>
            <w:r w:rsidRPr="0091356A">
              <w:rPr>
                <w:rFonts w:ascii="GHEA Grapalat" w:hAnsi="GHEA Grapalat" w:cs="Sylfaen"/>
                <w:sz w:val="20"/>
                <w:szCs w:val="20"/>
                <w:lang w:val="ru-RU"/>
              </w:rPr>
              <w:t>. Վճարողի</w:t>
            </w:r>
            <w:r w:rsidRPr="0091356A">
              <w:rPr>
                <w:rFonts w:ascii="GHEA Grapalat" w:hAnsi="GHEA Grapalat" w:cs="Sylfaen"/>
                <w:sz w:val="20"/>
                <w:szCs w:val="20"/>
                <w:lang w:val="hy-AM"/>
              </w:rPr>
              <w:t xml:space="preserve">ն սպասարկող Ֆինանսական կազմակերպություն </w:t>
            </w:r>
            <w:r w:rsidRPr="0091356A">
              <w:rPr>
                <w:rFonts w:ascii="GHEA Grapalat" w:hAnsi="GHEA Grapalat" w:cs="Sylfaen"/>
                <w:sz w:val="20"/>
                <w:szCs w:val="20"/>
                <w:lang w:val="ru-RU"/>
              </w:rPr>
              <w:t>(</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բանկ)</w:t>
            </w:r>
            <w:r w:rsidRPr="0091356A">
              <w:rPr>
                <w:rFonts w:ascii="GHEA Grapalat" w:hAnsi="GHEA Grapalat" w:cs="Arial"/>
                <w:sz w:val="20"/>
                <w:szCs w:val="20"/>
                <w:lang w:val="ru-RU"/>
              </w:rPr>
              <w:t>`</w:t>
            </w:r>
          </w:p>
        </w:tc>
      </w:tr>
      <w:tr w:rsidR="0091356A" w:rsidRPr="0091356A" w14:paraId="771B776C" w14:textId="77777777" w:rsidTr="00FB5E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3A25ECC"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6</w:t>
            </w:r>
            <w:r w:rsidRPr="0091356A">
              <w:rPr>
                <w:rFonts w:ascii="GHEA Grapalat" w:hAnsi="GHEA Grapalat" w:cs="Sylfaen"/>
                <w:sz w:val="20"/>
                <w:szCs w:val="20"/>
                <w:lang w:val="ru-RU"/>
              </w:rPr>
              <w:t>. Վճարողի</w:t>
            </w:r>
            <w:r w:rsidRPr="0091356A">
              <w:rPr>
                <w:rFonts w:ascii="GHEA Grapalat" w:hAnsi="GHEA Grapalat" w:cs="Sylfaen"/>
                <w:sz w:val="20"/>
                <w:szCs w:val="20"/>
                <w:lang w:val="hy-AM"/>
              </w:rPr>
              <w:t xml:space="preserve"> </w:t>
            </w:r>
            <w:r w:rsidRPr="0091356A">
              <w:rPr>
                <w:rFonts w:ascii="GHEA Grapalat" w:hAnsi="GHEA Grapalat" w:cs="Sylfaen"/>
                <w:sz w:val="20"/>
                <w:szCs w:val="20"/>
                <w:lang w:val="ru-RU"/>
              </w:rPr>
              <w:t>հաշվի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համարը</w:t>
            </w:r>
            <w:r w:rsidRPr="0091356A">
              <w:rPr>
                <w:rFonts w:ascii="GHEA Grapalat" w:hAnsi="GHEA Grapalat" w:cs="Arial"/>
                <w:sz w:val="20"/>
                <w:szCs w:val="20"/>
                <w:lang w:val="ru-RU"/>
              </w:rPr>
              <w:t>`</w:t>
            </w:r>
          </w:p>
        </w:tc>
      </w:tr>
      <w:tr w:rsidR="0091356A" w:rsidRPr="0091356A" w14:paraId="5B291E5F"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C156BA"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7</w:t>
            </w:r>
            <w:r w:rsidRPr="0091356A">
              <w:rPr>
                <w:rFonts w:ascii="GHEA Grapalat" w:hAnsi="GHEA Grapalat" w:cs="Sylfaen"/>
                <w:sz w:val="20"/>
                <w:szCs w:val="20"/>
                <w:lang w:val="ru-RU"/>
              </w:rPr>
              <w:t>. Վճարողի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ՀՎՀՀ</w:t>
            </w:r>
            <w:r w:rsidRPr="0091356A">
              <w:rPr>
                <w:rFonts w:ascii="GHEA Grapalat" w:hAnsi="GHEA Grapalat" w:cs="Arial"/>
                <w:sz w:val="20"/>
                <w:szCs w:val="20"/>
                <w:lang w:val="ru-RU"/>
              </w:rPr>
              <w:t>`</w:t>
            </w:r>
          </w:p>
        </w:tc>
      </w:tr>
      <w:tr w:rsidR="0091356A" w:rsidRPr="0091356A" w14:paraId="4B084A55"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7F05A4"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8</w:t>
            </w:r>
            <w:r w:rsidRPr="0091356A">
              <w:rPr>
                <w:rFonts w:ascii="GHEA Grapalat" w:hAnsi="GHEA Grapalat" w:cs="Sylfaen"/>
                <w:sz w:val="20"/>
                <w:szCs w:val="20"/>
                <w:lang w:val="ru-RU"/>
              </w:rPr>
              <w:t>. Վճարողի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ՀԾՀ</w:t>
            </w:r>
            <w:r w:rsidRPr="0091356A">
              <w:rPr>
                <w:rFonts w:ascii="GHEA Grapalat" w:hAnsi="GHEA Grapalat" w:cs="Arial"/>
                <w:sz w:val="20"/>
                <w:szCs w:val="20"/>
                <w:lang w:val="ru-RU"/>
              </w:rPr>
              <w:t>`</w:t>
            </w:r>
          </w:p>
        </w:tc>
      </w:tr>
      <w:tr w:rsidR="0091356A" w:rsidRPr="0091356A" w14:paraId="7BF3527F"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8186BFC" w14:textId="77777777" w:rsidR="0091356A" w:rsidRPr="0091356A" w:rsidRDefault="0091356A" w:rsidP="0091356A">
            <w:pPr>
              <w:spacing w:line="256" w:lineRule="auto"/>
              <w:rPr>
                <w:rFonts w:ascii="GHEA Grapalat" w:hAnsi="GHEA Grapalat" w:cs="Arial"/>
                <w:sz w:val="20"/>
                <w:szCs w:val="20"/>
                <w:lang w:val="hy-AM"/>
              </w:rPr>
            </w:pPr>
            <w:r w:rsidRPr="0091356A">
              <w:rPr>
                <w:rFonts w:ascii="GHEA Grapalat" w:hAnsi="GHEA Grapalat" w:cs="Sylfaen"/>
                <w:sz w:val="20"/>
                <w:szCs w:val="20"/>
                <w:lang w:val="hy-AM"/>
              </w:rPr>
              <w:t>9</w:t>
            </w:r>
            <w:r w:rsidRPr="0091356A">
              <w:rPr>
                <w:rFonts w:ascii="GHEA Grapalat" w:hAnsi="GHEA Grapalat" w:cs="Sylfaen"/>
                <w:sz w:val="20"/>
                <w:szCs w:val="20"/>
                <w:lang w:val="ru-RU"/>
              </w:rPr>
              <w:t>. Շահառու</w:t>
            </w:r>
            <w:r w:rsidRPr="0091356A">
              <w:rPr>
                <w:rFonts w:ascii="GHEA Grapalat" w:hAnsi="GHEA Grapalat" w:cs="Sylfaen"/>
                <w:sz w:val="20"/>
                <w:szCs w:val="20"/>
                <w:lang w:val="hy-AM"/>
              </w:rPr>
              <w:t>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 </w:t>
            </w:r>
            <w:r w:rsidRPr="0091356A">
              <w:rPr>
                <w:rFonts w:ascii="GHEA Grapalat" w:hAnsi="GHEA Grapalat" w:cs="Arial"/>
                <w:sz w:val="20"/>
                <w:szCs w:val="20"/>
                <w:lang w:val="ru-RU"/>
              </w:rPr>
              <w:t>`</w:t>
            </w:r>
            <w:proofErr w:type="spellStart"/>
            <w:r w:rsidRPr="0091356A">
              <w:rPr>
                <w:rFonts w:ascii="GHEA Grapalat" w:hAnsi="GHEA Grapalat" w:cs="Arial"/>
                <w:sz w:val="20"/>
                <w:szCs w:val="20"/>
                <w:lang w:val="hy-AM"/>
              </w:rPr>
              <w:t>Արենիի</w:t>
            </w:r>
            <w:proofErr w:type="spellEnd"/>
            <w:r w:rsidRPr="0091356A">
              <w:rPr>
                <w:rFonts w:ascii="GHEA Grapalat" w:hAnsi="GHEA Grapalat" w:cs="Arial"/>
                <w:sz w:val="20"/>
                <w:szCs w:val="20"/>
                <w:lang w:val="hy-AM"/>
              </w:rPr>
              <w:t xml:space="preserve"> համայնքապետարան</w:t>
            </w:r>
          </w:p>
        </w:tc>
      </w:tr>
      <w:tr w:rsidR="0091356A" w:rsidRPr="0091356A" w14:paraId="5BF214CC"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0B0DBEE"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10.  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 xml:space="preserve"> ՀԾՀ (</w:t>
            </w:r>
            <w:r w:rsidRPr="0091356A">
              <w:rPr>
                <w:rFonts w:ascii="GHEA Grapalat" w:hAnsi="GHEA Grapalat" w:cs="Sylfaen"/>
                <w:sz w:val="20"/>
                <w:szCs w:val="20"/>
                <w:lang w:val="hy-AM"/>
              </w:rPr>
              <w:t>չի լրացվում</w:t>
            </w:r>
            <w:r w:rsidRPr="0091356A">
              <w:rPr>
                <w:rFonts w:ascii="GHEA Grapalat" w:hAnsi="GHEA Grapalat" w:cs="Sylfaen"/>
                <w:sz w:val="20"/>
                <w:szCs w:val="20"/>
                <w:lang w:val="ru-RU"/>
              </w:rPr>
              <w:t>)</w:t>
            </w:r>
          </w:p>
        </w:tc>
      </w:tr>
      <w:tr w:rsidR="0091356A" w:rsidRPr="0091356A" w14:paraId="4418D325" w14:textId="77777777" w:rsidTr="00FB5E7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114C00E" w14:textId="77777777" w:rsidR="0091356A" w:rsidRPr="0091356A" w:rsidRDefault="0091356A" w:rsidP="0091356A">
            <w:pPr>
              <w:spacing w:line="256" w:lineRule="auto"/>
              <w:rPr>
                <w:rFonts w:ascii="GHEA Grapalat" w:hAnsi="GHEA Grapalat" w:cs="Arial"/>
                <w:sz w:val="20"/>
                <w:szCs w:val="20"/>
                <w:lang w:val="hy-AM"/>
              </w:rPr>
            </w:pPr>
            <w:r w:rsidRPr="0091356A">
              <w:rPr>
                <w:rFonts w:ascii="GHEA Grapalat" w:hAnsi="GHEA Grapalat" w:cs="Sylfaen"/>
                <w:sz w:val="20"/>
                <w:szCs w:val="20"/>
                <w:lang w:val="hy-AM"/>
              </w:rPr>
              <w:t>11</w:t>
            </w:r>
            <w:r w:rsidRPr="0091356A">
              <w:rPr>
                <w:rFonts w:ascii="GHEA Grapalat" w:hAnsi="GHEA Grapalat" w:cs="Sylfaen"/>
                <w:sz w:val="20"/>
                <w:szCs w:val="20"/>
                <w:lang w:val="ru-RU"/>
              </w:rPr>
              <w:t>. 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ՀՎՀՀ</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08914384</w:t>
            </w:r>
          </w:p>
        </w:tc>
      </w:tr>
      <w:tr w:rsidR="0091356A" w:rsidRPr="0091356A" w14:paraId="636DBECF" w14:textId="77777777" w:rsidTr="00FB5E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769083D" w14:textId="77777777" w:rsidR="0091356A" w:rsidRPr="0091356A" w:rsidRDefault="0091356A" w:rsidP="0091356A">
            <w:pPr>
              <w:spacing w:line="256" w:lineRule="auto"/>
              <w:rPr>
                <w:rFonts w:ascii="Cambria Math" w:hAnsi="Cambria Math" w:cs="Arial"/>
                <w:sz w:val="20"/>
                <w:szCs w:val="20"/>
                <w:lang w:val="hy-AM"/>
              </w:rPr>
            </w:pPr>
            <w:r w:rsidRPr="0091356A">
              <w:rPr>
                <w:rFonts w:ascii="GHEA Grapalat" w:hAnsi="GHEA Grapalat" w:cs="Sylfaen"/>
                <w:sz w:val="20"/>
                <w:szCs w:val="20"/>
                <w:lang w:val="ru-RU"/>
              </w:rPr>
              <w:t>1</w:t>
            </w:r>
            <w:r w:rsidRPr="0091356A">
              <w:rPr>
                <w:rFonts w:ascii="GHEA Grapalat" w:hAnsi="GHEA Grapalat" w:cs="Sylfaen"/>
                <w:sz w:val="20"/>
                <w:szCs w:val="20"/>
                <w:lang w:val="hy-AM"/>
              </w:rPr>
              <w:t>2</w:t>
            </w:r>
            <w:r w:rsidRPr="0091356A">
              <w:rPr>
                <w:rFonts w:ascii="GHEA Grapalat" w:hAnsi="GHEA Grapalat" w:cs="Sylfaen"/>
                <w:sz w:val="20"/>
                <w:szCs w:val="20"/>
                <w:lang w:val="ru-RU"/>
              </w:rPr>
              <w:t>.Շահառուի</w:t>
            </w:r>
            <w:r w:rsidRPr="0091356A">
              <w:rPr>
                <w:rFonts w:ascii="GHEA Grapalat" w:hAnsi="GHEA Grapalat" w:cs="Sylfaen"/>
                <w:sz w:val="20"/>
                <w:szCs w:val="20"/>
                <w:lang w:val="hy-AM"/>
              </w:rPr>
              <w:t>ն</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 xml:space="preserve"> սպասարկող Ֆինանսական կազմակերպություն</w:t>
            </w:r>
            <w:r w:rsidRPr="0091356A">
              <w:rPr>
                <w:rFonts w:ascii="GHEA Grapalat" w:hAnsi="GHEA Grapalat" w:cs="Sylfaen"/>
                <w:sz w:val="20"/>
                <w:szCs w:val="20"/>
                <w:lang w:val="ru-RU"/>
              </w:rPr>
              <w:t xml:space="preserve"> (բանկ)</w:t>
            </w:r>
            <w:r w:rsidRPr="0091356A">
              <w:rPr>
                <w:rFonts w:ascii="GHEA Grapalat" w:hAnsi="GHEA Grapalat" w:cs="Arial"/>
                <w:sz w:val="20"/>
                <w:szCs w:val="20"/>
                <w:lang w:val="ru-RU"/>
              </w:rPr>
              <w:t>`</w:t>
            </w:r>
            <w:r w:rsidRPr="0091356A">
              <w:rPr>
                <w:rFonts w:ascii="GHEA Grapalat" w:hAnsi="GHEA Grapalat" w:cs="Arial"/>
                <w:sz w:val="20"/>
                <w:szCs w:val="20"/>
                <w:lang w:val="hy-AM"/>
              </w:rPr>
              <w:t>ՀՀ</w:t>
            </w:r>
            <w:r w:rsidRPr="0091356A">
              <w:rPr>
                <w:rFonts w:ascii="Cambria Math" w:hAnsi="Cambria Math" w:cs="Arial"/>
                <w:sz w:val="20"/>
                <w:szCs w:val="20"/>
                <w:lang w:val="hy-AM"/>
              </w:rPr>
              <w:t>․ՖԻՆ․ՆԱԽ․ԿԵՆՏ․ԳԱՆՁ․ԳՈՐԾ․ՎԱՐՉ․</w:t>
            </w:r>
          </w:p>
        </w:tc>
      </w:tr>
      <w:tr w:rsidR="0091356A" w:rsidRPr="0091356A" w14:paraId="5A11CE0E" w14:textId="77777777" w:rsidTr="00FB5E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43E0350"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3</w:t>
            </w:r>
            <w:r w:rsidRPr="0091356A">
              <w:rPr>
                <w:rFonts w:ascii="GHEA Grapalat" w:hAnsi="GHEA Grapalat" w:cs="Sylfaen"/>
                <w:sz w:val="20"/>
                <w:szCs w:val="20"/>
                <w:lang w:val="ru-RU"/>
              </w:rPr>
              <w:t>.Շահառուի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հաշվի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համարը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հշ</w:t>
            </w:r>
            <w:r w:rsidRPr="0091356A">
              <w:rPr>
                <w:rFonts w:ascii="GHEA Grapalat" w:hAnsi="GHEA Grapalat" w:cs="Arial"/>
                <w:sz w:val="20"/>
                <w:szCs w:val="20"/>
                <w:lang w:val="ru-RU"/>
              </w:rPr>
              <w:t>.N)</w:t>
            </w:r>
            <w:r w:rsidRPr="0091356A">
              <w:rPr>
                <w:rFonts w:ascii="GHEA Grapalat" w:hAnsi="GHEA Grapalat" w:cs="Arial"/>
                <w:sz w:val="20"/>
                <w:szCs w:val="20"/>
                <w:lang w:val="hy-AM"/>
              </w:rPr>
              <w:t>900355105066</w:t>
            </w:r>
          </w:p>
        </w:tc>
      </w:tr>
      <w:tr w:rsidR="0091356A" w:rsidRPr="0091356A" w14:paraId="39FF16B7"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81ADF8D"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4</w:t>
            </w:r>
            <w:r w:rsidRPr="0091356A">
              <w:rPr>
                <w:rFonts w:ascii="GHEA Grapalat" w:hAnsi="GHEA Grapalat" w:cs="Sylfaen"/>
                <w:sz w:val="20"/>
                <w:szCs w:val="20"/>
                <w:lang w:val="ru-RU"/>
              </w:rPr>
              <w:t>.Գումարը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թվերով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Arial"/>
                <w:sz w:val="20"/>
                <w:szCs w:val="20"/>
                <w:lang w:val="ru-RU"/>
              </w:rPr>
              <w:t>`</w:t>
            </w:r>
          </w:p>
        </w:tc>
      </w:tr>
      <w:tr w:rsidR="0091356A" w:rsidRPr="0091356A" w14:paraId="3709ED77"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A1732F1"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15. </w:t>
            </w:r>
            <w:r w:rsidRPr="0091356A">
              <w:rPr>
                <w:rFonts w:ascii="GHEA Grapalat" w:hAnsi="GHEA Grapalat" w:cs="Sylfaen"/>
                <w:sz w:val="20"/>
                <w:szCs w:val="20"/>
                <w:lang w:val="hy-AM"/>
              </w:rPr>
              <w:t xml:space="preserve">Ակցեպտավորված գումարը՝ </w:t>
            </w:r>
            <w:r w:rsidRPr="0091356A">
              <w:rPr>
                <w:rFonts w:ascii="GHEA Grapalat" w:hAnsi="GHEA Grapalat" w:cs="Sylfaen"/>
                <w:sz w:val="20"/>
                <w:szCs w:val="20"/>
                <w:lang w:val="ru-RU"/>
              </w:rPr>
              <w:t xml:space="preserve"> (թվերով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Sylfaen"/>
                <w:sz w:val="20"/>
                <w:szCs w:val="20"/>
                <w:lang w:val="hy-AM"/>
              </w:rPr>
              <w:t xml:space="preserve">  </w:t>
            </w:r>
            <w:r w:rsidRPr="0091356A">
              <w:rPr>
                <w:rFonts w:ascii="GHEA Grapalat" w:hAnsi="GHEA Grapalat" w:cs="Sylfaen"/>
                <w:sz w:val="20"/>
                <w:szCs w:val="20"/>
                <w:lang w:val="ru-RU"/>
              </w:rPr>
              <w:t>(</w:t>
            </w:r>
            <w:r w:rsidRPr="0091356A">
              <w:rPr>
                <w:rFonts w:ascii="GHEA Grapalat" w:hAnsi="GHEA Grapalat" w:cs="Sylfaen"/>
                <w:sz w:val="20"/>
                <w:szCs w:val="20"/>
                <w:lang w:val="hy-AM"/>
              </w:rPr>
              <w:t>նախատեսված է նշված գումարի մասնակի ակցեպտի համար, որը չի կիրառվում</w:t>
            </w:r>
            <w:r w:rsidRPr="0091356A">
              <w:rPr>
                <w:rFonts w:ascii="GHEA Grapalat" w:hAnsi="GHEA Grapalat" w:cs="Sylfaen"/>
                <w:sz w:val="20"/>
                <w:szCs w:val="20"/>
                <w:lang w:val="ru-RU"/>
              </w:rPr>
              <w:t>)</w:t>
            </w:r>
          </w:p>
        </w:tc>
      </w:tr>
      <w:tr w:rsidR="0091356A" w:rsidRPr="0091356A" w14:paraId="606EF229"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2E7C4A0"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16.Արժույթը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կոդով</w:t>
            </w:r>
            <w:r w:rsidRPr="0091356A">
              <w:rPr>
                <w:rFonts w:ascii="GHEA Grapalat" w:hAnsi="GHEA Grapalat" w:cs="Arial"/>
                <w:sz w:val="20"/>
                <w:szCs w:val="20"/>
                <w:lang w:val="ru-RU"/>
              </w:rPr>
              <w:t>)`</w:t>
            </w:r>
          </w:p>
        </w:tc>
      </w:tr>
      <w:tr w:rsidR="0091356A" w:rsidRPr="0091356A" w14:paraId="7021CA9F"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B4CE60A" w14:textId="77777777" w:rsidR="0091356A" w:rsidRPr="0091356A" w:rsidRDefault="0091356A" w:rsidP="0091356A">
            <w:pPr>
              <w:spacing w:line="256" w:lineRule="auto"/>
              <w:rPr>
                <w:rFonts w:ascii="GHEA Grapalat" w:hAnsi="GHEA Grapalat" w:cs="Arial"/>
                <w:sz w:val="20"/>
                <w:szCs w:val="20"/>
                <w:lang w:val="hy-AM"/>
              </w:rPr>
            </w:pPr>
            <w:r w:rsidRPr="0091356A">
              <w:rPr>
                <w:rFonts w:ascii="GHEA Grapalat" w:hAnsi="GHEA Grapalat" w:cs="Sylfaen"/>
                <w:sz w:val="20"/>
                <w:szCs w:val="20"/>
                <w:lang w:val="ru-RU"/>
              </w:rPr>
              <w:t>1</w:t>
            </w:r>
            <w:r w:rsidRPr="0091356A">
              <w:rPr>
                <w:rFonts w:ascii="GHEA Grapalat" w:hAnsi="GHEA Grapalat" w:cs="Sylfaen"/>
                <w:sz w:val="20"/>
                <w:szCs w:val="20"/>
                <w:lang w:val="hy-AM"/>
              </w:rPr>
              <w:t>7</w:t>
            </w:r>
            <w:r w:rsidRPr="0091356A">
              <w:rPr>
                <w:rFonts w:ascii="GHEA Grapalat" w:hAnsi="GHEA Grapalat" w:cs="Sylfaen"/>
                <w:sz w:val="20"/>
                <w:szCs w:val="20"/>
                <w:lang w:val="ru-RU"/>
              </w:rPr>
              <w:t>.Գործարքի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վճարման</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նպատակը</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w:t>
            </w:r>
            <w:r w:rsidRPr="0091356A">
              <w:rPr>
                <w:rFonts w:ascii="GHEA Grapalat" w:hAnsi="GHEA Grapalat" w:cs="Sylfaen"/>
                <w:bCs/>
                <w:i/>
                <w:sz w:val="20"/>
                <w:szCs w:val="20"/>
                <w:lang w:val="ru-RU"/>
              </w:rPr>
              <w:t>(որակավորման ապահովմ</w:t>
            </w:r>
            <w:r w:rsidRPr="0091356A">
              <w:rPr>
                <w:rFonts w:ascii="GHEA Grapalat" w:hAnsi="GHEA Grapalat" w:cs="Sylfaen"/>
                <w:bCs/>
                <w:i/>
                <w:sz w:val="20"/>
                <w:szCs w:val="20"/>
                <w:lang w:val="hy-AM"/>
              </w:rPr>
              <w:t>ան համար</w:t>
            </w:r>
            <w:r w:rsidRPr="0091356A">
              <w:rPr>
                <w:rFonts w:ascii="GHEA Grapalat" w:hAnsi="GHEA Grapalat" w:cs="Sylfaen"/>
                <w:bCs/>
                <w:i/>
                <w:sz w:val="20"/>
                <w:szCs w:val="20"/>
                <w:lang w:val="ru-RU"/>
              </w:rPr>
              <w:t>)</w:t>
            </w:r>
          </w:p>
        </w:tc>
      </w:tr>
      <w:tr w:rsidR="0091356A" w:rsidRPr="0091356A" w14:paraId="02A68AC6" w14:textId="77777777" w:rsidTr="00FB5E78">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5B67306B"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8</w:t>
            </w: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 xml:space="preserve">Վճարման կատարման հիմքերը՝ </w:t>
            </w:r>
            <w:r w:rsidRPr="0091356A">
              <w:rPr>
                <w:rFonts w:ascii="GHEA Grapalat" w:hAnsi="GHEA Grapalat" w:cs="Sylfaen"/>
                <w:sz w:val="20"/>
                <w:szCs w:val="20"/>
                <w:lang w:val="ru-RU"/>
              </w:rPr>
              <w:t>(</w:t>
            </w:r>
            <w:r w:rsidRPr="0091356A">
              <w:rPr>
                <w:rFonts w:ascii="GHEA Grapalat" w:hAnsi="GHEA Grapalat" w:cs="Sylfaen"/>
                <w:sz w:val="20"/>
                <w:szCs w:val="20"/>
                <w:lang w:val="hy-AM"/>
              </w:rPr>
              <w:t>Փաստաթղթերի</w:t>
            </w:r>
            <w:r w:rsidRPr="0091356A">
              <w:rPr>
                <w:rFonts w:ascii="GHEA Grapalat" w:hAnsi="GHEA Grapalat" w:cs="Arial"/>
                <w:sz w:val="20"/>
                <w:szCs w:val="20"/>
                <w:lang w:val="hy-AM"/>
              </w:rPr>
              <w:t xml:space="preserve"> անվանումը</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այդ թվում՝ </w:t>
            </w:r>
            <w:proofErr w:type="spellStart"/>
            <w:r w:rsidRPr="0091356A">
              <w:rPr>
                <w:rFonts w:ascii="GHEA Grapalat" w:hAnsi="GHEA Grapalat" w:cs="Arial"/>
                <w:sz w:val="20"/>
                <w:szCs w:val="20"/>
                <w:lang w:val="hy-AM"/>
              </w:rPr>
              <w:t>տուժանքի</w:t>
            </w:r>
            <w:proofErr w:type="spellEnd"/>
            <w:r w:rsidRPr="0091356A">
              <w:rPr>
                <w:rFonts w:ascii="GHEA Grapalat" w:hAnsi="GHEA Grapalat" w:cs="Arial"/>
                <w:sz w:val="20"/>
                <w:szCs w:val="20"/>
                <w:lang w:val="hy-AM"/>
              </w:rPr>
              <w:t xml:space="preserve"> մասին համաձայնագիրը, </w:t>
            </w:r>
            <w:r w:rsidRPr="0091356A">
              <w:rPr>
                <w:rFonts w:ascii="GHEA Grapalat" w:hAnsi="GHEA Grapalat" w:cs="Sylfaen"/>
                <w:sz w:val="20"/>
                <w:szCs w:val="20"/>
                <w:lang w:val="hy-AM"/>
              </w:rPr>
              <w:t>դրանց</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համարները</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պ</w:t>
            </w:r>
            <w:r w:rsidRPr="0091356A">
              <w:rPr>
                <w:rFonts w:ascii="GHEA Grapalat" w:hAnsi="GHEA Grapalat" w:cs="Sylfaen"/>
                <w:sz w:val="20"/>
                <w:szCs w:val="20"/>
                <w:lang w:val="ru-RU"/>
              </w:rPr>
              <w:t xml:space="preserve">այմանագրի </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ծածկագիրը</w:t>
            </w:r>
            <w:r w:rsidRPr="0091356A">
              <w:rPr>
                <w:rFonts w:ascii="GHEA Grapalat" w:hAnsi="GHEA Grapalat" w:cs="Arial"/>
                <w:sz w:val="20"/>
                <w:szCs w:val="20"/>
                <w:lang w:val="hy-AM"/>
              </w:rPr>
              <w:t xml:space="preserve"> որի հիման վրա կատարվում է  գանձումը</w:t>
            </w:r>
            <w:r w:rsidRPr="0091356A">
              <w:rPr>
                <w:rFonts w:ascii="GHEA Grapalat" w:hAnsi="GHEA Grapalat" w:cs="Arial"/>
                <w:sz w:val="20"/>
                <w:szCs w:val="20"/>
                <w:lang w:val="ru-RU"/>
              </w:rPr>
              <w:t>)</w:t>
            </w:r>
            <w:r w:rsidRPr="0091356A">
              <w:rPr>
                <w:rFonts w:ascii="GHEA Grapalat" w:hAnsi="GHEA Grapalat" w:cs="Sylfaen"/>
                <w:sz w:val="20"/>
                <w:szCs w:val="20"/>
                <w:lang w:val="ru-RU"/>
              </w:rPr>
              <w:t>`</w:t>
            </w:r>
          </w:p>
          <w:p w14:paraId="20B9600D" w14:textId="77777777" w:rsidR="0091356A" w:rsidRPr="0091356A" w:rsidRDefault="0091356A" w:rsidP="0091356A">
            <w:pPr>
              <w:spacing w:line="256" w:lineRule="auto"/>
              <w:rPr>
                <w:rFonts w:ascii="GHEA Grapalat" w:hAnsi="GHEA Grapalat" w:cs="Arial"/>
                <w:sz w:val="20"/>
                <w:szCs w:val="20"/>
                <w:lang w:val="ru-RU"/>
              </w:rPr>
            </w:pPr>
          </w:p>
        </w:tc>
      </w:tr>
      <w:tr w:rsidR="0091356A" w:rsidRPr="0091356A" w14:paraId="417BCD40" w14:textId="77777777" w:rsidTr="00FB5E78">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4A267C4F" w14:textId="77777777" w:rsidR="0091356A" w:rsidRPr="0091356A" w:rsidRDefault="0091356A" w:rsidP="0091356A">
            <w:pPr>
              <w:spacing w:line="256" w:lineRule="auto"/>
              <w:rPr>
                <w:rFonts w:ascii="GHEA Grapalat" w:hAnsi="GHEA Grapalat" w:cs="Arial"/>
                <w:sz w:val="20"/>
                <w:szCs w:val="20"/>
                <w:lang w:val="hy-AM"/>
              </w:rPr>
            </w:pPr>
          </w:p>
        </w:tc>
      </w:tr>
      <w:tr w:rsidR="0091356A" w:rsidRPr="0091356A" w14:paraId="448C93F2" w14:textId="77777777" w:rsidTr="00FB5E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7DE5F8" w14:textId="77777777" w:rsidR="0091356A" w:rsidRPr="0091356A" w:rsidRDefault="0091356A" w:rsidP="0091356A">
            <w:pPr>
              <w:spacing w:line="256" w:lineRule="auto"/>
              <w:rPr>
                <w:rFonts w:ascii="GHEA Grapalat" w:hAnsi="GHEA Grapalat" w:cs="Sylfaen"/>
                <w:sz w:val="20"/>
                <w:szCs w:val="20"/>
                <w:lang w:val="hy-AM"/>
              </w:rPr>
            </w:pPr>
            <w:r w:rsidRPr="0091356A">
              <w:rPr>
                <w:rFonts w:ascii="GHEA Grapalat" w:hAnsi="GHEA Grapalat" w:cs="Sylfaen"/>
                <w:sz w:val="20"/>
                <w:szCs w:val="20"/>
                <w:lang w:val="hy-AM"/>
              </w:rPr>
              <w:t>19. Վճարման պայմանները՝                                &lt;ակցեպտավորված վճարում&gt;</w:t>
            </w:r>
          </w:p>
          <w:p w14:paraId="09EC2D25" w14:textId="77777777" w:rsidR="0091356A" w:rsidRPr="0091356A" w:rsidRDefault="0091356A" w:rsidP="0091356A">
            <w:pPr>
              <w:spacing w:line="256" w:lineRule="auto"/>
              <w:rPr>
                <w:rFonts w:ascii="GHEA Grapalat" w:hAnsi="GHEA Grapalat" w:cs="Sylfaen"/>
                <w:sz w:val="20"/>
                <w:szCs w:val="20"/>
                <w:lang w:val="ru-RU"/>
              </w:rPr>
            </w:pPr>
          </w:p>
        </w:tc>
      </w:tr>
      <w:tr w:rsidR="0091356A" w:rsidRPr="0091356A" w14:paraId="0F803072" w14:textId="77777777" w:rsidTr="00FB5E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148AE5"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 xml:space="preserve">20. Առդիր էջերի քանակը՝    </w:t>
            </w:r>
            <w:r w:rsidRPr="0091356A">
              <w:rPr>
                <w:rFonts w:ascii="GHEA Grapalat" w:hAnsi="GHEA Grapalat" w:cs="Arial"/>
                <w:sz w:val="20"/>
                <w:szCs w:val="20"/>
                <w:lang w:val="ru-RU"/>
              </w:rPr>
              <w:t xml:space="preserve">--- </w:t>
            </w:r>
            <w:r w:rsidRPr="0091356A">
              <w:rPr>
                <w:rFonts w:ascii="GHEA Grapalat" w:hAnsi="GHEA Grapalat" w:cs="Arial"/>
                <w:sz w:val="20"/>
                <w:szCs w:val="20"/>
                <w:lang w:val="hy-AM"/>
              </w:rPr>
              <w:t xml:space="preserve">    </w:t>
            </w:r>
            <w:r w:rsidRPr="0091356A">
              <w:rPr>
                <w:rFonts w:ascii="GHEA Grapalat" w:hAnsi="GHEA Grapalat" w:cs="Sylfaen"/>
                <w:sz w:val="20"/>
                <w:szCs w:val="20"/>
                <w:lang w:val="ru-RU"/>
              </w:rPr>
              <w:t>էջ</w:t>
            </w:r>
          </w:p>
          <w:p w14:paraId="0F21672F" w14:textId="77777777" w:rsidR="0091356A" w:rsidRPr="0091356A" w:rsidRDefault="0091356A" w:rsidP="0091356A">
            <w:pPr>
              <w:spacing w:line="256" w:lineRule="auto"/>
              <w:rPr>
                <w:rFonts w:ascii="GHEA Grapalat" w:hAnsi="GHEA Grapalat" w:cs="Sylfaen"/>
                <w:sz w:val="20"/>
                <w:szCs w:val="20"/>
                <w:lang w:val="hy-AM"/>
              </w:rPr>
            </w:pPr>
          </w:p>
        </w:tc>
      </w:tr>
      <w:tr w:rsidR="0091356A" w:rsidRPr="0091356A" w14:paraId="27B371B9" w14:textId="77777777" w:rsidTr="00FB5E78">
        <w:trPr>
          <w:trHeight w:val="2194"/>
        </w:trPr>
        <w:tc>
          <w:tcPr>
            <w:tcW w:w="5616" w:type="dxa"/>
            <w:tcBorders>
              <w:top w:val="nil"/>
              <w:left w:val="single" w:sz="4" w:space="0" w:color="auto"/>
              <w:bottom w:val="single" w:sz="4" w:space="0" w:color="auto"/>
              <w:right w:val="single" w:sz="4" w:space="0" w:color="auto"/>
            </w:tcBorders>
            <w:noWrap/>
            <w:vAlign w:val="bottom"/>
          </w:tcPr>
          <w:p w14:paraId="43CF4BFF" w14:textId="77777777" w:rsidR="0091356A" w:rsidRPr="0091356A" w:rsidRDefault="0091356A" w:rsidP="0091356A">
            <w:pPr>
              <w:spacing w:line="256" w:lineRule="auto"/>
              <w:rPr>
                <w:rFonts w:ascii="GHEA Grapalat" w:hAnsi="GHEA Grapalat" w:cs="Sylfaen"/>
                <w:sz w:val="20"/>
                <w:szCs w:val="20"/>
                <w:lang w:val="ru-RU"/>
              </w:rPr>
            </w:pPr>
            <w:r w:rsidRPr="0091356A">
              <w:rPr>
                <w:rFonts w:ascii="Courier New" w:hAnsi="Courier New" w:cs="Courier New"/>
                <w:sz w:val="20"/>
                <w:szCs w:val="20"/>
                <w:lang w:val="ru-RU"/>
              </w:rPr>
              <w:t> </w:t>
            </w:r>
            <w:r w:rsidRPr="0091356A">
              <w:rPr>
                <w:rFonts w:ascii="GHEA Grapalat" w:hAnsi="GHEA Grapalat" w:cs="Arial"/>
                <w:sz w:val="20"/>
                <w:szCs w:val="20"/>
                <w:lang w:val="hy-AM"/>
              </w:rPr>
              <w:t>22</w:t>
            </w:r>
            <w:r w:rsidRPr="0091356A">
              <w:rPr>
                <w:rFonts w:ascii="GHEA Grapalat" w:hAnsi="GHEA Grapalat" w:cs="Arial"/>
                <w:sz w:val="20"/>
                <w:szCs w:val="20"/>
                <w:lang w:val="ru-RU"/>
              </w:rPr>
              <w:t>.</w:t>
            </w:r>
            <w:r w:rsidRPr="0091356A">
              <w:rPr>
                <w:rFonts w:ascii="GHEA Grapalat" w:hAnsi="GHEA Grapalat" w:cs="Sylfaen"/>
                <w:sz w:val="20"/>
                <w:szCs w:val="20"/>
                <w:lang w:val="ru-RU"/>
              </w:rPr>
              <w:t>ա. Շահառուի ստորագրությունները</w:t>
            </w:r>
          </w:p>
          <w:p w14:paraId="02A35387" w14:textId="77777777" w:rsidR="0091356A" w:rsidRPr="0091356A" w:rsidRDefault="0091356A" w:rsidP="0091356A">
            <w:pPr>
              <w:spacing w:line="256" w:lineRule="auto"/>
              <w:rPr>
                <w:rFonts w:ascii="GHEA Grapalat" w:hAnsi="GHEA Grapalat" w:cs="Sylfaen"/>
                <w:sz w:val="20"/>
                <w:szCs w:val="20"/>
                <w:lang w:val="ru-RU"/>
              </w:rPr>
            </w:pPr>
          </w:p>
          <w:p w14:paraId="4EC80602" w14:textId="77777777" w:rsidR="0091356A" w:rsidRPr="0091356A" w:rsidRDefault="0091356A" w:rsidP="0091356A">
            <w:pPr>
              <w:spacing w:line="256" w:lineRule="auto"/>
              <w:jc w:val="right"/>
              <w:rPr>
                <w:rFonts w:ascii="GHEA Grapalat" w:hAnsi="GHEA Grapalat" w:cs="Tahoma"/>
                <w:color w:val="000000"/>
                <w:sz w:val="20"/>
                <w:szCs w:val="20"/>
                <w:lang w:val="ru-RU"/>
              </w:rPr>
            </w:pPr>
            <w:r w:rsidRPr="0091356A">
              <w:rPr>
                <w:rFonts w:ascii="GHEA Grapalat" w:hAnsi="GHEA Grapalat" w:cs="Tahoma"/>
                <w:color w:val="000000"/>
                <w:sz w:val="20"/>
                <w:szCs w:val="20"/>
                <w:lang w:val="ru-RU"/>
              </w:rPr>
              <w:t>/____________________/</w:t>
            </w:r>
          </w:p>
          <w:p w14:paraId="6A9B5BC2" w14:textId="77777777" w:rsidR="0091356A" w:rsidRPr="0091356A" w:rsidRDefault="0091356A" w:rsidP="0091356A">
            <w:pPr>
              <w:spacing w:line="256" w:lineRule="auto"/>
              <w:rPr>
                <w:rFonts w:ascii="GHEA Grapalat" w:hAnsi="GHEA Grapalat" w:cs="Tahoma"/>
                <w:color w:val="000000"/>
                <w:sz w:val="20"/>
                <w:szCs w:val="20"/>
                <w:lang w:val="ru-RU"/>
              </w:rPr>
            </w:pPr>
          </w:p>
          <w:p w14:paraId="651C1AEF" w14:textId="77777777" w:rsidR="0091356A" w:rsidRPr="0091356A" w:rsidRDefault="0091356A" w:rsidP="0091356A">
            <w:pPr>
              <w:spacing w:line="256" w:lineRule="auto"/>
              <w:rPr>
                <w:rFonts w:ascii="GHEA Grapalat" w:hAnsi="GHEA Grapalat" w:cs="Sylfaen"/>
                <w:sz w:val="20"/>
                <w:szCs w:val="20"/>
                <w:lang w:val="ru-RU"/>
              </w:rPr>
            </w:pPr>
          </w:p>
          <w:p w14:paraId="02422D87"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Tahoma"/>
                <w:color w:val="000000"/>
                <w:sz w:val="20"/>
                <w:szCs w:val="20"/>
                <w:lang w:val="ru-RU"/>
              </w:rPr>
              <w:t>/____________________/</w:t>
            </w:r>
          </w:p>
          <w:p w14:paraId="3FD93A55" w14:textId="77777777" w:rsidR="0091356A" w:rsidRPr="0091356A" w:rsidRDefault="0091356A" w:rsidP="0091356A">
            <w:pPr>
              <w:spacing w:line="256" w:lineRule="auto"/>
              <w:rPr>
                <w:rFonts w:ascii="GHEA Grapalat" w:hAnsi="GHEA Grapalat" w:cs="Sylfaen"/>
                <w:sz w:val="20"/>
                <w:szCs w:val="20"/>
                <w:lang w:val="ru-RU"/>
              </w:rPr>
            </w:pPr>
          </w:p>
          <w:p w14:paraId="0B9FA1C1"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22</w:t>
            </w:r>
            <w:r w:rsidRPr="0091356A">
              <w:rPr>
                <w:rFonts w:ascii="GHEA Grapalat" w:hAnsi="GHEA Grapalat" w:cs="Sylfaen"/>
                <w:sz w:val="20"/>
                <w:szCs w:val="20"/>
                <w:lang w:val="ru-RU"/>
              </w:rPr>
              <w:t>.բ.</w:t>
            </w:r>
          </w:p>
          <w:p w14:paraId="060D2F8D"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Կ.Տ.</w:t>
            </w:r>
          </w:p>
          <w:p w14:paraId="42E5DDCF" w14:textId="77777777" w:rsidR="0091356A" w:rsidRPr="0091356A" w:rsidRDefault="0091356A" w:rsidP="0091356A">
            <w:pPr>
              <w:spacing w:line="25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077B20C6"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Arial"/>
                <w:sz w:val="20"/>
                <w:szCs w:val="20"/>
                <w:lang w:val="hy-AM"/>
              </w:rPr>
              <w:t>2</w:t>
            </w:r>
            <w:r w:rsidRPr="0091356A">
              <w:rPr>
                <w:rFonts w:ascii="GHEA Grapalat" w:hAnsi="GHEA Grapalat" w:cs="Arial"/>
                <w:sz w:val="20"/>
                <w:szCs w:val="20"/>
                <w:lang w:val="ru-RU"/>
              </w:rPr>
              <w:t>1.</w:t>
            </w:r>
            <w:r w:rsidRPr="0091356A">
              <w:rPr>
                <w:rFonts w:ascii="GHEA Grapalat" w:hAnsi="GHEA Grapalat" w:cs="Sylfaen"/>
                <w:sz w:val="20"/>
                <w:szCs w:val="20"/>
                <w:lang w:val="ru-RU"/>
              </w:rPr>
              <w:t xml:space="preserve">ա. </w:t>
            </w:r>
            <w:r w:rsidRPr="0091356A">
              <w:rPr>
                <w:rFonts w:ascii="Courier New" w:hAnsi="Courier New" w:cs="Courier New"/>
                <w:sz w:val="20"/>
                <w:szCs w:val="20"/>
                <w:lang w:val="ru-RU"/>
              </w:rPr>
              <w:t> </w:t>
            </w:r>
            <w:r w:rsidRPr="0091356A">
              <w:rPr>
                <w:rFonts w:ascii="GHEA Grapalat" w:hAnsi="GHEA Grapalat" w:cs="Sylfaen"/>
                <w:sz w:val="20"/>
                <w:szCs w:val="20"/>
                <w:lang w:val="ru-RU"/>
              </w:rPr>
              <w:t>Վճարողի ստորագրությունները`</w:t>
            </w:r>
          </w:p>
          <w:p w14:paraId="19A505DA" w14:textId="77777777" w:rsidR="0091356A" w:rsidRPr="0091356A" w:rsidRDefault="0091356A" w:rsidP="0091356A">
            <w:pPr>
              <w:spacing w:line="256" w:lineRule="auto"/>
              <w:jc w:val="right"/>
              <w:rPr>
                <w:rFonts w:ascii="GHEA Grapalat" w:hAnsi="GHEA Grapalat" w:cs="Sylfaen"/>
                <w:sz w:val="20"/>
                <w:szCs w:val="20"/>
                <w:lang w:val="ru-RU"/>
              </w:rPr>
            </w:pPr>
          </w:p>
          <w:p w14:paraId="6ADE3F54"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Tahoma"/>
                <w:color w:val="000000"/>
                <w:sz w:val="20"/>
                <w:szCs w:val="20"/>
                <w:lang w:val="ru-RU"/>
              </w:rPr>
              <w:t xml:space="preserve">                                               /____________________/</w:t>
            </w:r>
          </w:p>
          <w:p w14:paraId="6B307020"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3C4A6A25"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0DD6E449"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Tahoma"/>
                <w:color w:val="000000"/>
                <w:sz w:val="20"/>
                <w:szCs w:val="20"/>
                <w:lang w:val="ru-RU"/>
              </w:rPr>
              <w:t>/____________________/</w:t>
            </w:r>
          </w:p>
          <w:p w14:paraId="08008C01" w14:textId="77777777" w:rsidR="0091356A" w:rsidRPr="0091356A" w:rsidRDefault="0091356A" w:rsidP="0091356A">
            <w:pPr>
              <w:spacing w:line="256" w:lineRule="auto"/>
              <w:jc w:val="right"/>
              <w:rPr>
                <w:rFonts w:ascii="GHEA Grapalat" w:hAnsi="GHEA Grapalat" w:cs="Sylfaen"/>
                <w:sz w:val="20"/>
                <w:szCs w:val="20"/>
                <w:lang w:val="ru-RU"/>
              </w:rPr>
            </w:pPr>
          </w:p>
          <w:p w14:paraId="1807C0C8"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Sylfaen"/>
                <w:sz w:val="20"/>
                <w:szCs w:val="20"/>
                <w:lang w:val="hy-AM"/>
              </w:rPr>
              <w:t>2</w:t>
            </w:r>
            <w:r w:rsidRPr="0091356A">
              <w:rPr>
                <w:rFonts w:ascii="GHEA Grapalat" w:hAnsi="GHEA Grapalat" w:cs="Sylfaen"/>
                <w:sz w:val="20"/>
                <w:szCs w:val="20"/>
                <w:lang w:val="ru-RU"/>
              </w:rPr>
              <w:t>1.բ.                                                                    Կ.Տ.</w:t>
            </w:r>
          </w:p>
          <w:p w14:paraId="7C7B77E4" w14:textId="77777777" w:rsidR="0091356A" w:rsidRPr="0091356A" w:rsidRDefault="0091356A" w:rsidP="0091356A">
            <w:pPr>
              <w:spacing w:line="256" w:lineRule="auto"/>
              <w:jc w:val="right"/>
              <w:rPr>
                <w:rFonts w:ascii="GHEA Grapalat" w:hAnsi="GHEA Grapalat" w:cs="Sylfaen"/>
                <w:sz w:val="20"/>
                <w:szCs w:val="20"/>
                <w:lang w:val="ru-RU"/>
              </w:rPr>
            </w:pPr>
          </w:p>
        </w:tc>
      </w:tr>
      <w:tr w:rsidR="0091356A" w:rsidRPr="0091356A" w14:paraId="00BF069F" w14:textId="77777777" w:rsidTr="00FB5E78">
        <w:trPr>
          <w:trHeight w:val="2058"/>
        </w:trPr>
        <w:tc>
          <w:tcPr>
            <w:tcW w:w="5616" w:type="dxa"/>
            <w:tcBorders>
              <w:top w:val="single" w:sz="4" w:space="0" w:color="auto"/>
              <w:left w:val="single" w:sz="4" w:space="0" w:color="auto"/>
              <w:bottom w:val="nil"/>
              <w:right w:val="single" w:sz="4" w:space="0" w:color="auto"/>
            </w:tcBorders>
            <w:noWrap/>
            <w:vAlign w:val="bottom"/>
          </w:tcPr>
          <w:p w14:paraId="2A1E7E7B"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ru-RU"/>
              </w:rPr>
              <w:t>2</w:t>
            </w:r>
            <w:r w:rsidRPr="0091356A">
              <w:rPr>
                <w:rFonts w:ascii="GHEA Grapalat" w:hAnsi="GHEA Grapalat" w:cs="Tahoma"/>
                <w:color w:val="000000"/>
                <w:sz w:val="20"/>
                <w:szCs w:val="20"/>
                <w:lang w:val="hy-AM"/>
              </w:rPr>
              <w:t>4</w:t>
            </w:r>
            <w:r w:rsidRPr="0091356A">
              <w:rPr>
                <w:rFonts w:ascii="GHEA Grapalat" w:hAnsi="GHEA Grapalat" w:cs="Tahoma"/>
                <w:color w:val="000000"/>
                <w:sz w:val="20"/>
                <w:szCs w:val="20"/>
                <w:lang w:val="ru-RU"/>
              </w:rPr>
              <w:t xml:space="preserve">.ա.   </w:t>
            </w:r>
            <w:r w:rsidRPr="0091356A">
              <w:rPr>
                <w:rFonts w:ascii="GHEA Grapalat" w:hAnsi="GHEA Grapalat" w:cs="Tahoma"/>
                <w:color w:val="000000"/>
                <w:sz w:val="20"/>
                <w:szCs w:val="20"/>
                <w:lang w:val="hy-AM"/>
              </w:rPr>
              <w:t xml:space="preserve">Շահառուին  սպասարկող ֆինանսական կազմակերպություն </w:t>
            </w:r>
          </w:p>
          <w:p w14:paraId="6EE6F7F7" w14:textId="77777777" w:rsidR="0091356A" w:rsidRPr="0091356A" w:rsidRDefault="0091356A" w:rsidP="0091356A">
            <w:pPr>
              <w:spacing w:line="256" w:lineRule="auto"/>
              <w:rPr>
                <w:rFonts w:ascii="GHEA Grapalat" w:hAnsi="GHEA Grapalat" w:cs="Tahoma"/>
                <w:color w:val="000000"/>
                <w:sz w:val="20"/>
                <w:szCs w:val="20"/>
                <w:lang w:val="hy-AM"/>
              </w:rPr>
            </w:pPr>
            <w:r w:rsidRPr="0091356A">
              <w:rPr>
                <w:rFonts w:ascii="GHEA Grapalat" w:hAnsi="GHEA Grapalat" w:cs="Tahoma"/>
                <w:color w:val="000000"/>
                <w:sz w:val="20"/>
                <w:szCs w:val="20"/>
                <w:lang w:val="ru-RU"/>
              </w:rPr>
              <w:t xml:space="preserve">                             </w:t>
            </w:r>
            <w:r w:rsidRPr="0091356A">
              <w:rPr>
                <w:rFonts w:ascii="GHEA Grapalat" w:hAnsi="GHEA Grapalat" w:cs="Tahoma"/>
                <w:color w:val="000000"/>
                <w:sz w:val="20"/>
                <w:szCs w:val="20"/>
                <w:lang w:val="hy-AM"/>
              </w:rPr>
              <w:t xml:space="preserve">                 </w:t>
            </w:r>
          </w:p>
          <w:p w14:paraId="2DC3C348"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hy-AM"/>
              </w:rPr>
              <w:t xml:space="preserve">                                                 </w:t>
            </w:r>
            <w:r w:rsidRPr="0091356A">
              <w:rPr>
                <w:rFonts w:ascii="GHEA Grapalat" w:hAnsi="GHEA Grapalat" w:cs="Tahoma"/>
                <w:color w:val="000000"/>
                <w:sz w:val="20"/>
                <w:szCs w:val="20"/>
                <w:lang w:val="ru-RU"/>
              </w:rPr>
              <w:t xml:space="preserve">   /____________________/</w:t>
            </w:r>
          </w:p>
          <w:p w14:paraId="4A276112"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63C3C70E"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/ստորագրություն/</w:t>
            </w:r>
          </w:p>
          <w:p w14:paraId="68B843EB" w14:textId="77777777" w:rsidR="0091356A" w:rsidRPr="0091356A" w:rsidRDefault="0091356A" w:rsidP="0091356A">
            <w:pPr>
              <w:spacing w:line="256" w:lineRule="auto"/>
              <w:rPr>
                <w:rFonts w:ascii="GHEA Grapalat" w:hAnsi="GHEA Grapalat" w:cs="Tahoma"/>
                <w:color w:val="000000"/>
                <w:sz w:val="20"/>
                <w:szCs w:val="20"/>
                <w:lang w:val="ru-RU"/>
              </w:rPr>
            </w:pPr>
          </w:p>
          <w:p w14:paraId="0012746D" w14:textId="77777777" w:rsidR="0091356A" w:rsidRPr="0091356A" w:rsidRDefault="0091356A" w:rsidP="0091356A">
            <w:pPr>
              <w:spacing w:line="25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5F093C35"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ru-RU"/>
              </w:rPr>
              <w:t>2</w:t>
            </w:r>
            <w:r w:rsidRPr="0091356A">
              <w:rPr>
                <w:rFonts w:ascii="GHEA Grapalat" w:hAnsi="GHEA Grapalat" w:cs="Tahoma"/>
                <w:color w:val="000000"/>
                <w:sz w:val="20"/>
                <w:szCs w:val="20"/>
                <w:lang w:val="hy-AM"/>
              </w:rPr>
              <w:t>3</w:t>
            </w:r>
            <w:r w:rsidRPr="0091356A">
              <w:rPr>
                <w:rFonts w:ascii="GHEA Grapalat" w:hAnsi="GHEA Grapalat" w:cs="Tahoma"/>
                <w:color w:val="000000"/>
                <w:sz w:val="20"/>
                <w:szCs w:val="20"/>
                <w:lang w:val="ru-RU"/>
              </w:rPr>
              <w:t xml:space="preserve">.ա.   </w:t>
            </w:r>
            <w:r w:rsidRPr="0091356A">
              <w:rPr>
                <w:rFonts w:ascii="GHEA Grapalat" w:hAnsi="GHEA Grapalat" w:cs="Tahoma"/>
                <w:color w:val="000000"/>
                <w:sz w:val="20"/>
                <w:szCs w:val="20"/>
                <w:lang w:val="hy-AM"/>
              </w:rPr>
              <w:t xml:space="preserve">Վճարողին  սպասարկող ֆինանսական կազմակերպություն </w:t>
            </w:r>
          </w:p>
          <w:p w14:paraId="0057A975"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3E0C9358"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037D6666" w14:textId="77777777" w:rsidR="0091356A" w:rsidRPr="0091356A" w:rsidRDefault="0091356A" w:rsidP="0091356A">
            <w:pPr>
              <w:spacing w:line="256" w:lineRule="auto"/>
              <w:jc w:val="right"/>
              <w:rPr>
                <w:rFonts w:ascii="GHEA Grapalat" w:hAnsi="GHEA Grapalat" w:cs="Tahoma"/>
                <w:color w:val="000000"/>
                <w:sz w:val="20"/>
                <w:szCs w:val="20"/>
                <w:lang w:val="ru-RU"/>
              </w:rPr>
            </w:pPr>
            <w:r w:rsidRPr="0091356A">
              <w:rPr>
                <w:rFonts w:ascii="GHEA Grapalat" w:hAnsi="GHEA Grapalat" w:cs="Tahoma"/>
                <w:color w:val="000000"/>
                <w:sz w:val="20"/>
                <w:szCs w:val="20"/>
                <w:lang w:val="ru-RU"/>
              </w:rPr>
              <w:t>/____________________/</w:t>
            </w:r>
          </w:p>
          <w:p w14:paraId="7CCE073B" w14:textId="77777777" w:rsidR="0091356A" w:rsidRPr="0091356A" w:rsidRDefault="0091356A" w:rsidP="0091356A">
            <w:pPr>
              <w:spacing w:line="256" w:lineRule="auto"/>
              <w:jc w:val="center"/>
              <w:rPr>
                <w:rFonts w:ascii="GHEA Grapalat" w:hAnsi="GHEA Grapalat" w:cs="Sylfaen"/>
                <w:sz w:val="20"/>
                <w:szCs w:val="20"/>
                <w:lang w:val="ru-RU"/>
              </w:rPr>
            </w:pPr>
            <w:r w:rsidRPr="0091356A">
              <w:rPr>
                <w:rFonts w:ascii="GHEA Grapalat" w:hAnsi="GHEA Grapalat" w:cs="Tahoma"/>
                <w:color w:val="000000"/>
                <w:sz w:val="20"/>
                <w:szCs w:val="20"/>
                <w:lang w:val="ru-RU"/>
              </w:rPr>
              <w:t xml:space="preserve">                                                   </w:t>
            </w:r>
            <w:r w:rsidRPr="0091356A">
              <w:rPr>
                <w:rFonts w:ascii="GHEA Grapalat" w:hAnsi="GHEA Grapalat" w:cs="Sylfaen"/>
                <w:sz w:val="20"/>
                <w:szCs w:val="20"/>
                <w:lang w:val="ru-RU"/>
              </w:rPr>
              <w:t>/ստորագրություն/</w:t>
            </w:r>
          </w:p>
          <w:p w14:paraId="06F85AC6" w14:textId="77777777" w:rsidR="0091356A" w:rsidRPr="0091356A" w:rsidRDefault="0091356A" w:rsidP="0091356A">
            <w:pPr>
              <w:spacing w:line="256" w:lineRule="auto"/>
              <w:jc w:val="right"/>
              <w:rPr>
                <w:rFonts w:ascii="GHEA Grapalat" w:hAnsi="GHEA Grapalat" w:cs="Arial"/>
                <w:sz w:val="20"/>
                <w:szCs w:val="20"/>
                <w:lang w:val="hy-AM"/>
              </w:rPr>
            </w:pPr>
          </w:p>
        </w:tc>
      </w:tr>
      <w:tr w:rsidR="0091356A" w:rsidRPr="0091356A" w14:paraId="49BAEF77" w14:textId="77777777" w:rsidTr="00FB5E78">
        <w:trPr>
          <w:trHeight w:val="2194"/>
        </w:trPr>
        <w:tc>
          <w:tcPr>
            <w:tcW w:w="5616" w:type="dxa"/>
            <w:tcBorders>
              <w:top w:val="nil"/>
              <w:left w:val="single" w:sz="4" w:space="0" w:color="auto"/>
              <w:bottom w:val="single" w:sz="4" w:space="0" w:color="auto"/>
              <w:right w:val="single" w:sz="4" w:space="0" w:color="auto"/>
            </w:tcBorders>
            <w:noWrap/>
            <w:vAlign w:val="bottom"/>
          </w:tcPr>
          <w:p w14:paraId="3B6DA714"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lastRenderedPageBreak/>
              <w:t>24.բ.                                                       Կ.Տ.</w:t>
            </w:r>
          </w:p>
          <w:p w14:paraId="78AF6F46" w14:textId="77777777" w:rsidR="0091356A" w:rsidRPr="0091356A" w:rsidRDefault="0091356A" w:rsidP="0091356A">
            <w:pPr>
              <w:spacing w:line="256" w:lineRule="auto"/>
              <w:rPr>
                <w:rFonts w:ascii="GHEA Grapalat" w:hAnsi="GHEA Grapalat" w:cs="Sylfaen"/>
                <w:sz w:val="20"/>
                <w:szCs w:val="20"/>
                <w:lang w:val="ru-RU"/>
              </w:rPr>
            </w:pPr>
          </w:p>
          <w:p w14:paraId="7D4CC0E5" w14:textId="77777777" w:rsidR="0091356A" w:rsidRPr="0091356A" w:rsidRDefault="0091356A" w:rsidP="0091356A">
            <w:pPr>
              <w:spacing w:line="256" w:lineRule="auto"/>
              <w:rPr>
                <w:rFonts w:ascii="GHEA Grapalat" w:hAnsi="GHEA Grapalat" w:cs="Sylfaen"/>
                <w:sz w:val="20"/>
                <w:szCs w:val="20"/>
                <w:lang w:val="ru-RU"/>
              </w:rPr>
            </w:pPr>
          </w:p>
          <w:p w14:paraId="049103C3"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Tahoma"/>
                <w:color w:val="000000"/>
                <w:sz w:val="20"/>
                <w:szCs w:val="20"/>
                <w:lang w:val="ru-RU"/>
              </w:rPr>
              <w:t xml:space="preserve"> </w:t>
            </w:r>
            <w:r w:rsidRPr="0091356A">
              <w:rPr>
                <w:rFonts w:ascii="GHEA Grapalat" w:hAnsi="GHEA Grapalat" w:cs="Sylfaen"/>
                <w:sz w:val="20"/>
                <w:szCs w:val="20"/>
                <w:lang w:val="ru-RU"/>
              </w:rPr>
              <w:t>2</w:t>
            </w:r>
            <w:r w:rsidRPr="0091356A">
              <w:rPr>
                <w:rFonts w:ascii="GHEA Grapalat" w:hAnsi="GHEA Grapalat" w:cs="Sylfaen"/>
                <w:sz w:val="20"/>
                <w:szCs w:val="20"/>
                <w:lang w:val="hy-AM"/>
              </w:rPr>
              <w:t>4</w:t>
            </w:r>
            <w:r w:rsidRPr="0091356A">
              <w:rPr>
                <w:rFonts w:ascii="GHEA Grapalat" w:hAnsi="GHEA Grapalat" w:cs="Sylfaen"/>
                <w:sz w:val="20"/>
                <w:szCs w:val="20"/>
                <w:lang w:val="ru-RU"/>
              </w:rPr>
              <w:t>.</w:t>
            </w:r>
            <w:r w:rsidRPr="0091356A">
              <w:rPr>
                <w:rFonts w:ascii="GHEA Grapalat" w:hAnsi="GHEA Grapalat" w:cs="Sylfaen"/>
                <w:sz w:val="20"/>
                <w:szCs w:val="20"/>
                <w:lang w:val="hy-AM"/>
              </w:rPr>
              <w:t>գ</w:t>
            </w:r>
            <w:r w:rsidRPr="0091356A">
              <w:rPr>
                <w:rFonts w:ascii="GHEA Grapalat" w:hAnsi="GHEA Grapalat" w:cs="Tahoma"/>
                <w:color w:val="000000"/>
                <w:sz w:val="20"/>
                <w:szCs w:val="20"/>
                <w:lang w:val="ru-RU"/>
              </w:rPr>
              <w:t xml:space="preserve">                                                 "___"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 xml:space="preserve">20___ </w:t>
            </w:r>
            <w:r w:rsidRPr="0091356A">
              <w:rPr>
                <w:rFonts w:ascii="GHEA Grapalat" w:hAnsi="GHEA Grapalat" w:cs="Sylfaen"/>
                <w:color w:val="000000"/>
                <w:sz w:val="20"/>
                <w:szCs w:val="20"/>
                <w:lang w:val="ru-RU"/>
              </w:rPr>
              <w:t>թ.</w:t>
            </w:r>
            <w:r w:rsidRPr="0091356A">
              <w:rPr>
                <w:rFonts w:ascii="GHEA Grapalat" w:hAnsi="GHEA Grapalat" w:cs="Sylfaen"/>
                <w:sz w:val="20"/>
                <w:szCs w:val="20"/>
                <w:lang w:val="ru-RU"/>
              </w:rPr>
              <w:t xml:space="preserve"> </w:t>
            </w:r>
          </w:p>
          <w:p w14:paraId="4A49F8FA" w14:textId="77777777" w:rsidR="0091356A" w:rsidRPr="0091356A" w:rsidRDefault="0091356A" w:rsidP="0091356A">
            <w:pPr>
              <w:spacing w:line="256" w:lineRule="auto"/>
              <w:rPr>
                <w:rFonts w:ascii="GHEA Grapalat" w:hAnsi="GHEA Grapalat" w:cs="Sylfaen"/>
                <w:sz w:val="20"/>
                <w:szCs w:val="20"/>
                <w:lang w:val="ru-RU"/>
              </w:rPr>
            </w:pPr>
          </w:p>
          <w:p w14:paraId="12E15DF3"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6ADDDF8F" w14:textId="77777777" w:rsidR="0091356A" w:rsidRPr="0091356A" w:rsidRDefault="0091356A" w:rsidP="0091356A">
            <w:pPr>
              <w:spacing w:line="25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5CD65833"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23.բ.                                                                 Կ.Տ.    </w:t>
            </w:r>
          </w:p>
          <w:p w14:paraId="2602820F" w14:textId="77777777" w:rsidR="0091356A" w:rsidRPr="0091356A" w:rsidRDefault="0091356A" w:rsidP="0091356A">
            <w:pPr>
              <w:spacing w:line="256" w:lineRule="auto"/>
              <w:rPr>
                <w:rFonts w:ascii="GHEA Grapalat" w:hAnsi="GHEA Grapalat" w:cs="Sylfaen"/>
                <w:sz w:val="20"/>
                <w:szCs w:val="20"/>
                <w:lang w:val="ru-RU"/>
              </w:rPr>
            </w:pPr>
          </w:p>
          <w:p w14:paraId="494431A5"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5831699F" w14:textId="77777777" w:rsidR="0091356A" w:rsidRPr="0091356A" w:rsidRDefault="0091356A" w:rsidP="0091356A">
            <w:pPr>
              <w:spacing w:line="256" w:lineRule="auto"/>
              <w:rPr>
                <w:rFonts w:ascii="GHEA Grapalat" w:hAnsi="GHEA Grapalat" w:cs="Sylfaen"/>
                <w:color w:val="000000"/>
                <w:sz w:val="20"/>
                <w:szCs w:val="20"/>
                <w:lang w:val="ru-RU"/>
              </w:rPr>
            </w:pPr>
            <w:r w:rsidRPr="0091356A">
              <w:rPr>
                <w:rFonts w:ascii="GHEA Grapalat" w:hAnsi="GHEA Grapalat" w:cs="Sylfaen"/>
                <w:sz w:val="20"/>
                <w:szCs w:val="20"/>
                <w:lang w:val="ru-RU"/>
              </w:rPr>
              <w:t>23.</w:t>
            </w:r>
            <w:r w:rsidRPr="0091356A">
              <w:rPr>
                <w:rFonts w:ascii="GHEA Grapalat" w:hAnsi="GHEA Grapalat" w:cs="Sylfaen"/>
                <w:sz w:val="20"/>
                <w:szCs w:val="20"/>
                <w:lang w:val="hy-AM"/>
              </w:rPr>
              <w:t>գ</w:t>
            </w:r>
            <w:r w:rsidRPr="0091356A">
              <w:rPr>
                <w:rFonts w:ascii="GHEA Grapalat" w:hAnsi="GHEA Grapalat" w:cs="Sylfaen"/>
                <w:sz w:val="20"/>
                <w:szCs w:val="20"/>
                <w:lang w:val="ru-RU"/>
              </w:rPr>
              <w:t xml:space="preserve">.Կատարման ամսաթիվը`           </w:t>
            </w:r>
            <w:r w:rsidRPr="0091356A">
              <w:rPr>
                <w:rFonts w:ascii="GHEA Grapalat" w:hAnsi="GHEA Grapalat" w:cs="Tahoma"/>
                <w:color w:val="000000"/>
                <w:sz w:val="20"/>
                <w:szCs w:val="20"/>
                <w:lang w:val="ru-RU"/>
              </w:rPr>
              <w:t xml:space="preserve">"___"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20___</w:t>
            </w:r>
            <w:r w:rsidRPr="0091356A">
              <w:rPr>
                <w:rFonts w:ascii="GHEA Grapalat" w:hAnsi="GHEA Grapalat" w:cs="Sylfaen"/>
                <w:color w:val="000000"/>
                <w:sz w:val="20"/>
                <w:szCs w:val="20"/>
                <w:lang w:val="ru-RU"/>
              </w:rPr>
              <w:t>թ.</w:t>
            </w:r>
          </w:p>
          <w:p w14:paraId="7AADDB10" w14:textId="77777777" w:rsidR="0091356A" w:rsidRPr="0091356A" w:rsidRDefault="0091356A" w:rsidP="0091356A">
            <w:pPr>
              <w:spacing w:line="256" w:lineRule="auto"/>
              <w:rPr>
                <w:rFonts w:ascii="GHEA Grapalat" w:hAnsi="GHEA Grapalat" w:cs="Sylfaen"/>
                <w:color w:val="000000"/>
                <w:sz w:val="20"/>
                <w:szCs w:val="20"/>
                <w:lang w:val="ru-RU"/>
              </w:rPr>
            </w:pPr>
          </w:p>
          <w:p w14:paraId="7ABA0100" w14:textId="77777777" w:rsidR="0091356A" w:rsidRPr="0091356A" w:rsidRDefault="0091356A" w:rsidP="0091356A">
            <w:pPr>
              <w:spacing w:line="256" w:lineRule="auto"/>
              <w:rPr>
                <w:rFonts w:ascii="GHEA Grapalat" w:hAnsi="GHEA Grapalat" w:cs="Sylfaen"/>
                <w:sz w:val="20"/>
                <w:szCs w:val="20"/>
                <w:lang w:val="ru-RU"/>
              </w:rPr>
            </w:pPr>
          </w:p>
          <w:p w14:paraId="4CC55782" w14:textId="77777777" w:rsidR="0091356A" w:rsidRPr="0091356A" w:rsidRDefault="0091356A" w:rsidP="0091356A">
            <w:pPr>
              <w:spacing w:line="256" w:lineRule="auto"/>
              <w:jc w:val="right"/>
              <w:rPr>
                <w:rFonts w:ascii="GHEA Grapalat" w:hAnsi="GHEA Grapalat" w:cs="Arial"/>
                <w:sz w:val="20"/>
                <w:szCs w:val="20"/>
                <w:lang w:val="ru-RU"/>
              </w:rPr>
            </w:pPr>
          </w:p>
        </w:tc>
      </w:tr>
    </w:tbl>
    <w:p w14:paraId="23818EE2"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C534819"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201B24F"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22689F"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14997E"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E5148D2"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1356A">
        <w:rPr>
          <w:rFonts w:ascii="GHEA Grapalat" w:hAnsi="GHEA Grapalat"/>
          <w:i/>
          <w:sz w:val="16"/>
          <w:lang w:val="hy-AM"/>
        </w:rPr>
        <w:t xml:space="preserve">* Վճարման </w:t>
      </w:r>
      <w:proofErr w:type="spellStart"/>
      <w:r w:rsidRPr="0091356A">
        <w:rPr>
          <w:rFonts w:ascii="GHEA Grapalat" w:hAnsi="GHEA Grapalat"/>
          <w:i/>
          <w:sz w:val="16"/>
          <w:lang w:val="hy-AM"/>
        </w:rPr>
        <w:t>պահանջագիրը</w:t>
      </w:r>
      <w:proofErr w:type="spellEnd"/>
      <w:r w:rsidRPr="0091356A">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91356A">
        <w:rPr>
          <w:rFonts w:ascii="GHEA Grapalat" w:hAnsi="GHEA Grapalat"/>
          <w:i/>
          <w:sz w:val="16"/>
          <w:lang w:val="hy-AM"/>
        </w:rPr>
        <w:t>վավերապայմանների</w:t>
      </w:r>
      <w:proofErr w:type="spellEnd"/>
      <w:r w:rsidRPr="0091356A">
        <w:rPr>
          <w:rFonts w:ascii="GHEA Grapalat" w:hAnsi="GHEA Grapalat"/>
          <w:i/>
          <w:sz w:val="16"/>
          <w:lang w:val="hy-AM"/>
        </w:rPr>
        <w:t xml:space="preserve"> և լրացման կարգի»:</w:t>
      </w:r>
    </w:p>
    <w:p w14:paraId="7F637627" w14:textId="77777777" w:rsidR="0091356A" w:rsidRPr="0091356A" w:rsidRDefault="0091356A" w:rsidP="0091356A">
      <w:pPr>
        <w:jc w:val="center"/>
        <w:rPr>
          <w:rFonts w:ascii="GHEA Grapalat" w:hAnsi="GHEA Grapalat"/>
          <w:b/>
          <w:sz w:val="22"/>
          <w:szCs w:val="22"/>
          <w:lang w:val="nl-NL"/>
        </w:rPr>
      </w:pPr>
      <w:r w:rsidRPr="0091356A">
        <w:rPr>
          <w:rFonts w:ascii="GHEA Grapalat" w:hAnsi="GHEA Grapalat"/>
          <w:b/>
          <w:lang w:val="hy-AM"/>
        </w:rPr>
        <w:br w:type="page"/>
      </w:r>
      <w:r w:rsidRPr="0091356A">
        <w:rPr>
          <w:rFonts w:ascii="GHEA Grapalat" w:hAnsi="GHEA Grapalat"/>
          <w:b/>
          <w:sz w:val="22"/>
          <w:szCs w:val="22"/>
          <w:lang w:val="hy-AM"/>
        </w:rPr>
        <w:lastRenderedPageBreak/>
        <w:t>Վճարման</w:t>
      </w:r>
      <w:r w:rsidRPr="0091356A">
        <w:rPr>
          <w:rFonts w:ascii="GHEA Grapalat" w:hAnsi="GHEA Grapalat"/>
          <w:b/>
          <w:sz w:val="22"/>
          <w:szCs w:val="22"/>
          <w:lang w:val="nl-NL"/>
        </w:rPr>
        <w:t xml:space="preserve"> </w:t>
      </w:r>
      <w:r w:rsidRPr="0091356A">
        <w:rPr>
          <w:rFonts w:ascii="GHEA Grapalat" w:hAnsi="GHEA Grapalat"/>
          <w:b/>
          <w:sz w:val="22"/>
          <w:szCs w:val="22"/>
          <w:lang w:val="hy-AM"/>
        </w:rPr>
        <w:t>պահանջագրի</w:t>
      </w:r>
      <w:r w:rsidRPr="0091356A">
        <w:rPr>
          <w:rFonts w:ascii="GHEA Grapalat" w:hAnsi="GHEA Grapalat"/>
          <w:b/>
          <w:sz w:val="22"/>
          <w:szCs w:val="22"/>
          <w:lang w:val="nl-NL"/>
        </w:rPr>
        <w:t xml:space="preserve"> </w:t>
      </w:r>
      <w:r w:rsidRPr="0091356A">
        <w:rPr>
          <w:rFonts w:ascii="GHEA Grapalat" w:hAnsi="GHEA Grapalat"/>
          <w:b/>
          <w:sz w:val="22"/>
          <w:szCs w:val="22"/>
          <w:lang w:val="hy-AM"/>
        </w:rPr>
        <w:t>պարտադիր</w:t>
      </w:r>
      <w:r w:rsidRPr="0091356A">
        <w:rPr>
          <w:rFonts w:ascii="GHEA Grapalat" w:hAnsi="GHEA Grapalat"/>
          <w:b/>
          <w:sz w:val="22"/>
          <w:szCs w:val="22"/>
          <w:lang w:val="nl-NL"/>
        </w:rPr>
        <w:t xml:space="preserve"> </w:t>
      </w:r>
      <w:r w:rsidRPr="0091356A">
        <w:rPr>
          <w:rFonts w:ascii="GHEA Grapalat" w:hAnsi="GHEA Grapalat"/>
          <w:b/>
          <w:sz w:val="22"/>
          <w:szCs w:val="22"/>
          <w:lang w:val="hy-AM"/>
        </w:rPr>
        <w:t>վավերապայմանները</w:t>
      </w:r>
      <w:r w:rsidRPr="0091356A">
        <w:rPr>
          <w:rFonts w:ascii="GHEA Grapalat" w:hAnsi="GHEA Grapalat"/>
          <w:b/>
          <w:sz w:val="22"/>
          <w:szCs w:val="22"/>
          <w:lang w:val="nl-NL"/>
        </w:rPr>
        <w:t xml:space="preserve"> </w:t>
      </w:r>
      <w:r w:rsidRPr="0091356A">
        <w:rPr>
          <w:rFonts w:ascii="GHEA Grapalat" w:hAnsi="GHEA Grapalat"/>
          <w:b/>
          <w:sz w:val="22"/>
          <w:szCs w:val="22"/>
          <w:lang w:val="hy-AM"/>
        </w:rPr>
        <w:t>և</w:t>
      </w:r>
      <w:r w:rsidRPr="0091356A">
        <w:rPr>
          <w:rFonts w:ascii="GHEA Grapalat" w:hAnsi="GHEA Grapalat"/>
          <w:b/>
          <w:sz w:val="22"/>
          <w:szCs w:val="22"/>
          <w:lang w:val="nl-NL"/>
        </w:rPr>
        <w:t xml:space="preserve"> </w:t>
      </w:r>
      <w:r w:rsidRPr="0091356A">
        <w:rPr>
          <w:rFonts w:ascii="GHEA Grapalat" w:hAnsi="GHEA Grapalat"/>
          <w:b/>
          <w:sz w:val="22"/>
          <w:szCs w:val="22"/>
          <w:lang w:val="hy-AM"/>
        </w:rPr>
        <w:t>լրացման</w:t>
      </w:r>
      <w:r w:rsidRPr="0091356A">
        <w:rPr>
          <w:rFonts w:ascii="GHEA Grapalat" w:hAnsi="GHEA Grapalat"/>
          <w:b/>
          <w:sz w:val="22"/>
          <w:szCs w:val="22"/>
          <w:lang w:val="nl-NL"/>
        </w:rPr>
        <w:t xml:space="preserve"> </w:t>
      </w:r>
      <w:r w:rsidRPr="0091356A">
        <w:rPr>
          <w:rFonts w:ascii="GHEA Grapalat" w:hAnsi="GHEA Grapalat"/>
          <w:b/>
          <w:sz w:val="22"/>
          <w:szCs w:val="22"/>
          <w:lang w:val="hy-AM"/>
        </w:rPr>
        <w:t>ուղեցույցը</w:t>
      </w:r>
    </w:p>
    <w:p w14:paraId="25B8BC84" w14:textId="77777777" w:rsidR="0091356A" w:rsidRPr="0091356A" w:rsidRDefault="0091356A" w:rsidP="0091356A">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91356A" w:rsidRPr="0091356A" w14:paraId="2B8A481C"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B24E1A8"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10F1AB5F"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22481DFA"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Նշված դաշտի/</w:t>
            </w:r>
          </w:p>
          <w:p w14:paraId="43B2B7B8"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3A3ED4A7" w14:textId="77777777" w:rsidR="0091356A" w:rsidRPr="0091356A" w:rsidRDefault="0091356A" w:rsidP="0091356A">
            <w:pPr>
              <w:spacing w:line="256" w:lineRule="auto"/>
              <w:jc w:val="center"/>
              <w:rPr>
                <w:rFonts w:ascii="GHEA Grapalat" w:hAnsi="GHEA Grapalat"/>
                <w:b/>
                <w:sz w:val="20"/>
                <w:szCs w:val="20"/>
                <w:lang w:val="hy-AM"/>
              </w:rPr>
            </w:pPr>
            <w:r w:rsidRPr="0091356A">
              <w:rPr>
                <w:rFonts w:ascii="GHEA Grapalat" w:hAnsi="GHEA Grapalat"/>
                <w:b/>
                <w:sz w:val="20"/>
                <w:szCs w:val="20"/>
                <w:lang w:val="ru-RU"/>
              </w:rPr>
              <w:t>Վավերապայմանի լրացման պահանջը</w:t>
            </w:r>
            <w:r w:rsidRPr="0091356A">
              <w:rPr>
                <w:rFonts w:ascii="GHEA Grapalat" w:hAnsi="GHEA Grapalat"/>
                <w:b/>
                <w:sz w:val="20"/>
                <w:szCs w:val="20"/>
                <w:lang w:val="hy-AM"/>
              </w:rPr>
              <w:t xml:space="preserve"> </w:t>
            </w:r>
          </w:p>
          <w:p w14:paraId="1770D719"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w:t>
            </w:r>
            <w:r w:rsidRPr="0091356A">
              <w:rPr>
                <w:rFonts w:ascii="GHEA Grapalat" w:hAnsi="GHEA Grapalat"/>
                <w:b/>
                <w:sz w:val="20"/>
                <w:szCs w:val="20"/>
                <w:lang w:val="hy-AM"/>
              </w:rPr>
              <w:t>գնումների գործընթացի հետ կապված</w:t>
            </w:r>
            <w:r w:rsidRPr="0091356A">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EF8980C"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Վավերապայմանը</w:t>
            </w:r>
          </w:p>
          <w:p w14:paraId="01EDE685"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 xml:space="preserve">լրացնող կողմը` </w:t>
            </w:r>
          </w:p>
          <w:p w14:paraId="1EB12DD9"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շահառուն կամ վճարողը</w:t>
            </w:r>
          </w:p>
          <w:p w14:paraId="0E3893C9"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w:t>
            </w:r>
            <w:r w:rsidRPr="0091356A">
              <w:rPr>
                <w:rFonts w:ascii="GHEA Grapalat" w:hAnsi="GHEA Grapalat"/>
                <w:b/>
                <w:sz w:val="20"/>
                <w:szCs w:val="20"/>
                <w:lang w:val="hy-AM"/>
              </w:rPr>
              <w:t>գնումների գործընթացի հետ կապված</w:t>
            </w:r>
            <w:r w:rsidRPr="0091356A">
              <w:rPr>
                <w:rFonts w:ascii="GHEA Grapalat" w:hAnsi="GHEA Grapalat"/>
                <w:b/>
                <w:sz w:val="20"/>
                <w:szCs w:val="20"/>
                <w:lang w:val="ru-RU"/>
              </w:rPr>
              <w:t>)</w:t>
            </w:r>
          </w:p>
        </w:tc>
      </w:tr>
      <w:tr w:rsidR="0091356A" w:rsidRPr="0091356A" w14:paraId="7D199DA8"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2FD1596"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72321D44"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0799AAA0"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2D336569"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27C64A35"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5</w:t>
            </w:r>
          </w:p>
        </w:tc>
      </w:tr>
      <w:tr w:rsidR="0091356A" w:rsidRPr="0091356A" w14:paraId="42C0AFA4"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AC21E0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6406F73D"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A47D34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081F94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544FD93"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Փաստաթղթի վրա նախապես լրացված է &lt;Վճարման պահանջագիր&gt;</w:t>
            </w:r>
          </w:p>
        </w:tc>
      </w:tr>
      <w:tr w:rsidR="0091356A" w:rsidRPr="0091356A" w14:paraId="280151E0" w14:textId="77777777" w:rsidTr="00FB5E78">
        <w:tc>
          <w:tcPr>
            <w:tcW w:w="720" w:type="dxa"/>
            <w:tcBorders>
              <w:top w:val="single" w:sz="4" w:space="0" w:color="auto"/>
              <w:left w:val="single" w:sz="4" w:space="0" w:color="auto"/>
              <w:bottom w:val="single" w:sz="4" w:space="0" w:color="auto"/>
              <w:right w:val="single" w:sz="4" w:space="0" w:color="auto"/>
            </w:tcBorders>
          </w:tcPr>
          <w:p w14:paraId="751F0C1A" w14:textId="77777777" w:rsidR="0091356A" w:rsidRPr="0091356A" w:rsidRDefault="0091356A" w:rsidP="0091356A">
            <w:pPr>
              <w:numPr>
                <w:ilvl w:val="0"/>
                <w:numId w:val="34"/>
              </w:numPr>
              <w:spacing w:after="200" w:line="256" w:lineRule="auto"/>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hideMark/>
          </w:tcPr>
          <w:p w14:paraId="4320465E"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483866F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6D3751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93EC46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 կողմից` վճարողի բանկին վճարման պահանջագիրը ներկայացնելիս</w:t>
            </w:r>
          </w:p>
        </w:tc>
      </w:tr>
      <w:tr w:rsidR="0091356A" w:rsidRPr="0091356A" w14:paraId="0642B759" w14:textId="77777777" w:rsidTr="00FB5E78">
        <w:tc>
          <w:tcPr>
            <w:tcW w:w="720" w:type="dxa"/>
            <w:tcBorders>
              <w:top w:val="single" w:sz="4" w:space="0" w:color="auto"/>
              <w:left w:val="single" w:sz="4" w:space="0" w:color="auto"/>
              <w:bottom w:val="single" w:sz="4" w:space="0" w:color="auto"/>
              <w:right w:val="single" w:sz="4" w:space="0" w:color="auto"/>
            </w:tcBorders>
          </w:tcPr>
          <w:p w14:paraId="55AEC987" w14:textId="77777777" w:rsidR="0091356A" w:rsidRPr="0091356A" w:rsidRDefault="0091356A" w:rsidP="0091356A">
            <w:pPr>
              <w:numPr>
                <w:ilvl w:val="0"/>
                <w:numId w:val="34"/>
              </w:numPr>
              <w:spacing w:after="20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2D762100"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27DCD87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E6A04E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244C1047" w14:textId="77777777" w:rsidR="0091356A" w:rsidRPr="0091356A" w:rsidRDefault="0091356A" w:rsidP="0091356A">
            <w:pPr>
              <w:spacing w:line="25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15194A43" w14:textId="77777777" w:rsidR="0091356A" w:rsidRPr="0091356A" w:rsidRDefault="0091356A" w:rsidP="0091356A">
            <w:pPr>
              <w:spacing w:line="256" w:lineRule="auto"/>
              <w:ind w:left="132" w:hanging="132"/>
              <w:jc w:val="center"/>
              <w:rPr>
                <w:rFonts w:ascii="GHEA Grapalat" w:hAnsi="GHEA Grapalat"/>
                <w:sz w:val="20"/>
                <w:szCs w:val="20"/>
                <w:lang w:val="hy-AM"/>
              </w:rPr>
            </w:pPr>
            <w:r w:rsidRPr="0091356A">
              <w:rPr>
                <w:rFonts w:ascii="GHEA Grapalat" w:hAnsi="GHEA Grapalat"/>
                <w:sz w:val="20"/>
                <w:szCs w:val="20"/>
                <w:lang w:val="ru-RU"/>
              </w:rPr>
              <w:t>լրացվում է շահառուի կողմից` վճարողի բանկին վճարման պահանջագրի ներկայացման օրը</w:t>
            </w:r>
            <w:r w:rsidRPr="0091356A">
              <w:rPr>
                <w:rFonts w:ascii="GHEA Grapalat" w:hAnsi="GHEA Grapalat"/>
                <w:sz w:val="20"/>
                <w:szCs w:val="20"/>
                <w:lang w:val="hy-AM"/>
              </w:rPr>
              <w:t xml:space="preserve">: </w:t>
            </w:r>
          </w:p>
        </w:tc>
      </w:tr>
      <w:tr w:rsidR="0091356A" w:rsidRPr="0091356A" w14:paraId="5F72E267" w14:textId="77777777" w:rsidTr="00FB5E78">
        <w:tc>
          <w:tcPr>
            <w:tcW w:w="720" w:type="dxa"/>
            <w:tcBorders>
              <w:top w:val="single" w:sz="4" w:space="0" w:color="auto"/>
              <w:left w:val="single" w:sz="4" w:space="0" w:color="auto"/>
              <w:bottom w:val="single" w:sz="4" w:space="0" w:color="auto"/>
              <w:right w:val="single" w:sz="4" w:space="0" w:color="auto"/>
            </w:tcBorders>
          </w:tcPr>
          <w:p w14:paraId="48807DFD" w14:textId="77777777" w:rsidR="0091356A" w:rsidRPr="0091356A" w:rsidRDefault="0091356A" w:rsidP="0091356A">
            <w:pPr>
              <w:numPr>
                <w:ilvl w:val="0"/>
                <w:numId w:val="34"/>
              </w:numPr>
              <w:spacing w:after="20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046E36A5"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cs="Sylfaen"/>
                <w:sz w:val="20"/>
                <w:szCs w:val="20"/>
                <w:lang w:val="hy-AM"/>
              </w:rPr>
              <w:t>Վճարողի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1333025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6EE093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14E3761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1356A">
              <w:rPr>
                <w:rFonts w:ascii="GHEA Grapalat" w:hAnsi="GHEA Grapalat"/>
                <w:sz w:val="20"/>
                <w:szCs w:val="20"/>
                <w:lang w:val="hy-AM"/>
              </w:rPr>
              <w:t xml:space="preserve"> </w:t>
            </w:r>
            <w:r w:rsidRPr="0091356A">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75372427" w14:textId="77777777" w:rsidR="0091356A" w:rsidRPr="0091356A" w:rsidRDefault="0091356A" w:rsidP="0091356A">
            <w:pPr>
              <w:spacing w:line="256" w:lineRule="auto"/>
              <w:ind w:left="252" w:hanging="252"/>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7E78FECB"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5647B8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0AE402C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84A3A4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AA3D9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5809792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6B9FB622"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02D3A2B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0C17033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69E2B3D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91B0B2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5D88AF7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FC0343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68D37138"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91B313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533CA07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57E3DA2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B33FDF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74A33F6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Հայաստանի Հանրապետության նորմատիվ իրավական ակտերով սահմաված դեպքերում, երբ վճարողը հանդիսանում է հաշվառված </w:t>
            </w:r>
            <w:r w:rsidRPr="0091356A">
              <w:rPr>
                <w:rFonts w:ascii="GHEA Grapalat" w:hAnsi="GHEA Grapalat"/>
                <w:sz w:val="20"/>
                <w:szCs w:val="20"/>
                <w:lang w:val="ru-RU"/>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hideMark/>
          </w:tcPr>
          <w:p w14:paraId="35C5301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lastRenderedPageBreak/>
              <w:t>լրացվում է վճարողի կողմից</w:t>
            </w:r>
          </w:p>
        </w:tc>
      </w:tr>
      <w:tr w:rsidR="0091356A" w:rsidRPr="0091356A" w14:paraId="7A3D01B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2AB636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541091F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1ABCE27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B489D0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0BBC554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531F7E4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637FAC83"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178076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44C1A5C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w:t>
            </w:r>
            <w:r w:rsidRPr="0091356A">
              <w:rPr>
                <w:rFonts w:ascii="GHEA Grapalat" w:hAnsi="GHEA Grapalat" w:cs="Sylfaen"/>
                <w:sz w:val="20"/>
                <w:szCs w:val="20"/>
                <w:lang w:val="hy-AM"/>
              </w:rPr>
              <w:t>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400D00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3A74F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63A6E7D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1518624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01689340"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40A128E"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017699D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w:t>
            </w:r>
            <w:r w:rsidRPr="0091356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3DF7C4A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5406A2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7335288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գնումների հետ կապված գործընթացում չի լրացվում</w:t>
            </w:r>
            <w:r w:rsidRPr="0091356A">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961362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ru-RU"/>
              </w:rPr>
              <w:t>(</w:t>
            </w:r>
            <w:r w:rsidRPr="0091356A">
              <w:rPr>
                <w:rFonts w:ascii="GHEA Grapalat" w:hAnsi="GHEA Grapalat" w:cs="Sylfaen"/>
                <w:sz w:val="20"/>
                <w:szCs w:val="20"/>
                <w:lang w:val="hy-AM"/>
              </w:rPr>
              <w:t>չի լրացվում</w:t>
            </w:r>
            <w:r w:rsidRPr="0091356A">
              <w:rPr>
                <w:rFonts w:ascii="GHEA Grapalat" w:hAnsi="GHEA Grapalat" w:cs="Sylfaen"/>
                <w:sz w:val="20"/>
                <w:szCs w:val="20"/>
                <w:lang w:val="ru-RU"/>
              </w:rPr>
              <w:t>)</w:t>
            </w:r>
          </w:p>
        </w:tc>
      </w:tr>
      <w:tr w:rsidR="0091356A" w:rsidRPr="0091356A" w14:paraId="4A0D5CE0"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23E5C07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401644C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158F1E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C43F84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1699078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07C274F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30744C4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DB0EBF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075966D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0BCAB5D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AF0FB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8FA96B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75A24EB0"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89F5EA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14FE966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5DD3C7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364B66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19B5A6B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 այն բանկային (</w:t>
            </w:r>
            <w:r w:rsidRPr="0091356A">
              <w:rPr>
                <w:rFonts w:ascii="GHEA Grapalat" w:hAnsi="GHEA Grapalat"/>
                <w:sz w:val="20"/>
                <w:szCs w:val="20"/>
                <w:lang w:val="hy-AM"/>
              </w:rPr>
              <w:t>գանձապետական</w:t>
            </w:r>
            <w:r w:rsidRPr="0091356A">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68C8AD0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37AE8F48"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EB1A6C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30580F6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3D54175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11646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5C4511B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60C66F74"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լրացվում է վճարողի կողմից</w:t>
            </w:r>
            <w:r w:rsidRPr="0091356A">
              <w:rPr>
                <w:rFonts w:ascii="GHEA Grapalat" w:hAnsi="GHEA Grapalat"/>
                <w:sz w:val="20"/>
                <w:szCs w:val="20"/>
                <w:lang w:val="hy-AM"/>
              </w:rPr>
              <w:t xml:space="preserve"> </w:t>
            </w:r>
          </w:p>
        </w:tc>
      </w:tr>
      <w:tr w:rsidR="0091356A" w:rsidRPr="0091356A" w14:paraId="14667A9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EBB8457"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AD0C683"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Ակցեպտավորված գումարը՝  (թվերով</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և</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765C5F5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0C16417"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ոչ պարտադիր</w:t>
            </w:r>
          </w:p>
          <w:p w14:paraId="2629B314"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8C7CF3F"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 xml:space="preserve">(չի լրացվում </w:t>
            </w:r>
            <w:proofErr w:type="spellStart"/>
            <w:r w:rsidRPr="0091356A">
              <w:rPr>
                <w:rFonts w:ascii="GHEA Grapalat" w:hAnsi="GHEA Grapalat" w:cs="Sylfaen"/>
                <w:sz w:val="20"/>
                <w:szCs w:val="20"/>
                <w:lang w:val="hy-AM"/>
              </w:rPr>
              <w:t>եւ</w:t>
            </w:r>
            <w:proofErr w:type="spellEnd"/>
            <w:r w:rsidRPr="0091356A">
              <w:rPr>
                <w:rFonts w:ascii="GHEA Grapalat" w:hAnsi="GHEA Grapalat" w:cs="Sylfaen"/>
                <w:sz w:val="20"/>
                <w:szCs w:val="20"/>
                <w:lang w:val="hy-AM"/>
              </w:rPr>
              <w:t xml:space="preserve"> չի կիրառվում)</w:t>
            </w:r>
          </w:p>
        </w:tc>
      </w:tr>
      <w:tr w:rsidR="0091356A" w:rsidRPr="0091356A" w14:paraId="4836E8EC"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A795FAD"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5D58368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1C2FD7B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273740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237F82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42854C8C"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D9284E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790112E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393E9C9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20AAFD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 xml:space="preserve">Պարտադիր </w:t>
            </w: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w:t>
            </w:r>
            <w:r w:rsidRPr="0091356A">
              <w:rPr>
                <w:rFonts w:ascii="GHEA Grapalat" w:hAnsi="GHEA Grapalat"/>
                <w:sz w:val="20"/>
                <w:szCs w:val="20"/>
                <w:lang w:val="hy-AM"/>
              </w:rPr>
              <w:t>պայմանագրի կատարման ապահովման համար</w:t>
            </w:r>
            <w:r w:rsidRPr="0091356A">
              <w:rPr>
                <w:rFonts w:ascii="GHEA Grapalat" w:hAnsi="GHEA Grapalat"/>
                <w:sz w:val="20"/>
                <w:szCs w:val="20"/>
                <w:lang w:val="ru-RU"/>
              </w:rPr>
              <w:t>»</w:t>
            </w:r>
            <w:r w:rsidRPr="0091356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5F079FA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նախապես լրացվում է շահառուի կողմից` հրավերով</w:t>
            </w:r>
          </w:p>
        </w:tc>
      </w:tr>
      <w:tr w:rsidR="0091356A" w:rsidRPr="0091356A" w14:paraId="4A6A9797"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0ED6602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5133114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F2AC69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110A4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03C4694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պահանջագրով նշված գումարի գանձման և շահառուին վճարման համար հիմք </w:t>
            </w:r>
            <w:r w:rsidRPr="0091356A">
              <w:rPr>
                <w:rFonts w:ascii="GHEA Grapalat" w:hAnsi="GHEA Grapalat"/>
                <w:sz w:val="20"/>
                <w:szCs w:val="20"/>
                <w:lang w:val="ru-RU"/>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1356A">
              <w:rPr>
                <w:rFonts w:ascii="GHEA Grapalat" w:hAnsi="GHEA Grapalat"/>
                <w:sz w:val="20"/>
                <w:szCs w:val="20"/>
                <w:lang w:val="hy-AM"/>
              </w:rPr>
              <w:t>,</w:t>
            </w:r>
            <w:r w:rsidRPr="0091356A">
              <w:rPr>
                <w:rFonts w:ascii="GHEA Grapalat" w:hAnsi="GHEA Grapalat" w:cs="Arial"/>
                <w:sz w:val="20"/>
                <w:szCs w:val="20"/>
                <w:lang w:val="hy-AM"/>
              </w:rPr>
              <w:t xml:space="preserve"> </w:t>
            </w:r>
            <w:r w:rsidRPr="0091356A">
              <w:rPr>
                <w:rFonts w:ascii="GHEA Grapalat" w:hAnsi="GHEA Grapalat"/>
                <w:sz w:val="20"/>
                <w:szCs w:val="20"/>
                <w:lang w:val="ru-RU"/>
              </w:rPr>
              <w:t xml:space="preserve"> գնման ընթացակարգի ծածկագիրը</w:t>
            </w:r>
            <w:r w:rsidRPr="0091356A">
              <w:rPr>
                <w:rFonts w:ascii="GHEA Grapalat" w:hAnsi="GHEA Grapalat" w:cs="Arial"/>
                <w:sz w:val="20"/>
                <w:szCs w:val="20"/>
                <w:lang w:val="hy-AM"/>
              </w:rPr>
              <w:t xml:space="preserve"> ըստ </w:t>
            </w:r>
            <w:proofErr w:type="spellStart"/>
            <w:r w:rsidRPr="0091356A">
              <w:rPr>
                <w:rFonts w:ascii="GHEA Grapalat" w:hAnsi="GHEA Grapalat" w:cs="Arial"/>
                <w:sz w:val="20"/>
                <w:szCs w:val="20"/>
                <w:lang w:val="hy-AM"/>
              </w:rPr>
              <w:t>տուժանքի</w:t>
            </w:r>
            <w:proofErr w:type="spellEnd"/>
            <w:r w:rsidRPr="0091356A">
              <w:rPr>
                <w:rFonts w:ascii="GHEA Grapalat" w:hAnsi="GHEA Grapalat" w:cs="Arial"/>
                <w:sz w:val="20"/>
                <w:szCs w:val="20"/>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2107FC66"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lastRenderedPageBreak/>
              <w:t xml:space="preserve">լրացվում է </w:t>
            </w:r>
            <w:r w:rsidRPr="0091356A">
              <w:rPr>
                <w:rFonts w:ascii="GHEA Grapalat" w:hAnsi="GHEA Grapalat"/>
                <w:sz w:val="20"/>
                <w:szCs w:val="20"/>
                <w:lang w:val="hy-AM"/>
              </w:rPr>
              <w:t>շահառու</w:t>
            </w:r>
            <w:r w:rsidRPr="0091356A">
              <w:rPr>
                <w:rFonts w:ascii="GHEA Grapalat" w:hAnsi="GHEA Grapalat"/>
                <w:sz w:val="20"/>
                <w:szCs w:val="20"/>
                <w:lang w:val="ru-RU"/>
              </w:rPr>
              <w:t>ի կողմից</w:t>
            </w:r>
          </w:p>
        </w:tc>
      </w:tr>
      <w:tr w:rsidR="0091356A" w:rsidRPr="0091356A" w14:paraId="3F42553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646611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05074BA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03EF1F2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78B56A4" w14:textId="77777777" w:rsidR="0091356A" w:rsidRPr="0091356A" w:rsidRDefault="0091356A" w:rsidP="0091356A">
            <w:pPr>
              <w:spacing w:line="256" w:lineRule="auto"/>
              <w:jc w:val="center"/>
              <w:rPr>
                <w:rFonts w:ascii="GHEA Grapalat" w:hAnsi="GHEA Grapalat" w:cs="Sylfaen"/>
                <w:sz w:val="20"/>
                <w:szCs w:val="20"/>
                <w:lang w:val="hy-AM"/>
              </w:rPr>
            </w:pPr>
            <w:r w:rsidRPr="0091356A">
              <w:rPr>
                <w:rFonts w:ascii="GHEA Grapalat" w:hAnsi="GHEA Grapalat"/>
                <w:sz w:val="20"/>
                <w:szCs w:val="20"/>
                <w:lang w:val="ru-RU"/>
              </w:rPr>
              <w:t>պարտադիր</w:t>
            </w:r>
            <w:r w:rsidRPr="0091356A">
              <w:rPr>
                <w:rFonts w:ascii="GHEA Grapalat" w:hAnsi="GHEA Grapalat" w:cs="Sylfaen"/>
                <w:sz w:val="20"/>
                <w:szCs w:val="20"/>
                <w:lang w:val="hy-AM"/>
              </w:rPr>
              <w:t xml:space="preserve"> </w:t>
            </w:r>
          </w:p>
          <w:p w14:paraId="078796E4" w14:textId="77777777" w:rsidR="0091356A" w:rsidRPr="0091356A" w:rsidRDefault="0091356A" w:rsidP="0091356A">
            <w:pPr>
              <w:spacing w:line="256" w:lineRule="auto"/>
              <w:jc w:val="center"/>
              <w:rPr>
                <w:rFonts w:ascii="GHEA Grapalat" w:hAnsi="GHEA Grapalat" w:cs="Sylfaen"/>
                <w:sz w:val="20"/>
                <w:szCs w:val="20"/>
                <w:lang w:val="hy-AM"/>
              </w:rPr>
            </w:pPr>
            <w:r w:rsidRPr="0091356A">
              <w:rPr>
                <w:rFonts w:ascii="GHEA Grapalat" w:hAnsi="GHEA Grapalat" w:cs="Sylfaen"/>
                <w:sz w:val="20"/>
                <w:szCs w:val="20"/>
                <w:lang w:val="hy-AM"/>
              </w:rPr>
              <w:t xml:space="preserve">լրացվում է &lt;ակցեպտավորված վճարում&gt; բառերը, </w:t>
            </w:r>
          </w:p>
          <w:p w14:paraId="77B45CFA"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 xml:space="preserve">որը նշանակում է որ վճարողը  ստորագրելով </w:t>
            </w:r>
            <w:proofErr w:type="spellStart"/>
            <w:r w:rsidRPr="0091356A">
              <w:rPr>
                <w:rFonts w:ascii="GHEA Grapalat" w:hAnsi="GHEA Grapalat" w:cs="Sylfaen"/>
                <w:sz w:val="20"/>
                <w:szCs w:val="20"/>
                <w:lang w:val="hy-AM"/>
              </w:rPr>
              <w:t>պահանջագիրը</w:t>
            </w:r>
            <w:proofErr w:type="spellEnd"/>
            <w:r w:rsidRPr="0091356A">
              <w:rPr>
                <w:rFonts w:ascii="GHEA Grapalat" w:hAnsi="GHEA Grapalat" w:cs="Sylfaen"/>
                <w:sz w:val="20"/>
                <w:szCs w:val="20"/>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5D5FCCD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նախապես լրացվում է շահառուի կողմից </w:t>
            </w:r>
          </w:p>
        </w:tc>
      </w:tr>
      <w:tr w:rsidR="0091356A" w:rsidRPr="0091356A" w14:paraId="7B1C7A96"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ECBAAD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1665089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3D075BA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53E47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37192E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sidRPr="0091356A">
              <w:rPr>
                <w:rFonts w:ascii="GHEA Grapalat" w:hAnsi="GHEA Grapalat"/>
                <w:sz w:val="20"/>
                <w:szCs w:val="20"/>
                <w:lang w:val="hy-AM"/>
              </w:rPr>
              <w:t xml:space="preserve"> </w:t>
            </w:r>
            <w:r w:rsidRPr="0091356A">
              <w:rPr>
                <w:rFonts w:ascii="GHEA Grapalat" w:hAnsi="GHEA Grapalat"/>
                <w:sz w:val="20"/>
                <w:szCs w:val="20"/>
                <w:lang w:val="ru-RU"/>
              </w:rPr>
              <w:t>(</w:t>
            </w:r>
            <w:r w:rsidRPr="0091356A">
              <w:rPr>
                <w:rFonts w:ascii="GHEA Grapalat" w:hAnsi="GHEA Grapalat"/>
                <w:sz w:val="20"/>
                <w:szCs w:val="20"/>
                <w:lang w:val="hy-AM"/>
              </w:rPr>
              <w:t>վճարողի բանկին</w:t>
            </w:r>
            <w:r w:rsidRPr="0091356A">
              <w:rPr>
                <w:rFonts w:ascii="GHEA Grapalat" w:hAnsi="GHEA Grapalat"/>
                <w:sz w:val="20"/>
                <w:szCs w:val="20"/>
                <w:lang w:val="ru-RU"/>
              </w:rPr>
              <w:t>)</w:t>
            </w:r>
          </w:p>
          <w:p w14:paraId="471DC60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Եթ ե լրացվել է &lt;</w:t>
            </w:r>
            <w:r w:rsidRPr="0091356A">
              <w:rPr>
                <w:rFonts w:ascii="GHEA Grapalat" w:hAnsi="GHEA Grapalat" w:cs="Sylfaen"/>
                <w:sz w:val="20"/>
                <w:szCs w:val="20"/>
                <w:lang w:val="hy-AM"/>
              </w:rPr>
              <w:t>Վճարման կատարման հիմքեր&gt; դաշտը ապա այս տվյալը պարտադիր լրացվում է</w:t>
            </w:r>
            <w:r w:rsidRPr="0091356A">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C426B5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w:t>
            </w:r>
            <w:r w:rsidRPr="0091356A">
              <w:rPr>
                <w:rFonts w:ascii="GHEA Grapalat" w:hAnsi="GHEA Grapalat"/>
                <w:sz w:val="20"/>
                <w:szCs w:val="20"/>
                <w:lang w:val="hy-AM"/>
              </w:rPr>
              <w:t xml:space="preserve"> </w:t>
            </w:r>
            <w:r w:rsidRPr="0091356A">
              <w:rPr>
                <w:rFonts w:ascii="GHEA Grapalat" w:hAnsi="GHEA Grapalat"/>
                <w:sz w:val="20"/>
                <w:szCs w:val="20"/>
                <w:lang w:val="ru-RU"/>
              </w:rPr>
              <w:t>կողմից</w:t>
            </w:r>
          </w:p>
        </w:tc>
      </w:tr>
      <w:tr w:rsidR="0091356A" w:rsidRPr="0091356A" w14:paraId="17437DB8"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0E97BD1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2</w:t>
            </w:r>
            <w:r w:rsidRPr="0091356A">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6E3EB54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6BE853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060A8AF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5D811D4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այս դաշտը լրացվում</w:t>
            </w:r>
            <w:r w:rsidRPr="0091356A">
              <w:rPr>
                <w:rFonts w:ascii="GHEA Grapalat" w:hAnsi="GHEA Grapalat"/>
                <w:sz w:val="20"/>
                <w:szCs w:val="20"/>
                <w:lang w:val="hy-AM"/>
              </w:rPr>
              <w:t xml:space="preserve"> է վճարողի կողմից պահանջագրի ներկայացման դեպքում: Ընդ որում</w:t>
            </w:r>
            <w:r w:rsidRPr="0091356A">
              <w:rPr>
                <w:rFonts w:ascii="GHEA Grapalat" w:hAnsi="GHEA Grapalat"/>
                <w:sz w:val="20"/>
                <w:szCs w:val="20"/>
                <w:lang w:val="ru-RU"/>
              </w:rPr>
              <w:t xml:space="preserve"> եթե </w:t>
            </w:r>
            <w:r w:rsidRPr="0091356A">
              <w:rPr>
                <w:rFonts w:ascii="GHEA Grapalat" w:hAnsi="GHEA Grapalat" w:cs="Sylfaen"/>
                <w:sz w:val="20"/>
                <w:szCs w:val="20"/>
                <w:lang w:val="hy-AM"/>
              </w:rPr>
              <w:t xml:space="preserve">Վճարման պայմաններ դաշտում </w:t>
            </w:r>
            <w:r w:rsidRPr="0091356A">
              <w:rPr>
                <w:rFonts w:ascii="GHEA Grapalat" w:hAnsi="GHEA Grapalat"/>
                <w:sz w:val="20"/>
                <w:szCs w:val="20"/>
                <w:lang w:val="hy-AM"/>
              </w:rPr>
              <w:t>նշված է &lt;ակցեպտավորված վճարում&gt; ապա</w:t>
            </w:r>
            <w:r w:rsidRPr="0091356A">
              <w:rPr>
                <w:rFonts w:ascii="GHEA Grapalat" w:hAnsi="GHEA Grapalat" w:cs="Sylfaen"/>
                <w:sz w:val="20"/>
                <w:szCs w:val="20"/>
                <w:lang w:val="hy-AM"/>
              </w:rPr>
              <w:t xml:space="preserve"> </w:t>
            </w:r>
            <w:r w:rsidRPr="0091356A">
              <w:rPr>
                <w:rFonts w:ascii="GHEA Grapalat" w:hAnsi="GHEA Grapalat"/>
                <w:sz w:val="20"/>
                <w:szCs w:val="20"/>
                <w:lang w:val="ru-RU"/>
              </w:rPr>
              <w:t>վճարող</w:t>
            </w:r>
            <w:r w:rsidRPr="0091356A">
              <w:rPr>
                <w:rFonts w:ascii="GHEA Grapalat" w:hAnsi="GHEA Grapalat"/>
                <w:sz w:val="20"/>
                <w:szCs w:val="20"/>
                <w:lang w:val="hy-AM"/>
              </w:rPr>
              <w:t xml:space="preserve">ը ստորագրելով՝ </w:t>
            </w:r>
            <w:r w:rsidRPr="0091356A">
              <w:rPr>
                <w:rFonts w:ascii="GHEA Grapalat" w:hAnsi="GHEA Grapalat" w:cs="Sylfaen"/>
                <w:sz w:val="20"/>
                <w:szCs w:val="20"/>
                <w:lang w:val="hy-AM"/>
              </w:rPr>
              <w:t xml:space="preserve">նախապես </w:t>
            </w:r>
            <w:r w:rsidRPr="0091356A">
              <w:rPr>
                <w:rFonts w:ascii="GHEA Grapalat" w:hAnsi="GHEA Grapalat"/>
                <w:sz w:val="20"/>
                <w:szCs w:val="20"/>
                <w:lang w:val="hy-AM"/>
              </w:rPr>
              <w:t xml:space="preserve">համաձայնվում  </w:t>
            </w:r>
            <w:r w:rsidRPr="0091356A">
              <w:rPr>
                <w:rFonts w:ascii="GHEA Grapalat" w:hAnsi="GHEA Grapalat" w:cs="Sylfaen"/>
                <w:sz w:val="20"/>
                <w:szCs w:val="20"/>
                <w:lang w:val="hy-AM"/>
              </w:rPr>
              <w:t xml:space="preserve">  </w:t>
            </w:r>
            <w:r w:rsidRPr="0091356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D4D5C47" w14:textId="77777777" w:rsidR="0091356A" w:rsidRPr="0091356A" w:rsidRDefault="0091356A" w:rsidP="0091356A">
            <w:pPr>
              <w:spacing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BD9D2B4"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ստորագրվում է վճարողի կողմից կամ </w:t>
            </w:r>
          </w:p>
          <w:p w14:paraId="4E75251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դրվում է վճարողի էլեկտրոնային ստորագրությունը</w:t>
            </w:r>
          </w:p>
          <w:p w14:paraId="7F1D0486" w14:textId="77777777" w:rsidR="0091356A" w:rsidRPr="0091356A" w:rsidRDefault="0091356A" w:rsidP="0091356A">
            <w:pPr>
              <w:spacing w:line="256" w:lineRule="auto"/>
              <w:jc w:val="center"/>
              <w:rPr>
                <w:rFonts w:ascii="GHEA Grapalat" w:hAnsi="GHEA Grapalat"/>
                <w:sz w:val="20"/>
                <w:szCs w:val="20"/>
                <w:lang w:val="hy-AM"/>
              </w:rPr>
            </w:pPr>
          </w:p>
        </w:tc>
      </w:tr>
      <w:tr w:rsidR="0091356A" w:rsidRPr="0091356A" w14:paraId="67A2249A"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133ACB32"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hy-AM"/>
              </w:rPr>
              <w:t>2</w:t>
            </w:r>
            <w:r w:rsidRPr="0091356A">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5191FE5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68D79D9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2C543A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p w14:paraId="54C063E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կնիքի առկայության դեպքում</w:t>
            </w:r>
            <w:r w:rsidRPr="0091356A">
              <w:rPr>
                <w:rFonts w:ascii="GHEA Grapalat" w:hAnsi="GHEA Grapalat"/>
                <w:sz w:val="20"/>
                <w:szCs w:val="20"/>
                <w:lang w:val="hy-AM"/>
              </w:rPr>
              <w:t xml:space="preserve">, երբ վճարողը </w:t>
            </w:r>
            <w:proofErr w:type="spellStart"/>
            <w:r w:rsidRPr="0091356A">
              <w:rPr>
                <w:rFonts w:ascii="GHEA Grapalat" w:hAnsi="GHEA Grapalat"/>
                <w:sz w:val="20"/>
                <w:szCs w:val="20"/>
                <w:lang w:val="hy-AM"/>
              </w:rPr>
              <w:t>պահանջագիրը</w:t>
            </w:r>
            <w:proofErr w:type="spellEnd"/>
            <w:r w:rsidRPr="0091356A">
              <w:rPr>
                <w:rFonts w:ascii="GHEA Grapalat" w:hAnsi="GHEA Grapalat"/>
                <w:sz w:val="20"/>
                <w:szCs w:val="20"/>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73C5B51D"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կնքվում է վճարողի կողմից </w:t>
            </w:r>
          </w:p>
          <w:p w14:paraId="02C200B7"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թղթային եղանակով ներկայացնելիս</w:t>
            </w:r>
          </w:p>
        </w:tc>
      </w:tr>
      <w:tr w:rsidR="0091356A" w:rsidRPr="0091356A" w14:paraId="1A078504"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26303A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22</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3B90417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82C284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1111E0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r w:rsidRPr="0091356A">
              <w:rPr>
                <w:rFonts w:ascii="GHEA Grapalat" w:hAnsi="GHEA Grapalat"/>
                <w:sz w:val="20"/>
                <w:szCs w:val="20"/>
                <w:lang w:val="hy-AM"/>
              </w:rPr>
              <w:t xml:space="preserve">՝ </w:t>
            </w:r>
          </w:p>
          <w:p w14:paraId="48B9D94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1CD1070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ստորագրվում է շահառուի կողմից</w:t>
            </w:r>
          </w:p>
        </w:tc>
      </w:tr>
      <w:tr w:rsidR="0091356A" w:rsidRPr="0091356A" w14:paraId="4C8BD1F5"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2D86AC64"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hy-AM"/>
              </w:rPr>
              <w:lastRenderedPageBreak/>
              <w:t>22</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2904C2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14C717A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4E2B86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p w14:paraId="78C85E3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39D36349"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կնքվում է շահառուի կողմից</w:t>
            </w:r>
            <w:r w:rsidRPr="0091356A">
              <w:rPr>
                <w:rFonts w:ascii="GHEA Grapalat" w:hAnsi="GHEA Grapalat"/>
                <w:sz w:val="20"/>
                <w:szCs w:val="20"/>
                <w:lang w:val="hy-AM"/>
              </w:rPr>
              <w:t xml:space="preserve"> </w:t>
            </w:r>
          </w:p>
          <w:p w14:paraId="7D94B25F"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թղթային եղանակով բանկ ներկայացնելիս</w:t>
            </w:r>
          </w:p>
        </w:tc>
      </w:tr>
      <w:tr w:rsidR="0091356A" w:rsidRPr="0091356A" w14:paraId="364FF82D"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2B02902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C5FF99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8F6C0C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D4EE24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764C3A1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վճարման պահանջագիրը վճարողին սպասարկող ֆինանսական կազմակերպության</w:t>
            </w:r>
            <w:r w:rsidRPr="0091356A">
              <w:rPr>
                <w:rFonts w:ascii="GHEA Grapalat" w:hAnsi="GHEA Grapalat"/>
                <w:sz w:val="20"/>
                <w:szCs w:val="20"/>
                <w:lang w:val="hy-AM"/>
              </w:rPr>
              <w:t>ը</w:t>
            </w:r>
            <w:r w:rsidRPr="0091356A">
              <w:rPr>
                <w:rFonts w:ascii="GHEA Grapalat" w:hAnsi="GHEA Grapalat"/>
                <w:sz w:val="20"/>
                <w:szCs w:val="20"/>
                <w:lang w:val="ru-RU"/>
              </w:rPr>
              <w:t xml:space="preserve"> թղթային եղանակով </w:t>
            </w:r>
            <w:r w:rsidRPr="0091356A">
              <w:rPr>
                <w:rFonts w:ascii="GHEA Grapalat" w:hAnsi="GHEA Grapalat"/>
                <w:sz w:val="20"/>
                <w:szCs w:val="20"/>
                <w:lang w:val="hy-AM"/>
              </w:rPr>
              <w:t xml:space="preserve"> </w:t>
            </w:r>
            <w:r w:rsidRPr="0091356A">
              <w:rPr>
                <w:rFonts w:ascii="GHEA Grapalat" w:hAnsi="GHEA Grapalat"/>
                <w:sz w:val="20"/>
                <w:szCs w:val="20"/>
                <w:lang w:val="ru-RU"/>
              </w:rPr>
              <w:t>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լի</w:t>
            </w:r>
            <w:r w:rsidRPr="0091356A">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55CDB25"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66108F50"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34F0B91B"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11FA03B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վճարողին սպասարկող ֆինանսական կազմակերպության (մասնաճյուղի) </w:t>
            </w:r>
            <w:proofErr w:type="spellStart"/>
            <w:r w:rsidRPr="0091356A">
              <w:rPr>
                <w:rFonts w:ascii="GHEA Grapalat" w:hAnsi="GHEA Grapalat"/>
                <w:sz w:val="20"/>
                <w:szCs w:val="20"/>
                <w:lang w:val="hy-AM"/>
              </w:rPr>
              <w:t>դրոշմա</w:t>
            </w:r>
            <w:proofErr w:type="spellEnd"/>
            <w:r w:rsidRPr="0091356A">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3F6D8B8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88F74A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627B92C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վճարման պահանջագիրը վճարողին սպասարկող ֆինանսական կազմակերպության</w:t>
            </w:r>
            <w:r w:rsidRPr="0091356A">
              <w:rPr>
                <w:rFonts w:ascii="GHEA Grapalat" w:hAnsi="GHEA Grapalat"/>
                <w:sz w:val="20"/>
                <w:szCs w:val="20"/>
                <w:lang w:val="hy-AM"/>
              </w:rPr>
              <w:t>ը</w:t>
            </w:r>
            <w:r w:rsidRPr="0091356A">
              <w:rPr>
                <w:rFonts w:ascii="GHEA Grapalat" w:hAnsi="GHEA Grapalat"/>
                <w:sz w:val="20"/>
                <w:szCs w:val="20"/>
                <w:lang w:val="ru-RU"/>
              </w:rPr>
              <w:t xml:space="preserve"> 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լի</w:t>
            </w:r>
            <w:r w:rsidRPr="0091356A">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9BB6B4F"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5521BF11"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2456D33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w:t>
            </w:r>
            <w:r w:rsidRPr="0091356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31F0E48E"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017CE8B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FF77E4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44B3670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184F7C3"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4F8A56E0"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0AABD71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7D67D7C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3CF187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AEA2EE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515103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վճարման պահանջագիրը շահառուին սպասարկող ֆինանսական կազմակերպության</w:t>
            </w:r>
            <w:r w:rsidRPr="0091356A">
              <w:rPr>
                <w:rFonts w:ascii="GHEA Grapalat" w:hAnsi="GHEA Grapalat"/>
                <w:sz w:val="20"/>
                <w:szCs w:val="20"/>
                <w:lang w:val="hy-AM"/>
              </w:rPr>
              <w:t xml:space="preserve">ը </w:t>
            </w:r>
            <w:r w:rsidRPr="0091356A">
              <w:rPr>
                <w:rFonts w:ascii="GHEA Grapalat" w:hAnsi="GHEA Grapalat"/>
                <w:sz w:val="20"/>
                <w:szCs w:val="20"/>
                <w:lang w:val="ru-RU"/>
              </w:rPr>
              <w:t xml:space="preserve"> 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w:t>
            </w:r>
            <w:r w:rsidRPr="0091356A">
              <w:rPr>
                <w:rFonts w:ascii="GHEA Grapalat" w:hAnsi="GHEA Grapalat"/>
                <w:sz w:val="20"/>
                <w:szCs w:val="20"/>
                <w:lang w:val="ru-RU"/>
              </w:rPr>
              <w:t xml:space="preserve">աշխատակցի ստորագրությունը </w:t>
            </w:r>
            <w:r w:rsidRPr="0091356A">
              <w:rPr>
                <w:rFonts w:ascii="GHEA Grapalat" w:hAnsi="GHEA Grapalat"/>
                <w:sz w:val="20"/>
                <w:szCs w:val="20"/>
                <w:lang w:val="hy-AM"/>
              </w:rPr>
              <w:t xml:space="preserve">դրվում է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241B8A03"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6B6BB864"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0933BBA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0B294D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շահառռւին սպասարկող ֆինանսական կազմակերպության (մասնաճյուղի) </w:t>
            </w:r>
            <w:proofErr w:type="spellStart"/>
            <w:r w:rsidRPr="0091356A">
              <w:rPr>
                <w:rFonts w:ascii="GHEA Grapalat" w:hAnsi="GHEA Grapalat"/>
                <w:sz w:val="20"/>
                <w:szCs w:val="20"/>
                <w:lang w:val="hy-AM"/>
              </w:rPr>
              <w:t>դրոշմա</w:t>
            </w:r>
            <w:proofErr w:type="spellEnd"/>
            <w:r w:rsidRPr="0091356A">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7E04C52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0C938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ոչ </w:t>
            </w:r>
            <w:r w:rsidRPr="0091356A">
              <w:rPr>
                <w:rFonts w:ascii="GHEA Grapalat" w:hAnsi="GHEA Grapalat"/>
                <w:sz w:val="20"/>
                <w:szCs w:val="20"/>
                <w:lang w:val="ru-RU"/>
              </w:rPr>
              <w:t>պարտադիր</w:t>
            </w:r>
          </w:p>
          <w:p w14:paraId="35858A8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 xml:space="preserve">վճարման պահանջագիրը </w:t>
            </w:r>
            <w:r w:rsidRPr="0091356A">
              <w:rPr>
                <w:rFonts w:ascii="GHEA Grapalat" w:hAnsi="GHEA Grapalat"/>
                <w:sz w:val="20"/>
                <w:szCs w:val="20"/>
                <w:lang w:val="hy-AM"/>
              </w:rPr>
              <w:t xml:space="preserve">վերջինիս </w:t>
            </w:r>
            <w:r w:rsidRPr="0091356A">
              <w:rPr>
                <w:rFonts w:ascii="GHEA Grapalat" w:hAnsi="GHEA Grapalat"/>
                <w:sz w:val="20"/>
                <w:szCs w:val="20"/>
                <w:lang w:val="ru-RU"/>
              </w:rPr>
              <w:t>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դրոշմակնիքը դրվում է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200BA6"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78CC073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E8DD36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41F4190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4C709F4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9BEF3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ոչ </w:t>
            </w:r>
            <w:r w:rsidRPr="0091356A">
              <w:rPr>
                <w:rFonts w:ascii="GHEA Grapalat" w:hAnsi="GHEA Grapalat"/>
                <w:sz w:val="20"/>
                <w:szCs w:val="20"/>
                <w:lang w:val="ru-RU"/>
              </w:rPr>
              <w:t>պարտադիր</w:t>
            </w:r>
          </w:p>
          <w:p w14:paraId="5434EB3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 xml:space="preserve">վճարման պահանջագիրը </w:t>
            </w:r>
            <w:r w:rsidRPr="0091356A">
              <w:rPr>
                <w:rFonts w:ascii="GHEA Grapalat" w:hAnsi="GHEA Grapalat"/>
                <w:sz w:val="20"/>
                <w:szCs w:val="20"/>
                <w:lang w:val="hy-AM"/>
              </w:rPr>
              <w:t xml:space="preserve">վերջինիս </w:t>
            </w:r>
            <w:r w:rsidRPr="0091356A">
              <w:rPr>
                <w:rFonts w:ascii="GHEA Grapalat" w:hAnsi="GHEA Grapalat"/>
                <w:sz w:val="20"/>
                <w:szCs w:val="20"/>
                <w:lang w:val="ru-RU"/>
              </w:rPr>
              <w:t>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սույն տվյալները դրվում են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2FAB51" w14:textId="77777777" w:rsidR="0091356A" w:rsidRPr="0091356A" w:rsidRDefault="0091356A" w:rsidP="0091356A">
            <w:pPr>
              <w:spacing w:line="256" w:lineRule="auto"/>
              <w:jc w:val="center"/>
              <w:rPr>
                <w:rFonts w:ascii="GHEA Grapalat" w:hAnsi="GHEA Grapalat"/>
                <w:sz w:val="20"/>
                <w:szCs w:val="20"/>
                <w:lang w:val="ru-RU"/>
              </w:rPr>
            </w:pPr>
          </w:p>
        </w:tc>
      </w:tr>
    </w:tbl>
    <w:p w14:paraId="463D72B7" w14:textId="77777777" w:rsidR="0091356A" w:rsidRPr="0091356A" w:rsidRDefault="0091356A" w:rsidP="0091356A">
      <w:pPr>
        <w:spacing w:line="360" w:lineRule="auto"/>
        <w:ind w:firstLine="720"/>
        <w:jc w:val="right"/>
        <w:rPr>
          <w:rFonts w:ascii="GHEA Grapalat" w:hAnsi="GHEA Grapalat" w:cs="Sylfaen"/>
          <w:sz w:val="20"/>
          <w:szCs w:val="20"/>
        </w:rPr>
      </w:pPr>
    </w:p>
    <w:p w14:paraId="3E66B710" w14:textId="77777777" w:rsidR="0091356A" w:rsidRPr="0091356A" w:rsidRDefault="0091356A" w:rsidP="0091356A">
      <w:pPr>
        <w:spacing w:line="360" w:lineRule="auto"/>
        <w:ind w:firstLine="720"/>
        <w:jc w:val="right"/>
        <w:rPr>
          <w:rFonts w:ascii="GHEA Grapalat" w:hAnsi="GHEA Grapalat" w:cs="Sylfaen"/>
          <w:sz w:val="20"/>
          <w:szCs w:val="20"/>
        </w:rPr>
      </w:pPr>
    </w:p>
    <w:p w14:paraId="0589BFD3" w14:textId="77777777" w:rsidR="0091356A" w:rsidRPr="0091356A" w:rsidRDefault="0091356A" w:rsidP="0091356A">
      <w:pPr>
        <w:spacing w:line="360" w:lineRule="auto"/>
        <w:ind w:firstLine="720"/>
        <w:jc w:val="right"/>
        <w:rPr>
          <w:rFonts w:ascii="GHEA Grapalat" w:hAnsi="GHEA Grapalat" w:cs="Sylfaen"/>
          <w:sz w:val="20"/>
          <w:szCs w:val="20"/>
        </w:rPr>
      </w:pPr>
    </w:p>
    <w:p w14:paraId="6B026E27" w14:textId="6B59C75F" w:rsidR="0091356A" w:rsidRPr="0091356A" w:rsidRDefault="00E968F8" w:rsidP="0091356A">
      <w:pPr>
        <w:rPr>
          <w:rFonts w:ascii="GHEA Grapalat" w:hAnsi="GHEA Grapalat" w:cs="Arial"/>
          <w:b/>
          <w:sz w:val="20"/>
          <w:szCs w:val="20"/>
          <w:lang w:val="hy-AM"/>
        </w:rPr>
      </w:pPr>
      <w:r>
        <w:rPr>
          <w:rFonts w:ascii="GHEA Grapalat" w:hAnsi="GHEA Grapalat" w:cs="Sylfaen"/>
          <w:sz w:val="20"/>
          <w:szCs w:val="20"/>
          <w:lang w:val="hy-AM"/>
        </w:rPr>
        <w:t xml:space="preserve">                                                                                                                                               </w:t>
      </w:r>
      <w:r w:rsidR="0091356A" w:rsidRPr="0091356A">
        <w:rPr>
          <w:rFonts w:ascii="GHEA Grapalat" w:hAnsi="GHEA Grapalat" w:cs="Sylfaen"/>
          <w:b/>
          <w:sz w:val="20"/>
          <w:szCs w:val="20"/>
          <w:lang w:val="hy-AM"/>
        </w:rPr>
        <w:t>Հավելված 5.1</w:t>
      </w:r>
    </w:p>
    <w:p w14:paraId="5748BD36" w14:textId="50FBF0B1" w:rsidR="0091356A" w:rsidRPr="0091356A" w:rsidRDefault="0091356A" w:rsidP="0091356A">
      <w:pPr>
        <w:ind w:firstLine="567"/>
        <w:jc w:val="right"/>
        <w:rPr>
          <w:rFonts w:ascii="GHEA Grapalat" w:hAnsi="GHEA Grapalat" w:cs="Sylfaen"/>
          <w:b/>
          <w:sz w:val="20"/>
          <w:szCs w:val="20"/>
          <w:lang w:val="hy-AM"/>
        </w:rPr>
      </w:pP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AD7878">
        <w:rPr>
          <w:rFonts w:ascii="Sylfaen" w:hAnsi="Sylfaen"/>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sz w:val="20"/>
          <w:szCs w:val="20"/>
          <w:lang w:val="hy-AM"/>
        </w:rPr>
        <w:t xml:space="preserve">  </w:t>
      </w:r>
      <w:proofErr w:type="spellStart"/>
      <w:r w:rsidRPr="0091356A">
        <w:rPr>
          <w:rFonts w:ascii="GHEA Grapalat" w:hAnsi="GHEA Grapalat" w:cs="Sylfaen"/>
          <w:b/>
          <w:sz w:val="20"/>
          <w:szCs w:val="20"/>
          <w:lang w:val="hy-AM"/>
        </w:rPr>
        <w:t>ծածկագրով</w:t>
      </w:r>
      <w:proofErr w:type="spellEnd"/>
    </w:p>
    <w:p w14:paraId="1C8FA1F4" w14:textId="77777777" w:rsidR="0091356A" w:rsidRPr="0091356A" w:rsidRDefault="0091356A" w:rsidP="0091356A">
      <w:pPr>
        <w:jc w:val="center"/>
        <w:rPr>
          <w:rFonts w:ascii="GHEA Grapalat" w:hAnsi="GHEA Grapalat" w:cs="Sylfaen"/>
          <w:b/>
          <w:bCs/>
          <w:sz w:val="20"/>
          <w:szCs w:val="20"/>
          <w:lang w:val="hy-AM"/>
        </w:rPr>
      </w:pPr>
      <w:r w:rsidRPr="0091356A">
        <w:rPr>
          <w:rFonts w:ascii="GHEA Grapalat" w:hAnsi="GHEA Grapalat" w:cs="Sylfaen"/>
          <w:b/>
          <w:bCs/>
          <w:sz w:val="20"/>
          <w:szCs w:val="20"/>
          <w:lang w:val="hy-AM"/>
        </w:rPr>
        <w:t xml:space="preserve">                                                                                                      գնանշման հարցման</w:t>
      </w:r>
      <w:r w:rsidRPr="0091356A">
        <w:rPr>
          <w:rFonts w:ascii="GHEA Grapalat" w:hAnsi="GHEA Grapalat" w:cs="Arial"/>
          <w:b/>
          <w:bCs/>
          <w:lang w:val="hy-AM"/>
        </w:rPr>
        <w:t xml:space="preserve"> </w:t>
      </w:r>
      <w:r w:rsidRPr="0091356A">
        <w:rPr>
          <w:rFonts w:ascii="GHEA Grapalat" w:hAnsi="GHEA Grapalat" w:cs="Arial"/>
          <w:b/>
          <w:bCs/>
          <w:sz w:val="20"/>
          <w:szCs w:val="20"/>
          <w:lang w:val="hy-AM"/>
        </w:rPr>
        <w:t xml:space="preserve">մրցույթի </w:t>
      </w:r>
      <w:r w:rsidRPr="0091356A">
        <w:rPr>
          <w:rFonts w:ascii="GHEA Grapalat" w:hAnsi="GHEA Grapalat" w:cs="Sylfaen"/>
          <w:b/>
          <w:bCs/>
          <w:sz w:val="20"/>
          <w:szCs w:val="20"/>
          <w:lang w:val="hy-AM"/>
        </w:rPr>
        <w:t xml:space="preserve">հրավերի </w:t>
      </w:r>
    </w:p>
    <w:p w14:paraId="4D44BF3E" w14:textId="77777777" w:rsidR="0091356A" w:rsidRPr="0091356A" w:rsidRDefault="0091356A" w:rsidP="0091356A">
      <w:pPr>
        <w:jc w:val="center"/>
        <w:rPr>
          <w:rFonts w:ascii="GHEA Grapalat" w:hAnsi="GHEA Grapalat" w:cs="Sylfaen"/>
          <w:b/>
          <w:bCs/>
          <w:sz w:val="20"/>
          <w:szCs w:val="20"/>
          <w:lang w:val="hy-AM"/>
        </w:rPr>
      </w:pPr>
    </w:p>
    <w:p w14:paraId="616990CD" w14:textId="77777777" w:rsidR="0091356A" w:rsidRPr="0091356A" w:rsidRDefault="0091356A" w:rsidP="0091356A">
      <w:pPr>
        <w:jc w:val="center"/>
        <w:rPr>
          <w:rFonts w:ascii="GHEA Grapalat" w:hAnsi="GHEA Grapalat" w:cs="Sylfaen"/>
          <w:b/>
          <w:bCs/>
          <w:sz w:val="20"/>
          <w:szCs w:val="20"/>
          <w:lang w:val="hy-AM"/>
        </w:rPr>
      </w:pPr>
    </w:p>
    <w:p w14:paraId="29E4FC2A" w14:textId="77777777" w:rsidR="0091356A" w:rsidRPr="0091356A" w:rsidRDefault="0091356A" w:rsidP="0091356A">
      <w:pPr>
        <w:jc w:val="center"/>
        <w:rPr>
          <w:rFonts w:ascii="GHEA Grapalat" w:hAnsi="GHEA Grapalat" w:cs="GHEA Grapalat"/>
          <w:b/>
          <w:sz w:val="20"/>
          <w:szCs w:val="20"/>
          <w:lang w:val="hy-AM"/>
        </w:rPr>
      </w:pPr>
      <w:r w:rsidRPr="0091356A">
        <w:rPr>
          <w:rFonts w:ascii="GHEA Grapalat" w:hAnsi="GHEA Grapalat" w:cs="Sylfaen"/>
          <w:b/>
          <w:bCs/>
          <w:sz w:val="20"/>
          <w:szCs w:val="20"/>
          <w:lang w:val="hy-AM"/>
        </w:rPr>
        <w:t xml:space="preserve">                </w:t>
      </w:r>
      <w:r w:rsidRPr="0091356A">
        <w:rPr>
          <w:rFonts w:ascii="GHEA Grapalat" w:hAnsi="GHEA Grapalat" w:cs="GHEA Grapalat"/>
          <w:b/>
          <w:sz w:val="18"/>
          <w:szCs w:val="18"/>
          <w:lang w:val="hy-AM"/>
        </w:rPr>
        <w:t xml:space="preserve"> </w:t>
      </w:r>
      <w:proofErr w:type="spellStart"/>
      <w:r w:rsidRPr="0091356A">
        <w:rPr>
          <w:rFonts w:ascii="GHEA Grapalat" w:hAnsi="GHEA Grapalat" w:cs="GHEA Grapalat"/>
          <w:b/>
          <w:sz w:val="20"/>
          <w:szCs w:val="20"/>
          <w:lang w:val="hy-AM"/>
        </w:rPr>
        <w:t>ՏՈւԺԱՆՔԻ</w:t>
      </w:r>
      <w:proofErr w:type="spellEnd"/>
      <w:r w:rsidRPr="0091356A">
        <w:rPr>
          <w:rFonts w:ascii="GHEA Grapalat" w:hAnsi="GHEA Grapalat" w:cs="GHEA Grapalat"/>
          <w:b/>
          <w:sz w:val="20"/>
          <w:szCs w:val="20"/>
          <w:lang w:val="hy-AM"/>
        </w:rPr>
        <w:t xml:space="preserve"> ՄԱՍԻՆ ՀԱՄԱՁԱՅՆԱԳԻՐ </w:t>
      </w:r>
    </w:p>
    <w:p w14:paraId="50AA9C1E" w14:textId="77777777" w:rsidR="0091356A" w:rsidRPr="0091356A" w:rsidRDefault="0091356A" w:rsidP="0091356A">
      <w:pPr>
        <w:jc w:val="center"/>
        <w:rPr>
          <w:rFonts w:ascii="GHEA Grapalat" w:hAnsi="GHEA Grapalat" w:cs="GHEA Grapalat"/>
          <w:b/>
          <w:sz w:val="20"/>
          <w:szCs w:val="20"/>
          <w:lang w:val="hy-AM"/>
        </w:rPr>
      </w:pPr>
      <w:r w:rsidRPr="0091356A">
        <w:rPr>
          <w:rFonts w:ascii="GHEA Grapalat" w:hAnsi="GHEA Grapalat" w:cs="GHEA Grapalat"/>
          <w:sz w:val="20"/>
          <w:szCs w:val="20"/>
          <w:lang w:val="hy-AM"/>
        </w:rPr>
        <w:t xml:space="preserve">  </w:t>
      </w:r>
      <w:r w:rsidRPr="0091356A">
        <w:rPr>
          <w:rFonts w:ascii="GHEA Grapalat" w:hAnsi="GHEA Grapalat" w:cs="GHEA Grapalat"/>
          <w:b/>
          <w:sz w:val="20"/>
          <w:szCs w:val="20"/>
          <w:lang w:val="hy-AM"/>
        </w:rPr>
        <w:t xml:space="preserve"> </w:t>
      </w:r>
      <w:r w:rsidRPr="0091356A">
        <w:rPr>
          <w:rFonts w:ascii="GHEA Grapalat" w:hAnsi="GHEA Grapalat" w:cs="GHEA Grapalat"/>
          <w:b/>
          <w:sz w:val="18"/>
          <w:szCs w:val="18"/>
          <w:lang w:val="hy-AM"/>
        </w:rPr>
        <w:t xml:space="preserve">         (պայմանագրի ապահովում)</w:t>
      </w:r>
    </w:p>
    <w:p w14:paraId="3C3401F7" w14:textId="77777777" w:rsidR="0091356A" w:rsidRPr="0091356A" w:rsidRDefault="0091356A" w:rsidP="0091356A">
      <w:pPr>
        <w:rPr>
          <w:rFonts w:ascii="GHEA Grapalat" w:hAnsi="GHEA Grapalat" w:cs="GHEA Grapalat"/>
          <w:b/>
          <w:sz w:val="20"/>
          <w:szCs w:val="20"/>
          <w:lang w:val="hy-AM"/>
        </w:rPr>
      </w:pPr>
    </w:p>
    <w:p w14:paraId="323C3D1E" w14:textId="77777777" w:rsidR="0091356A" w:rsidRPr="0091356A" w:rsidRDefault="0091356A" w:rsidP="0091356A">
      <w:pPr>
        <w:rPr>
          <w:rFonts w:ascii="GHEA Grapalat" w:hAnsi="GHEA Grapalat" w:cs="GHEA Grapalat"/>
          <w:sz w:val="20"/>
          <w:szCs w:val="20"/>
          <w:lang w:val="hy-AM"/>
        </w:rPr>
      </w:pPr>
      <w:r w:rsidRPr="0091356A">
        <w:rPr>
          <w:rFonts w:ascii="GHEA Grapalat" w:hAnsi="GHEA Grapalat" w:cs="GHEA Grapalat"/>
          <w:sz w:val="20"/>
          <w:szCs w:val="20"/>
          <w:lang w:val="hy-AM"/>
        </w:rPr>
        <w:t xml:space="preserve">     ք. </w:t>
      </w:r>
      <w:proofErr w:type="spellStart"/>
      <w:r w:rsidRPr="0091356A">
        <w:rPr>
          <w:rFonts w:ascii="GHEA Grapalat" w:hAnsi="GHEA Grapalat" w:cs="GHEA Grapalat"/>
          <w:sz w:val="20"/>
          <w:szCs w:val="20"/>
          <w:lang w:val="hy-AM"/>
        </w:rPr>
        <w:t>Երևան</w:t>
      </w:r>
      <w:proofErr w:type="spellEnd"/>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r>
      <w:r w:rsidRPr="0091356A">
        <w:rPr>
          <w:rFonts w:ascii="GHEA Grapalat" w:hAnsi="GHEA Grapalat" w:cs="GHEA Grapalat"/>
          <w:sz w:val="20"/>
          <w:szCs w:val="20"/>
          <w:lang w:val="hy-AM"/>
        </w:rPr>
        <w:tab/>
        <w:t xml:space="preserve">            </w:t>
      </w:r>
      <w:r w:rsidRPr="0091356A">
        <w:rPr>
          <w:rFonts w:ascii="GHEA Grapalat" w:hAnsi="GHEA Grapalat"/>
          <w:sz w:val="20"/>
          <w:szCs w:val="20"/>
          <w:lang w:val="hy-AM"/>
        </w:rPr>
        <w:t>«</w:t>
      </w:r>
      <w:r w:rsidRPr="0091356A">
        <w:rPr>
          <w:rFonts w:ascii="GHEA Grapalat" w:hAnsi="GHEA Grapalat" w:cs="GHEA Grapalat"/>
          <w:sz w:val="20"/>
          <w:szCs w:val="20"/>
          <w:u w:val="single"/>
          <w:lang w:val="hy-AM"/>
        </w:rPr>
        <w:t xml:space="preserve">         </w:t>
      </w:r>
      <w:r w:rsidRPr="0091356A">
        <w:rPr>
          <w:rFonts w:ascii="GHEA Grapalat" w:hAnsi="GHEA Grapalat"/>
          <w:sz w:val="20"/>
          <w:szCs w:val="20"/>
          <w:lang w:val="hy-AM"/>
        </w:rPr>
        <w:t>»</w:t>
      </w:r>
      <w:r w:rsidRPr="0091356A">
        <w:rPr>
          <w:rFonts w:ascii="GHEA Grapalat" w:hAnsi="GHEA Grapalat" w:cs="GHEA Grapalat"/>
          <w:sz w:val="20"/>
          <w:szCs w:val="20"/>
          <w:u w:val="single"/>
          <w:lang w:val="hy-AM"/>
        </w:rPr>
        <w:t xml:space="preserve"> </w:t>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lang w:val="hy-AM"/>
        </w:rPr>
        <w:t xml:space="preserve"> 20   թ.**</w:t>
      </w:r>
    </w:p>
    <w:p w14:paraId="4C018050" w14:textId="77777777" w:rsidR="0091356A" w:rsidRPr="0091356A" w:rsidRDefault="0091356A" w:rsidP="0091356A">
      <w:pPr>
        <w:rPr>
          <w:rFonts w:ascii="GHEA Grapalat" w:hAnsi="GHEA Grapalat" w:cs="GHEA Grapalat"/>
          <w:sz w:val="20"/>
          <w:szCs w:val="20"/>
          <w:lang w:val="hy-AM"/>
        </w:rPr>
      </w:pPr>
    </w:p>
    <w:p w14:paraId="70A463C9" w14:textId="77777777" w:rsidR="0091356A" w:rsidRPr="0091356A" w:rsidRDefault="0091356A" w:rsidP="0091356A">
      <w:pPr>
        <w:jc w:val="both"/>
        <w:rPr>
          <w:rFonts w:ascii="GHEA Grapalat" w:hAnsi="GHEA Grapalat" w:cs="GHEA Grapalat"/>
          <w:sz w:val="20"/>
          <w:szCs w:val="20"/>
          <w:u w:val="single"/>
          <w:vertAlign w:val="subscript"/>
          <w:lang w:val="hy-AM"/>
        </w:rPr>
      </w:pP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u w:val="single"/>
          <w:vertAlign w:val="subscript"/>
          <w:lang w:val="hy-AM"/>
        </w:rPr>
        <w:tab/>
      </w:r>
      <w:r w:rsidRPr="0091356A">
        <w:rPr>
          <w:rFonts w:ascii="GHEA Grapalat" w:hAnsi="GHEA Grapalat" w:cs="GHEA Grapalat"/>
          <w:sz w:val="20"/>
          <w:szCs w:val="20"/>
          <w:vertAlign w:val="subscript"/>
          <w:lang w:val="hy-AM"/>
        </w:rPr>
        <w:t xml:space="preserve">, </w:t>
      </w:r>
      <w:r w:rsidRPr="0091356A">
        <w:rPr>
          <w:rFonts w:ascii="GHEA Grapalat" w:hAnsi="GHEA Grapalat" w:cs="GHEA Grapalat"/>
          <w:sz w:val="20"/>
          <w:szCs w:val="20"/>
          <w:lang w:val="hy-AM"/>
        </w:rPr>
        <w:t xml:space="preserve">ի դեմս Ընկերության տնօրեն </w:t>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p>
    <w:p w14:paraId="6D951758" w14:textId="77777777" w:rsidR="0091356A" w:rsidRPr="0091356A" w:rsidRDefault="0091356A" w:rsidP="0091356A">
      <w:pPr>
        <w:jc w:val="both"/>
        <w:rPr>
          <w:rFonts w:ascii="GHEA Grapalat" w:hAnsi="GHEA Grapalat" w:cs="GHEA Grapalat"/>
          <w:sz w:val="20"/>
          <w:szCs w:val="20"/>
          <w:lang w:val="hy-AM"/>
        </w:rPr>
      </w:pPr>
      <w:r w:rsidRPr="0091356A">
        <w:rPr>
          <w:rFonts w:ascii="GHEA Grapalat" w:hAnsi="GHEA Grapalat"/>
          <w:sz w:val="20"/>
          <w:szCs w:val="20"/>
          <w:vertAlign w:val="superscript"/>
          <w:lang w:val="hy-AM"/>
        </w:rPr>
        <w:t xml:space="preserve">       Ընկերության անվանումը</w:t>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r>
      <w:r w:rsidRPr="0091356A">
        <w:rPr>
          <w:rFonts w:ascii="GHEA Grapalat" w:hAnsi="GHEA Grapalat" w:cs="GHEA Grapalat"/>
          <w:sz w:val="20"/>
          <w:szCs w:val="20"/>
          <w:vertAlign w:val="subscript"/>
          <w:lang w:val="hy-AM"/>
        </w:rPr>
        <w:tab/>
        <w:t xml:space="preserve">    </w:t>
      </w:r>
      <w:r w:rsidRPr="0091356A">
        <w:rPr>
          <w:rFonts w:ascii="GHEA Grapalat" w:hAnsi="GHEA Grapalat"/>
          <w:sz w:val="20"/>
          <w:szCs w:val="20"/>
          <w:vertAlign w:val="superscript"/>
          <w:lang w:val="hy-AM"/>
        </w:rPr>
        <w:t>Ընկերության տնօրենի անուն ազգանունը, անձնագրային տվյալները</w:t>
      </w:r>
      <w:r w:rsidRPr="0091356A">
        <w:rPr>
          <w:rFonts w:ascii="GHEA Grapalat" w:hAnsi="GHEA Grapalat" w:cs="GHEA Grapalat"/>
          <w:sz w:val="20"/>
          <w:szCs w:val="20"/>
          <w:vertAlign w:val="subscript"/>
          <w:lang w:val="hy-AM"/>
        </w:rPr>
        <w:t xml:space="preserve">, </w:t>
      </w:r>
      <w:r w:rsidRPr="0091356A">
        <w:rPr>
          <w:rFonts w:ascii="GHEA Grapalat" w:hAnsi="GHEA Grapalat" w:cs="GHEA Grapalat"/>
          <w:sz w:val="20"/>
          <w:szCs w:val="20"/>
          <w:lang w:val="hy-AM"/>
        </w:rPr>
        <w:t>որը գործում է Ընկերության կանոնադրության հիման վրա` (</w:t>
      </w:r>
      <w:proofErr w:type="spellStart"/>
      <w:r w:rsidRPr="0091356A">
        <w:rPr>
          <w:rFonts w:ascii="GHEA Grapalat" w:hAnsi="GHEA Grapalat" w:cs="GHEA Grapalat"/>
          <w:sz w:val="20"/>
          <w:szCs w:val="20"/>
          <w:lang w:val="hy-AM"/>
        </w:rPr>
        <w:t>այսուհետև</w:t>
      </w:r>
      <w:proofErr w:type="spellEnd"/>
      <w:r w:rsidRPr="0091356A">
        <w:rPr>
          <w:rFonts w:ascii="GHEA Grapalat" w:hAnsi="GHEA Grapalat" w:cs="GHEA Grapalat"/>
          <w:sz w:val="20"/>
          <w:szCs w:val="20"/>
          <w:lang w:val="hy-AM"/>
        </w:rPr>
        <w:t xml:space="preserve">` Ընկերություն), սույնով միակողմանի սահմանում է </w:t>
      </w:r>
      <w:proofErr w:type="spellStart"/>
      <w:r w:rsidRPr="0091356A">
        <w:rPr>
          <w:rFonts w:ascii="GHEA Grapalat" w:hAnsi="GHEA Grapalat" w:cs="GHEA Grapalat"/>
          <w:sz w:val="20"/>
          <w:szCs w:val="20"/>
          <w:lang w:val="hy-AM"/>
        </w:rPr>
        <w:t>հետևյալ</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տուժանքի</w:t>
      </w:r>
      <w:proofErr w:type="spellEnd"/>
      <w:r w:rsidRPr="0091356A">
        <w:rPr>
          <w:rFonts w:ascii="GHEA Grapalat" w:hAnsi="GHEA Grapalat" w:cs="GHEA Grapalat"/>
          <w:sz w:val="20"/>
          <w:szCs w:val="20"/>
          <w:lang w:val="hy-AM"/>
        </w:rPr>
        <w:t xml:space="preserve"> վճարման համաձայնությունը.</w:t>
      </w:r>
    </w:p>
    <w:p w14:paraId="0BAD7898" w14:textId="77777777" w:rsidR="0091356A" w:rsidRPr="0091356A" w:rsidRDefault="0091356A" w:rsidP="0091356A">
      <w:pPr>
        <w:ind w:firstLine="708"/>
        <w:jc w:val="both"/>
        <w:rPr>
          <w:rFonts w:ascii="GHEA Grapalat" w:hAnsi="GHEA Grapalat" w:cs="GHEA Grapalat"/>
          <w:sz w:val="20"/>
          <w:szCs w:val="20"/>
          <w:lang w:val="hy-AM"/>
        </w:rPr>
      </w:pPr>
    </w:p>
    <w:p w14:paraId="18F808CF" w14:textId="77777777" w:rsidR="0091356A" w:rsidRPr="0091356A" w:rsidRDefault="0091356A" w:rsidP="0091356A">
      <w:pPr>
        <w:numPr>
          <w:ilvl w:val="0"/>
          <w:numId w:val="6"/>
        </w:numPr>
        <w:spacing w:after="200" w:line="276" w:lineRule="auto"/>
        <w:jc w:val="center"/>
        <w:rPr>
          <w:rFonts w:ascii="GHEA Grapalat" w:hAnsi="GHEA Grapalat" w:cs="GHEA Grapalat"/>
          <w:b/>
          <w:bCs/>
          <w:sz w:val="20"/>
          <w:szCs w:val="20"/>
          <w:lang w:val="pt-BR"/>
        </w:rPr>
      </w:pPr>
      <w:r w:rsidRPr="0091356A">
        <w:rPr>
          <w:rFonts w:ascii="GHEA Grapalat" w:hAnsi="GHEA Grapalat" w:cs="GHEA Grapalat"/>
          <w:b/>
          <w:sz w:val="20"/>
          <w:szCs w:val="20"/>
          <w:lang w:val="hy-AM"/>
        </w:rPr>
        <w:t xml:space="preserve"> Հ</w:t>
      </w:r>
      <w:proofErr w:type="spellStart"/>
      <w:r w:rsidRPr="0091356A">
        <w:rPr>
          <w:rFonts w:ascii="GHEA Grapalat" w:hAnsi="GHEA Grapalat" w:cs="GHEA Grapalat"/>
          <w:b/>
          <w:sz w:val="20"/>
          <w:szCs w:val="20"/>
        </w:rPr>
        <w:t>ամաձայնության</w:t>
      </w:r>
      <w:proofErr w:type="spellEnd"/>
      <w:r w:rsidRPr="0091356A">
        <w:rPr>
          <w:rFonts w:ascii="GHEA Grapalat" w:hAnsi="GHEA Grapalat" w:cs="GHEA Grapalat"/>
          <w:b/>
          <w:sz w:val="20"/>
          <w:szCs w:val="20"/>
        </w:rPr>
        <w:t xml:space="preserve"> </w:t>
      </w:r>
      <w:proofErr w:type="spellStart"/>
      <w:r w:rsidRPr="0091356A">
        <w:rPr>
          <w:rFonts w:ascii="GHEA Grapalat" w:hAnsi="GHEA Grapalat" w:cs="GHEA Grapalat"/>
          <w:b/>
          <w:sz w:val="20"/>
          <w:szCs w:val="20"/>
        </w:rPr>
        <w:t>առարկան</w:t>
      </w:r>
      <w:proofErr w:type="spellEnd"/>
    </w:p>
    <w:p w14:paraId="7E769967" w14:textId="77777777" w:rsidR="0091356A" w:rsidRPr="0091356A" w:rsidRDefault="0091356A" w:rsidP="0091356A">
      <w:pPr>
        <w:jc w:val="both"/>
        <w:rPr>
          <w:rFonts w:ascii="GHEA Grapalat" w:hAnsi="GHEA Grapalat" w:cs="GHEA Grapalat"/>
          <w:b/>
          <w:bCs/>
          <w:sz w:val="20"/>
          <w:szCs w:val="20"/>
          <w:lang w:val="pt-BR"/>
        </w:rPr>
      </w:pPr>
      <w:r w:rsidRPr="0091356A">
        <w:rPr>
          <w:rFonts w:ascii="GHEA Grapalat" w:hAnsi="GHEA Grapalat" w:cs="GHEA Grapalat"/>
          <w:sz w:val="20"/>
          <w:szCs w:val="20"/>
          <w:lang w:val="pt-BR"/>
        </w:rPr>
        <w:tab/>
      </w:r>
      <w:r w:rsidRPr="0091356A">
        <w:rPr>
          <w:rFonts w:ascii="GHEA Grapalat" w:hAnsi="GHEA Grapalat" w:cs="GHEA Grapalat"/>
          <w:sz w:val="20"/>
          <w:szCs w:val="20"/>
          <w:lang w:val="pt-BR"/>
        </w:rPr>
        <w:tab/>
        <w:t xml:space="preserve">                               </w:t>
      </w:r>
    </w:p>
    <w:p w14:paraId="26E80B11" w14:textId="77777777" w:rsidR="0091356A" w:rsidRPr="0091356A" w:rsidRDefault="0091356A" w:rsidP="0091356A">
      <w:pPr>
        <w:ind w:left="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1.1 Ընկերությունը մասնակցում է </w:t>
      </w:r>
      <w:r w:rsidRPr="0091356A">
        <w:rPr>
          <w:rFonts w:ascii="GHEA Grapalat" w:hAnsi="GHEA Grapalat" w:cs="GHEA Grapalat"/>
          <w:sz w:val="20"/>
          <w:szCs w:val="20"/>
          <w:u w:val="single"/>
          <w:lang w:val="pt-BR"/>
        </w:rPr>
        <w:tab/>
      </w:r>
      <w:r w:rsidRPr="0091356A">
        <w:rPr>
          <w:rFonts w:ascii="GHEA Grapalat" w:hAnsi="GHEA Grapalat" w:cs="GHEA Grapalat"/>
          <w:sz w:val="20"/>
          <w:szCs w:val="20"/>
          <w:u w:val="single"/>
          <w:lang w:val="pt-BR"/>
        </w:rPr>
        <w:tab/>
      </w:r>
      <w:r w:rsidRPr="0091356A">
        <w:rPr>
          <w:rFonts w:ascii="GHEA Grapalat" w:hAnsi="GHEA Grapalat" w:cs="GHEA Grapalat"/>
          <w:sz w:val="20"/>
          <w:szCs w:val="20"/>
          <w:u w:val="single"/>
          <w:lang w:val="pt-BR"/>
        </w:rPr>
        <w:tab/>
        <w:t xml:space="preserve">    </w:t>
      </w:r>
      <w:r w:rsidRPr="0091356A">
        <w:rPr>
          <w:rFonts w:ascii="GHEA Grapalat" w:hAnsi="GHEA Grapalat" w:cs="GHEA Grapalat"/>
          <w:sz w:val="20"/>
          <w:szCs w:val="20"/>
          <w:u w:val="single"/>
          <w:lang w:val="pt-BR"/>
        </w:rPr>
        <w:tab/>
        <w:t xml:space="preserve">           </w:t>
      </w:r>
      <w:r w:rsidRPr="0091356A">
        <w:rPr>
          <w:rFonts w:ascii="GHEA Grapalat" w:hAnsi="GHEA Grapalat" w:cs="GHEA Grapalat"/>
          <w:sz w:val="20"/>
          <w:szCs w:val="20"/>
          <w:u w:val="single"/>
          <w:lang w:val="pt-BR"/>
        </w:rPr>
        <w:tab/>
      </w:r>
      <w:r w:rsidRPr="0091356A">
        <w:rPr>
          <w:rFonts w:ascii="GHEA Grapalat" w:hAnsi="GHEA Grapalat" w:cs="GHEA Grapalat"/>
          <w:sz w:val="20"/>
          <w:szCs w:val="20"/>
          <w:lang w:val="pt-BR"/>
        </w:rPr>
        <w:t xml:space="preserve">*  (այսուհետ` Պատվիրատու) կողմից </w:t>
      </w:r>
    </w:p>
    <w:p w14:paraId="2EFD4E63" w14:textId="77777777" w:rsidR="0091356A" w:rsidRPr="0091356A" w:rsidRDefault="0091356A" w:rsidP="0091356A">
      <w:pPr>
        <w:ind w:left="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                                                                 </w:t>
      </w:r>
      <w:r w:rsidRPr="0091356A">
        <w:rPr>
          <w:rFonts w:ascii="GHEA Grapalat" w:hAnsi="GHEA Grapalat"/>
          <w:sz w:val="20"/>
          <w:szCs w:val="20"/>
          <w:vertAlign w:val="superscript"/>
          <w:lang w:val="hy-AM"/>
        </w:rPr>
        <w:t>պատվիրատուի անվանումը</w:t>
      </w:r>
    </w:p>
    <w:p w14:paraId="46B5032E" w14:textId="77885C46" w:rsidR="0091356A" w:rsidRPr="0091356A" w:rsidRDefault="0091356A" w:rsidP="0091356A">
      <w:pPr>
        <w:jc w:val="both"/>
        <w:rPr>
          <w:rFonts w:ascii="GHEA Grapalat" w:hAnsi="GHEA Grapalat" w:cs="GHEA Grapalat"/>
          <w:sz w:val="20"/>
          <w:szCs w:val="20"/>
          <w:lang w:val="pt-BR"/>
        </w:rPr>
      </w:pPr>
      <w:r w:rsidRPr="0091356A">
        <w:rPr>
          <w:rFonts w:ascii="GHEA Grapalat" w:hAnsi="GHEA Grapalat" w:cs="GHEA Grapalat"/>
          <w:sz w:val="20"/>
          <w:szCs w:val="20"/>
          <w:lang w:val="pt-BR"/>
        </w:rPr>
        <w:t>կազմակերպված</w:t>
      </w:r>
      <w:r w:rsidRPr="0091356A">
        <w:rPr>
          <w:rFonts w:ascii="Arial" w:hAnsi="Arial" w:cs="Arial"/>
          <w:b/>
          <w:bCs/>
          <w:iCs/>
          <w:color w:val="000000"/>
          <w:lang w:val="hy-AM"/>
        </w:rPr>
        <w:t xml:space="preserve"> </w:t>
      </w:r>
      <w:r w:rsidRPr="0091356A">
        <w:rPr>
          <w:rFonts w:ascii="Arial" w:hAnsi="Arial" w:cs="Arial"/>
          <w:iCs/>
          <w:color w:val="000000"/>
          <w:sz w:val="20"/>
          <w:szCs w:val="20"/>
          <w:lang w:val="hy-AM"/>
        </w:rPr>
        <w:t>ԱՐԵՆԻՀ</w:t>
      </w:r>
      <w:r w:rsidRPr="0091356A">
        <w:rPr>
          <w:rFonts w:ascii="Arial LatArm" w:hAnsi="Arial LatArm"/>
          <w:iCs/>
          <w:color w:val="000000"/>
          <w:sz w:val="20"/>
          <w:szCs w:val="20"/>
          <w:lang w:val="hy-AM"/>
        </w:rPr>
        <w:t>-</w:t>
      </w:r>
      <w:r w:rsidRPr="0091356A">
        <w:rPr>
          <w:rFonts w:ascii="Arial" w:hAnsi="Arial" w:cs="Arial"/>
          <w:iCs/>
          <w:color w:val="000000"/>
          <w:sz w:val="20"/>
          <w:szCs w:val="20"/>
          <w:lang w:val="hy-AM"/>
        </w:rPr>
        <w:t>ԳՀԱՊ</w:t>
      </w:r>
      <w:r w:rsidRPr="0091356A">
        <w:rPr>
          <w:rFonts w:ascii="Arial" w:hAnsi="Arial" w:cs="Arial"/>
          <w:iCs/>
          <w:color w:val="000000"/>
          <w:sz w:val="20"/>
          <w:szCs w:val="20"/>
          <w:lang w:val="af-ZA"/>
        </w:rPr>
        <w:t>ՁԲ</w:t>
      </w:r>
      <w:r w:rsidRPr="0091356A">
        <w:rPr>
          <w:rFonts w:ascii="Arial LatArm" w:hAnsi="Arial LatArm"/>
          <w:iCs/>
          <w:color w:val="000000"/>
          <w:sz w:val="20"/>
          <w:szCs w:val="20"/>
          <w:lang w:val="af-ZA"/>
        </w:rPr>
        <w:t>-</w:t>
      </w:r>
      <w:r w:rsidRPr="0091356A">
        <w:rPr>
          <w:rFonts w:ascii="Arial LatArm" w:hAnsi="Arial LatArm"/>
          <w:iCs/>
          <w:color w:val="000000"/>
          <w:sz w:val="20"/>
          <w:szCs w:val="20"/>
          <w:lang w:val="hy-AM"/>
        </w:rPr>
        <w:t>0</w:t>
      </w:r>
      <w:r w:rsidR="00AD7878">
        <w:rPr>
          <w:rFonts w:ascii="Sylfaen" w:hAnsi="Sylfaen"/>
          <w:iCs/>
          <w:color w:val="000000"/>
          <w:sz w:val="20"/>
          <w:szCs w:val="20"/>
          <w:lang w:val="hy-AM"/>
        </w:rPr>
        <w:t>5</w:t>
      </w:r>
      <w:r w:rsidRPr="0091356A">
        <w:rPr>
          <w:rFonts w:ascii="Arial LatArm" w:hAnsi="Arial LatArm"/>
          <w:iCs/>
          <w:color w:val="000000"/>
          <w:sz w:val="20"/>
          <w:szCs w:val="20"/>
          <w:lang w:val="hy-AM"/>
        </w:rPr>
        <w:t>/2</w:t>
      </w:r>
      <w:r w:rsidRPr="0091356A">
        <w:rPr>
          <w:rFonts w:ascii="Arial LatArm" w:hAnsi="Arial LatArm"/>
          <w:iCs/>
          <w:color w:val="000000"/>
          <w:sz w:val="20"/>
          <w:szCs w:val="20"/>
          <w:lang w:val="af-ZA"/>
        </w:rPr>
        <w:t>1</w:t>
      </w:r>
      <w:r w:rsidRPr="0091356A">
        <w:rPr>
          <w:rFonts w:ascii="Calibri" w:hAnsi="Calibri"/>
          <w:iCs/>
          <w:color w:val="000000"/>
          <w:lang w:val="hy-AM"/>
        </w:rPr>
        <w:t xml:space="preserve">  </w:t>
      </w:r>
      <w:r w:rsidRPr="0091356A">
        <w:rPr>
          <w:rFonts w:ascii="GHEA Grapalat" w:hAnsi="GHEA Grapalat" w:cs="GHEA Grapalat"/>
          <w:sz w:val="20"/>
          <w:szCs w:val="20"/>
          <w:lang w:val="pt-BR"/>
        </w:rPr>
        <w:t xml:space="preserve">* ծածկագրով գնման ընթացակարգին                                                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7E609" w14:textId="77777777" w:rsidR="0091356A" w:rsidRPr="0091356A" w:rsidRDefault="0091356A" w:rsidP="0091356A">
      <w:pPr>
        <w:ind w:firstLine="426"/>
        <w:jc w:val="both"/>
        <w:rPr>
          <w:rFonts w:ascii="GHEA Grapalat" w:hAnsi="GHEA Grapalat" w:cs="GHEA Grapalat"/>
          <w:color w:val="000000"/>
          <w:sz w:val="20"/>
          <w:szCs w:val="20"/>
          <w:lang w:val="pt-BR"/>
        </w:rPr>
      </w:pPr>
      <w:r w:rsidRPr="0091356A">
        <w:rPr>
          <w:rFonts w:ascii="GHEA Grapalat" w:hAnsi="GHEA Grapalat" w:cs="GHEA Grapalat"/>
          <w:color w:val="000000"/>
          <w:sz w:val="20"/>
          <w:szCs w:val="20"/>
          <w:lang w:val="pt-BR"/>
        </w:rPr>
        <w:t>1.3 Ընկերությունը</w:t>
      </w:r>
      <w:r w:rsidRPr="0091356A">
        <w:rPr>
          <w:rFonts w:ascii="GHEA Grapalat" w:hAnsi="GHEA Grapalat" w:cs="GHEA Grapalat"/>
          <w:color w:val="000000"/>
          <w:sz w:val="20"/>
          <w:szCs w:val="20"/>
          <w:lang w:val="hy-AM"/>
        </w:rPr>
        <w:t xml:space="preserve"> սույն </w:t>
      </w:r>
      <w:r w:rsidRPr="0091356A">
        <w:rPr>
          <w:rFonts w:ascii="GHEA Grapalat" w:hAnsi="GHEA Grapalat" w:cs="GHEA Grapalat"/>
          <w:color w:val="000000"/>
          <w:sz w:val="20"/>
          <w:szCs w:val="20"/>
          <w:lang w:val="pt-BR"/>
        </w:rPr>
        <w:t>տուժանքի համաձայնագ</w:t>
      </w:r>
      <w:r w:rsidRPr="0091356A">
        <w:rPr>
          <w:rFonts w:ascii="GHEA Grapalat" w:hAnsi="GHEA Grapalat" w:cs="GHEA Grapalat"/>
          <w:color w:val="000000"/>
          <w:sz w:val="20"/>
          <w:szCs w:val="20"/>
          <w:lang w:val="hy-AM"/>
        </w:rPr>
        <w:t>ր</w:t>
      </w:r>
      <w:r w:rsidRPr="0091356A">
        <w:rPr>
          <w:rFonts w:ascii="GHEA Grapalat" w:hAnsi="GHEA Grapalat" w:cs="GHEA Grapalat"/>
          <w:color w:val="000000"/>
          <w:sz w:val="20"/>
          <w:szCs w:val="20"/>
          <w:lang w:val="pt-BR"/>
        </w:rPr>
        <w:t>ի</w:t>
      </w:r>
      <w:r w:rsidRPr="0091356A">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spellStart"/>
      <w:r w:rsidRPr="0091356A">
        <w:rPr>
          <w:rFonts w:ascii="GHEA Grapalat" w:hAnsi="GHEA Grapalat" w:cs="GHEA Grapalat"/>
          <w:color w:val="000000"/>
          <w:sz w:val="20"/>
          <w:szCs w:val="20"/>
          <w:lang w:val="hy-AM"/>
        </w:rPr>
        <w:t>անհետկանչելիորեն</w:t>
      </w:r>
      <w:proofErr w:type="spellEnd"/>
      <w:r w:rsidRPr="0091356A">
        <w:rPr>
          <w:rFonts w:ascii="GHEA Grapalat" w:hAnsi="GHEA Grapalat" w:cs="GHEA Grapalat"/>
          <w:color w:val="000000"/>
          <w:sz w:val="20"/>
          <w:szCs w:val="20"/>
          <w:lang w:val="hy-AM"/>
        </w:rPr>
        <w:t xml:space="preserve">  համաձայնվում է, որ </w:t>
      </w:r>
    </w:p>
    <w:p w14:paraId="4650B771"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19A5187"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 բ)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հիմք է հանդիսանում Վճարող Բանկի համար` </w:t>
      </w:r>
      <w:proofErr w:type="spellStart"/>
      <w:r w:rsidRPr="0091356A">
        <w:rPr>
          <w:rFonts w:ascii="GHEA Grapalat" w:hAnsi="GHEA Grapalat" w:cs="GHEA Grapalat"/>
          <w:color w:val="000000"/>
          <w:sz w:val="20"/>
          <w:szCs w:val="20"/>
          <w:lang w:val="hy-AM"/>
        </w:rPr>
        <w:t>Պահանջագրով</w:t>
      </w:r>
      <w:proofErr w:type="spellEnd"/>
      <w:r w:rsidRPr="0091356A">
        <w:rPr>
          <w:rFonts w:ascii="GHEA Grapalat" w:hAnsi="GHEA Grapalat" w:cs="GHEA Grapalat"/>
          <w:color w:val="000000"/>
          <w:sz w:val="20"/>
          <w:szCs w:val="20"/>
          <w:lang w:val="hy-AM"/>
        </w:rPr>
        <w:t xml:space="preserve"> նշված ամբողջ գումարը </w:t>
      </w:r>
      <w:r w:rsidRPr="0091356A">
        <w:rPr>
          <w:rFonts w:ascii="GHEA Grapalat" w:hAnsi="GHEA Grapalat" w:cs="GHEA Grapalat"/>
          <w:color w:val="000000"/>
          <w:sz w:val="20"/>
          <w:szCs w:val="20"/>
          <w:lang w:val="pt-BR"/>
        </w:rPr>
        <w:t>Ընկերության</w:t>
      </w:r>
      <w:r w:rsidRPr="0091356A">
        <w:rPr>
          <w:rFonts w:ascii="GHEA Grapalat" w:hAnsi="GHEA Grapalat" w:cs="GHEA Grapalat"/>
          <w:color w:val="000000"/>
          <w:sz w:val="20"/>
          <w:szCs w:val="20"/>
          <w:lang w:val="hy-AM"/>
        </w:rPr>
        <w:t xml:space="preserve"> հաշվից  գանձելու համար՝ առանց լրացուցիչ ակցեպտավորման: </w:t>
      </w:r>
    </w:p>
    <w:p w14:paraId="38367BF7" w14:textId="77777777" w:rsidR="0091356A" w:rsidRPr="0091356A" w:rsidRDefault="0091356A" w:rsidP="0091356A">
      <w:pPr>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գ)  </w:t>
      </w:r>
      <w:r w:rsidRPr="0091356A">
        <w:rPr>
          <w:rFonts w:ascii="GHEA Grapalat" w:hAnsi="GHEA Grapalat" w:cs="GHEA Grapalat"/>
          <w:color w:val="000000"/>
          <w:sz w:val="20"/>
          <w:szCs w:val="20"/>
          <w:lang w:val="pt-BR"/>
        </w:rPr>
        <w:t>Ընկերությունը</w:t>
      </w:r>
      <w:r w:rsidRPr="0091356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91356A">
        <w:rPr>
          <w:rFonts w:ascii="GHEA Grapalat" w:hAnsi="GHEA Grapalat" w:cs="GHEA Grapalat"/>
          <w:color w:val="000000"/>
          <w:sz w:val="20"/>
          <w:szCs w:val="20"/>
          <w:lang w:val="hy-AM"/>
        </w:rPr>
        <w:t>ակցեպտը</w:t>
      </w:r>
      <w:proofErr w:type="spellEnd"/>
      <w:r w:rsidRPr="0091356A">
        <w:rPr>
          <w:rFonts w:ascii="GHEA Grapalat" w:hAnsi="GHEA Grapalat" w:cs="GHEA Grapalat"/>
          <w:color w:val="000000"/>
          <w:sz w:val="20"/>
          <w:szCs w:val="20"/>
          <w:lang w:val="hy-AM"/>
        </w:rPr>
        <w:t xml:space="preserve"> հետ կանչելու մասին:</w:t>
      </w:r>
    </w:p>
    <w:p w14:paraId="1D3E76FE" w14:textId="77777777" w:rsidR="0091356A" w:rsidRPr="0091356A" w:rsidRDefault="0091356A" w:rsidP="0091356A">
      <w:pPr>
        <w:ind w:left="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դ) </w:t>
      </w:r>
      <w:r w:rsidRPr="0091356A">
        <w:rPr>
          <w:rFonts w:ascii="GHEA Grapalat" w:hAnsi="GHEA Grapalat" w:cs="GHEA Grapalat"/>
          <w:color w:val="000000"/>
          <w:sz w:val="20"/>
          <w:szCs w:val="20"/>
          <w:lang w:val="pt-BR"/>
        </w:rPr>
        <w:t>Ընկերությունը</w:t>
      </w:r>
      <w:r w:rsidRPr="0091356A">
        <w:rPr>
          <w:rFonts w:ascii="GHEA Grapalat" w:hAnsi="GHEA Grapalat" w:cs="GHEA Grapalat"/>
          <w:color w:val="000000"/>
          <w:sz w:val="20"/>
          <w:szCs w:val="20"/>
          <w:lang w:val="hy-AM"/>
        </w:rPr>
        <w:t xml:space="preserve"> հավաստում է, որ </w:t>
      </w:r>
      <w:proofErr w:type="spellStart"/>
      <w:r w:rsidRPr="0091356A">
        <w:rPr>
          <w:rFonts w:ascii="GHEA Grapalat" w:hAnsi="GHEA Grapalat" w:cs="GHEA Grapalat"/>
          <w:color w:val="000000"/>
          <w:sz w:val="20"/>
          <w:szCs w:val="20"/>
          <w:lang w:val="hy-AM"/>
        </w:rPr>
        <w:t>Պահանջագիրը</w:t>
      </w:r>
      <w:proofErr w:type="spellEnd"/>
      <w:r w:rsidRPr="0091356A">
        <w:rPr>
          <w:rFonts w:ascii="GHEA Grapalat" w:hAnsi="GHEA Grapalat" w:cs="GHEA Grapalat"/>
          <w:color w:val="000000"/>
          <w:sz w:val="20"/>
          <w:szCs w:val="20"/>
          <w:lang w:val="hy-AM"/>
        </w:rPr>
        <w:t xml:space="preserve"> ակցեպտավորել է </w:t>
      </w:r>
      <w:proofErr w:type="spellStart"/>
      <w:r w:rsidRPr="0091356A">
        <w:rPr>
          <w:rFonts w:ascii="GHEA Grapalat" w:hAnsi="GHEA Grapalat" w:cs="GHEA Grapalat"/>
          <w:color w:val="000000"/>
          <w:sz w:val="20"/>
          <w:szCs w:val="20"/>
          <w:lang w:val="hy-AM"/>
        </w:rPr>
        <w:t>տուժանքի</w:t>
      </w:r>
      <w:proofErr w:type="spellEnd"/>
      <w:r w:rsidRPr="0091356A">
        <w:rPr>
          <w:rFonts w:ascii="GHEA Grapalat" w:hAnsi="GHEA Grapalat" w:cs="GHEA Grapalat"/>
          <w:color w:val="000000"/>
          <w:sz w:val="20"/>
          <w:szCs w:val="20"/>
          <w:lang w:val="hy-AM"/>
        </w:rPr>
        <w:t xml:space="preserve"> ամբողջ գումարով:</w:t>
      </w:r>
    </w:p>
    <w:p w14:paraId="0067B3F6" w14:textId="77777777" w:rsidR="0091356A" w:rsidRPr="0091356A" w:rsidRDefault="0091356A" w:rsidP="0091356A">
      <w:pPr>
        <w:ind w:firstLine="426"/>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ե) Ընկերությունը սույնով համաձայնում է, որ Վճարող Բանկը </w:t>
      </w:r>
      <w:proofErr w:type="spellStart"/>
      <w:r w:rsidRPr="0091356A">
        <w:rPr>
          <w:rFonts w:ascii="GHEA Grapalat" w:hAnsi="GHEA Grapalat" w:cs="GHEA Grapalat"/>
          <w:sz w:val="20"/>
          <w:szCs w:val="20"/>
          <w:lang w:val="hy-AM"/>
        </w:rPr>
        <w:t>որևէ</w:t>
      </w:r>
      <w:proofErr w:type="spellEnd"/>
      <w:r w:rsidRPr="0091356A">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91356A">
        <w:rPr>
          <w:rFonts w:ascii="GHEA Grapalat" w:hAnsi="GHEA Grapalat" w:cs="GHEA Grapalat"/>
          <w:sz w:val="20"/>
          <w:szCs w:val="20"/>
          <w:lang w:val="hy-AM"/>
        </w:rPr>
        <w:t>իրավաչափության</w:t>
      </w:r>
      <w:proofErr w:type="spellEnd"/>
      <w:r w:rsidRPr="0091356A">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256F94FF" w14:textId="77777777" w:rsidR="0091356A" w:rsidRPr="0091356A" w:rsidRDefault="0091356A" w:rsidP="0091356A">
      <w:pPr>
        <w:numPr>
          <w:ilvl w:val="1"/>
          <w:numId w:val="33"/>
        </w:numPr>
        <w:spacing w:after="200" w:line="276" w:lineRule="auto"/>
        <w:ind w:firstLine="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բնօրինակներով</w:t>
      </w:r>
      <w:proofErr w:type="spellEnd"/>
      <w:r w:rsidRPr="0091356A">
        <w:rPr>
          <w:rFonts w:ascii="GHEA Grapalat" w:hAnsi="GHEA Grapalat" w:cs="GHEA Grapalat"/>
          <w:sz w:val="20"/>
          <w:szCs w:val="20"/>
          <w:lang w:val="hy-AM"/>
        </w:rPr>
        <w:t xml:space="preserve"> </w:t>
      </w:r>
      <w:r w:rsidRPr="0091356A">
        <w:rPr>
          <w:rFonts w:ascii="GHEA Grapalat" w:hAnsi="GHEA Grapalat" w:cs="GHEA Grapalat"/>
          <w:sz w:val="20"/>
          <w:szCs w:val="20"/>
          <w:lang w:val="pt-BR"/>
        </w:rPr>
        <w:t xml:space="preserve">ներկայացնում է </w:t>
      </w:r>
      <w:r w:rsidRPr="0091356A">
        <w:rPr>
          <w:rFonts w:ascii="GHEA Grapalat" w:hAnsi="GHEA Grapalat" w:cs="GHEA Grapalat"/>
          <w:sz w:val="20"/>
          <w:szCs w:val="20"/>
          <w:lang w:val="hy-AM"/>
        </w:rPr>
        <w:t>Վճարող Բանկին</w:t>
      </w:r>
      <w:r w:rsidRPr="0091356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էլեկտրոնային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թվային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ստորագրությամբ</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հաստատված</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լինելու</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դեպքում</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դրանք</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Վճարող</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Բանկին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են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ներկայացվում</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էլեկտրոնային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կրիչներով</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ինչպես</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նաև</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դրանցից</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արտատպված</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թղթային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տարբերակներով</w:t>
      </w:r>
      <w:proofErr w:type="spellEnd"/>
      <w:r w:rsidRPr="0091356A">
        <w:rPr>
          <w:rFonts w:ascii="GHEA Grapalat" w:hAnsi="GHEA Grapalat" w:cs="GHEA Grapalat"/>
          <w:sz w:val="20"/>
          <w:szCs w:val="20"/>
          <w:lang w:val="pt-BR"/>
        </w:rPr>
        <w:t>:</w:t>
      </w:r>
    </w:p>
    <w:p w14:paraId="44B3D00E" w14:textId="77777777" w:rsidR="0091356A" w:rsidRPr="0091356A" w:rsidRDefault="0091356A" w:rsidP="0091356A">
      <w:pPr>
        <w:numPr>
          <w:ilvl w:val="1"/>
          <w:numId w:val="33"/>
        </w:numPr>
        <w:spacing w:after="200" w:line="276" w:lineRule="auto"/>
        <w:ind w:firstLine="426"/>
        <w:jc w:val="both"/>
        <w:rPr>
          <w:rFonts w:ascii="GHEA Grapalat" w:hAnsi="GHEA Grapalat" w:cs="GHEA Grapalat"/>
          <w:color w:val="000000"/>
          <w:sz w:val="20"/>
          <w:szCs w:val="20"/>
          <w:lang w:val="hy-AM"/>
        </w:rPr>
      </w:pPr>
      <w:r w:rsidRPr="0091356A">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419402" w14:textId="77777777" w:rsidR="0091356A" w:rsidRPr="0091356A" w:rsidRDefault="0091356A" w:rsidP="0091356A">
      <w:pPr>
        <w:numPr>
          <w:ilvl w:val="1"/>
          <w:numId w:val="33"/>
        </w:numPr>
        <w:spacing w:after="200" w:line="276" w:lineRule="auto"/>
        <w:ind w:firstLine="426"/>
        <w:jc w:val="both"/>
        <w:rPr>
          <w:rFonts w:ascii="GHEA Grapalat" w:hAnsi="GHEA Grapalat" w:cs="GHEA Grapalat"/>
          <w:sz w:val="20"/>
          <w:szCs w:val="20"/>
          <w:lang w:val="pt-BR"/>
        </w:rPr>
      </w:pPr>
      <w:r w:rsidRPr="0091356A">
        <w:rPr>
          <w:rFonts w:ascii="GHEA Grapalat" w:hAnsi="GHEA Grapalat" w:cs="GHEA Grapalat"/>
          <w:sz w:val="20"/>
          <w:szCs w:val="20"/>
          <w:lang w:val="hy-AM"/>
        </w:rPr>
        <w:t>Վճարող Բանկի կողմից Պ</w:t>
      </w:r>
      <w:r w:rsidRPr="0091356A">
        <w:rPr>
          <w:rFonts w:ascii="GHEA Grapalat" w:hAnsi="GHEA Grapalat" w:cs="GHEA Grapalat"/>
          <w:sz w:val="20"/>
          <w:szCs w:val="20"/>
          <w:lang w:val="pt-BR"/>
        </w:rPr>
        <w:t xml:space="preserve">ահանջագրում նշված գումարի վճարման հետևանքով </w:t>
      </w:r>
      <w:r w:rsidRPr="0091356A">
        <w:rPr>
          <w:rFonts w:ascii="GHEA Grapalat" w:hAnsi="GHEA Grapalat" w:cs="GHEA Grapalat"/>
          <w:sz w:val="20"/>
          <w:szCs w:val="20"/>
          <w:lang w:val="hy-AM"/>
        </w:rPr>
        <w:t xml:space="preserve">Ընկերության </w:t>
      </w:r>
      <w:r w:rsidRPr="0091356A">
        <w:rPr>
          <w:rFonts w:ascii="GHEA Grapalat" w:hAnsi="GHEA Grapalat" w:cs="GHEA Grapalat"/>
          <w:sz w:val="20"/>
          <w:szCs w:val="20"/>
          <w:lang w:val="pt-BR"/>
        </w:rPr>
        <w:t xml:space="preserve">առաջացած ռիսկերի (Ընկերության կրած վնասների) </w:t>
      </w:r>
      <w:r w:rsidRPr="0091356A">
        <w:rPr>
          <w:rFonts w:ascii="GHEA Grapalat" w:hAnsi="GHEA Grapalat" w:cs="GHEA Grapalat"/>
          <w:sz w:val="20"/>
          <w:szCs w:val="20"/>
          <w:lang w:val="hy-AM"/>
        </w:rPr>
        <w:t xml:space="preserve">և բացասական </w:t>
      </w:r>
      <w:proofErr w:type="spellStart"/>
      <w:r w:rsidRPr="0091356A">
        <w:rPr>
          <w:rFonts w:ascii="GHEA Grapalat" w:hAnsi="GHEA Grapalat" w:cs="GHEA Grapalat"/>
          <w:sz w:val="20"/>
          <w:szCs w:val="20"/>
          <w:lang w:val="hy-AM"/>
        </w:rPr>
        <w:t>հետևանքների</w:t>
      </w:r>
      <w:proofErr w:type="spellEnd"/>
      <w:r w:rsidRPr="0091356A">
        <w:rPr>
          <w:rFonts w:ascii="GHEA Grapalat" w:hAnsi="GHEA Grapalat" w:cs="GHEA Grapalat"/>
          <w:sz w:val="20"/>
          <w:szCs w:val="20"/>
          <w:lang w:val="hy-AM"/>
        </w:rPr>
        <w:t xml:space="preserve"> </w:t>
      </w:r>
      <w:r w:rsidRPr="0091356A">
        <w:rPr>
          <w:rFonts w:ascii="GHEA Grapalat" w:hAnsi="GHEA Grapalat" w:cs="GHEA Grapalat"/>
          <w:sz w:val="20"/>
          <w:szCs w:val="20"/>
          <w:lang w:val="pt-BR"/>
        </w:rPr>
        <w:t>համար Բանկը</w:t>
      </w:r>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որևէ</w:t>
      </w:r>
      <w:proofErr w:type="spellEnd"/>
      <w:r w:rsidRPr="0091356A">
        <w:rPr>
          <w:rFonts w:ascii="GHEA Grapalat" w:hAnsi="GHEA Grapalat" w:cs="GHEA Grapalat"/>
          <w:sz w:val="20"/>
          <w:szCs w:val="20"/>
          <w:lang w:val="pt-BR"/>
        </w:rPr>
        <w:t xml:space="preserve"> պատասխանատվություն չի կրում</w:t>
      </w:r>
      <w:r w:rsidRPr="0091356A">
        <w:rPr>
          <w:rFonts w:ascii="GHEA Grapalat" w:hAnsi="GHEA Grapalat" w:cs="GHEA Grapalat"/>
          <w:sz w:val="20"/>
          <w:szCs w:val="20"/>
          <w:lang w:val="hy-AM"/>
        </w:rPr>
        <w:t>:</w:t>
      </w:r>
      <w:r w:rsidRPr="0091356A">
        <w:rPr>
          <w:rFonts w:ascii="GHEA Grapalat" w:hAnsi="GHEA Grapalat" w:cs="GHEA Grapalat"/>
          <w:sz w:val="20"/>
          <w:szCs w:val="20"/>
          <w:lang w:val="pt-BR"/>
        </w:rPr>
        <w:t xml:space="preserve"> </w:t>
      </w:r>
      <w:r w:rsidRPr="0091356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D7F249" w14:textId="77777777" w:rsidR="0091356A" w:rsidRPr="0091356A" w:rsidRDefault="0091356A" w:rsidP="0091356A">
      <w:pPr>
        <w:numPr>
          <w:ilvl w:val="1"/>
          <w:numId w:val="33"/>
        </w:numPr>
        <w:spacing w:after="200" w:line="276" w:lineRule="auto"/>
        <w:ind w:firstLine="426"/>
        <w:jc w:val="both"/>
        <w:rPr>
          <w:rFonts w:ascii="GHEA Grapalat" w:hAnsi="GHEA Grapalat" w:cs="GHEA Grapalat"/>
          <w:sz w:val="20"/>
          <w:szCs w:val="20"/>
          <w:lang w:val="pt-BR"/>
        </w:rPr>
      </w:pPr>
      <w:r w:rsidRPr="0091356A">
        <w:rPr>
          <w:rFonts w:ascii="GHEA Grapalat" w:hAnsi="GHEA Grapalat" w:cs="GHEA Grapalat"/>
          <w:sz w:val="20"/>
          <w:szCs w:val="20"/>
          <w:lang w:val="hy-AM"/>
        </w:rPr>
        <w:lastRenderedPageBreak/>
        <w:t>Այն դեպքում</w:t>
      </w:r>
      <w:r w:rsidRPr="0091356A">
        <w:rPr>
          <w:rFonts w:ascii="GHEA Grapalat" w:hAnsi="GHEA Grapalat" w:cs="GHEA Grapalat"/>
          <w:sz w:val="20"/>
          <w:szCs w:val="20"/>
          <w:lang w:val="pt-BR"/>
        </w:rPr>
        <w:t>,</w:t>
      </w:r>
      <w:r w:rsidRPr="0091356A">
        <w:rPr>
          <w:rFonts w:ascii="GHEA Grapalat" w:hAnsi="GHEA Grapalat" w:cs="GHEA Grapalat"/>
          <w:sz w:val="20"/>
          <w:szCs w:val="20"/>
          <w:lang w:val="hy-AM"/>
        </w:rPr>
        <w:t xml:space="preserve"> երբ Ընկերության հաշվի միջոցները չեն բավարարում</w:t>
      </w:r>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Վճարող</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բանկը</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վճարման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պահանջագիրը</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ստանալուց</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հետո</w:t>
      </w:r>
      <w:proofErr w:type="spellEnd"/>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2 (</w:t>
      </w:r>
      <w:proofErr w:type="spellStart"/>
      <w:r w:rsidRPr="0091356A">
        <w:rPr>
          <w:rFonts w:ascii="GHEA Grapalat" w:hAnsi="GHEA Grapalat" w:cs="GHEA Grapalat"/>
          <w:sz w:val="20"/>
          <w:szCs w:val="20"/>
        </w:rPr>
        <w:t>երկու</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աշխատանքային</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օրվա</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ընթացքում</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պետք</w:t>
      </w:r>
      <w:proofErr w:type="spellEnd"/>
      <w:r w:rsidRPr="0091356A">
        <w:rPr>
          <w:rFonts w:ascii="GHEA Grapalat" w:hAnsi="GHEA Grapalat" w:cs="GHEA Grapalat"/>
          <w:sz w:val="20"/>
          <w:szCs w:val="20"/>
          <w:lang w:val="pt-BR"/>
        </w:rPr>
        <w:t xml:space="preserve"> </w:t>
      </w:r>
      <w:r w:rsidRPr="0091356A">
        <w:rPr>
          <w:rFonts w:ascii="GHEA Grapalat" w:hAnsi="GHEA Grapalat" w:cs="GHEA Grapalat"/>
          <w:sz w:val="20"/>
          <w:szCs w:val="20"/>
        </w:rPr>
        <w:t>է</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տեղեկացնի</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Պատվիրատուին</w:t>
      </w:r>
      <w:proofErr w:type="spellEnd"/>
      <w:r w:rsidRPr="0091356A">
        <w:rPr>
          <w:rFonts w:ascii="GHEA Grapalat" w:hAnsi="GHEA Grapalat" w:cs="GHEA Grapalat"/>
          <w:sz w:val="20"/>
          <w:szCs w:val="20"/>
        </w:rPr>
        <w:t>՝</w:t>
      </w:r>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գրավոր</w:t>
      </w:r>
      <w:proofErr w:type="spellEnd"/>
      <w:r w:rsidRPr="0091356A">
        <w:rPr>
          <w:rFonts w:ascii="GHEA Grapalat" w:hAnsi="GHEA Grapalat" w:cs="GHEA Grapalat"/>
          <w:sz w:val="20"/>
          <w:szCs w:val="20"/>
          <w:lang w:val="pt-BR"/>
        </w:rPr>
        <w:t xml:space="preserve"> </w:t>
      </w:r>
      <w:proofErr w:type="spellStart"/>
      <w:r w:rsidRPr="0091356A">
        <w:rPr>
          <w:rFonts w:ascii="GHEA Grapalat" w:hAnsi="GHEA Grapalat" w:cs="GHEA Grapalat"/>
          <w:sz w:val="20"/>
          <w:szCs w:val="20"/>
        </w:rPr>
        <w:t>ձևով</w:t>
      </w:r>
      <w:proofErr w:type="spellEnd"/>
      <w:r w:rsidRPr="0091356A">
        <w:rPr>
          <w:rFonts w:ascii="GHEA Grapalat" w:hAnsi="GHEA Grapalat" w:cs="GHEA Grapalat"/>
          <w:sz w:val="20"/>
          <w:szCs w:val="20"/>
          <w:lang w:val="pt-BR"/>
        </w:rPr>
        <w:t>:</w:t>
      </w:r>
    </w:p>
    <w:p w14:paraId="7676A106" w14:textId="77777777" w:rsidR="0091356A" w:rsidRPr="0091356A" w:rsidRDefault="0091356A" w:rsidP="0091356A">
      <w:pPr>
        <w:numPr>
          <w:ilvl w:val="1"/>
          <w:numId w:val="33"/>
        </w:numPr>
        <w:spacing w:after="200" w:line="276" w:lineRule="auto"/>
        <w:ind w:firstLine="426"/>
        <w:jc w:val="both"/>
        <w:rPr>
          <w:rFonts w:ascii="GHEA Grapalat" w:hAnsi="GHEA Grapalat" w:cs="GHEA Grapalat"/>
          <w:sz w:val="20"/>
          <w:szCs w:val="20"/>
          <w:lang w:val="pt-BR"/>
        </w:rPr>
      </w:pPr>
      <w:r w:rsidRPr="0091356A">
        <w:rPr>
          <w:rFonts w:ascii="GHEA Grapalat" w:hAnsi="GHEA Grapalat" w:cs="GHEA Grapalat"/>
          <w:sz w:val="20"/>
          <w:szCs w:val="20"/>
          <w:lang w:val="pt-BR"/>
        </w:rPr>
        <w:t xml:space="preserve"> Սույն համաձայնագիրը և կից </w:t>
      </w:r>
      <w:r w:rsidRPr="0091356A">
        <w:rPr>
          <w:rFonts w:ascii="GHEA Grapalat" w:hAnsi="GHEA Grapalat" w:cs="GHEA Grapalat"/>
          <w:sz w:val="20"/>
          <w:szCs w:val="20"/>
          <w:lang w:val="hy-AM"/>
        </w:rPr>
        <w:t>Պ</w:t>
      </w:r>
      <w:r w:rsidRPr="0091356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00C6076" w14:textId="77777777" w:rsidR="0091356A" w:rsidRPr="0091356A" w:rsidRDefault="0091356A" w:rsidP="0091356A">
      <w:pPr>
        <w:jc w:val="both"/>
        <w:rPr>
          <w:rFonts w:ascii="GHEA Grapalat" w:hAnsi="GHEA Grapalat" w:cs="GHEA Grapalat"/>
          <w:sz w:val="20"/>
          <w:szCs w:val="20"/>
          <w:lang w:val="hy-AM"/>
        </w:rPr>
      </w:pPr>
    </w:p>
    <w:p w14:paraId="35DD5D51" w14:textId="77777777" w:rsidR="0091356A" w:rsidRPr="0091356A" w:rsidRDefault="0091356A" w:rsidP="0091356A">
      <w:pPr>
        <w:numPr>
          <w:ilvl w:val="0"/>
          <w:numId w:val="6"/>
        </w:numPr>
        <w:spacing w:after="200" w:line="276" w:lineRule="auto"/>
        <w:jc w:val="center"/>
        <w:rPr>
          <w:rFonts w:ascii="GHEA Grapalat" w:hAnsi="GHEA Grapalat" w:cs="GHEA Grapalat"/>
          <w:b/>
          <w:bCs/>
          <w:sz w:val="20"/>
          <w:szCs w:val="20"/>
        </w:rPr>
      </w:pPr>
      <w:proofErr w:type="spellStart"/>
      <w:r w:rsidRPr="0091356A">
        <w:rPr>
          <w:rFonts w:ascii="GHEA Grapalat" w:hAnsi="GHEA Grapalat" w:cs="GHEA Grapalat"/>
          <w:b/>
          <w:bCs/>
          <w:sz w:val="20"/>
          <w:szCs w:val="20"/>
        </w:rPr>
        <w:t>Այլ</w:t>
      </w:r>
      <w:proofErr w:type="spellEnd"/>
      <w:r w:rsidRPr="0091356A">
        <w:rPr>
          <w:rFonts w:ascii="GHEA Grapalat" w:hAnsi="GHEA Grapalat" w:cs="GHEA Grapalat"/>
          <w:b/>
          <w:bCs/>
          <w:sz w:val="20"/>
          <w:szCs w:val="20"/>
        </w:rPr>
        <w:t xml:space="preserve"> </w:t>
      </w:r>
      <w:proofErr w:type="spellStart"/>
      <w:r w:rsidRPr="0091356A">
        <w:rPr>
          <w:rFonts w:ascii="GHEA Grapalat" w:hAnsi="GHEA Grapalat" w:cs="GHEA Grapalat"/>
          <w:b/>
          <w:bCs/>
          <w:sz w:val="20"/>
          <w:szCs w:val="20"/>
        </w:rPr>
        <w:t>պայմաններ</w:t>
      </w:r>
      <w:proofErr w:type="spellEnd"/>
    </w:p>
    <w:p w14:paraId="0851CD16" w14:textId="77777777" w:rsidR="0091356A" w:rsidRPr="0091356A" w:rsidRDefault="0091356A" w:rsidP="0091356A">
      <w:pPr>
        <w:ind w:firstLine="567"/>
        <w:jc w:val="both"/>
        <w:rPr>
          <w:rFonts w:ascii="GHEA Grapalat" w:hAnsi="GHEA Grapalat" w:cs="GHEA Grapalat"/>
          <w:sz w:val="20"/>
          <w:szCs w:val="20"/>
        </w:rPr>
      </w:pPr>
      <w:r w:rsidRPr="0091356A">
        <w:rPr>
          <w:rFonts w:ascii="GHEA Grapalat" w:hAnsi="GHEA Grapalat" w:cs="GHEA Grapalat"/>
          <w:sz w:val="20"/>
          <w:szCs w:val="20"/>
        </w:rPr>
        <w:t xml:space="preserve">2.1 </w:t>
      </w:r>
      <w:proofErr w:type="spellStart"/>
      <w:r w:rsidRPr="0091356A">
        <w:rPr>
          <w:rFonts w:ascii="GHEA Grapalat" w:hAnsi="GHEA Grapalat" w:cs="GHEA Grapalat"/>
          <w:sz w:val="20"/>
          <w:szCs w:val="20"/>
        </w:rPr>
        <w:t>Սույն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համաձայնագիրը</w:t>
      </w:r>
      <w:proofErr w:type="spellEnd"/>
      <w:r w:rsidRPr="0091356A">
        <w:rPr>
          <w:rFonts w:ascii="GHEA Grapalat" w:hAnsi="GHEA Grapalat" w:cs="GHEA Grapalat"/>
          <w:sz w:val="20"/>
          <w:szCs w:val="20"/>
          <w:lang w:val="hy-AM"/>
        </w:rPr>
        <w:t xml:space="preserve"> և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lang w:val="hy-AM"/>
        </w:rPr>
        <w:t>անհետկանչելի</w:t>
      </w:r>
      <w:proofErr w:type="spellEnd"/>
      <w:r w:rsidRPr="0091356A">
        <w:rPr>
          <w:rFonts w:ascii="GHEA Grapalat" w:hAnsi="GHEA Grapalat" w:cs="GHEA Grapalat"/>
          <w:sz w:val="20"/>
          <w:szCs w:val="20"/>
          <w:lang w:val="hy-AM"/>
        </w:rPr>
        <w:t xml:space="preserve"> են,</w:t>
      </w:r>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ուժի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մեջ</w:t>
      </w:r>
      <w:proofErr w:type="spellEnd"/>
      <w:r w:rsidRPr="0091356A">
        <w:rPr>
          <w:rFonts w:ascii="GHEA Grapalat" w:hAnsi="GHEA Grapalat" w:cs="GHEA Grapalat"/>
          <w:sz w:val="20"/>
          <w:szCs w:val="20"/>
        </w:rPr>
        <w:t xml:space="preserve"> </w:t>
      </w:r>
      <w:r w:rsidRPr="0091356A">
        <w:rPr>
          <w:rFonts w:ascii="GHEA Grapalat" w:hAnsi="GHEA Grapalat" w:cs="GHEA Grapalat"/>
          <w:sz w:val="20"/>
          <w:szCs w:val="20"/>
          <w:lang w:val="hy-AM"/>
        </w:rPr>
        <w:t>են</w:t>
      </w:r>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մտնում</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Ընկերության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կողմից</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վավերացման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պահից</w:t>
      </w:r>
      <w:proofErr w:type="spellEnd"/>
      <w:r w:rsidRPr="0091356A">
        <w:rPr>
          <w:rFonts w:ascii="GHEA Grapalat" w:hAnsi="GHEA Grapalat" w:cs="GHEA Grapalat"/>
          <w:sz w:val="20"/>
          <w:szCs w:val="20"/>
        </w:rPr>
        <w:t xml:space="preserve"> և </w:t>
      </w:r>
      <w:proofErr w:type="spellStart"/>
      <w:r w:rsidRPr="0091356A">
        <w:rPr>
          <w:rFonts w:ascii="GHEA Grapalat" w:hAnsi="GHEA Grapalat" w:cs="GHEA Grapalat"/>
          <w:sz w:val="20"/>
          <w:szCs w:val="20"/>
        </w:rPr>
        <w:t>ուժի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մեջ</w:t>
      </w:r>
      <w:proofErr w:type="spellEnd"/>
      <w:r w:rsidRPr="0091356A">
        <w:rPr>
          <w:rFonts w:ascii="GHEA Grapalat" w:hAnsi="GHEA Grapalat" w:cs="GHEA Grapalat"/>
          <w:sz w:val="20"/>
          <w:szCs w:val="20"/>
          <w:lang w:val="hy-AM"/>
        </w:rPr>
        <w:t xml:space="preserve"> են </w:t>
      </w:r>
      <w:proofErr w:type="spellStart"/>
      <w:r w:rsidRPr="0091356A">
        <w:rPr>
          <w:rFonts w:ascii="GHEA Grapalat" w:hAnsi="GHEA Grapalat" w:cs="GHEA Grapalat"/>
          <w:sz w:val="20"/>
          <w:szCs w:val="20"/>
          <w:lang w:val="hy-AM"/>
        </w:rPr>
        <w:t>մինչև</w:t>
      </w:r>
      <w:proofErr w:type="spellEnd"/>
      <w:r w:rsidRPr="0091356A">
        <w:rPr>
          <w:rFonts w:ascii="GHEA Grapalat" w:hAnsi="GHEA Grapalat" w:cs="GHEA Grapalat"/>
          <w:sz w:val="20"/>
          <w:szCs w:val="20"/>
          <w:lang w:val="hy-AM"/>
        </w:rPr>
        <w:t xml:space="preserve"> </w:t>
      </w:r>
      <w:proofErr w:type="spellStart"/>
      <w:r w:rsidRPr="0091356A">
        <w:rPr>
          <w:rFonts w:ascii="GHEA Grapalat" w:hAnsi="GHEA Grapalat" w:cs="GHEA Grapalat"/>
          <w:sz w:val="20"/>
          <w:szCs w:val="20"/>
        </w:rPr>
        <w:t>Ընկերության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կողմից</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կնքվելիք</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պայմանագրով</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ստանձնվող</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պարտավորությունների</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ամբողջական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կատարման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վերջին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օրվան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հաջորդող</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քսաներորդ</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աշխատանքային</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օրը</w:t>
      </w:r>
      <w:proofErr w:type="spellEnd"/>
      <w:r w:rsidRPr="0091356A">
        <w:rPr>
          <w:rFonts w:ascii="GHEA Grapalat" w:hAnsi="GHEA Grapalat" w:cs="GHEA Grapalat"/>
          <w:sz w:val="20"/>
          <w:szCs w:val="20"/>
        </w:rPr>
        <w:t xml:space="preserve"> </w:t>
      </w:r>
      <w:proofErr w:type="spellStart"/>
      <w:r w:rsidRPr="0091356A">
        <w:rPr>
          <w:rFonts w:ascii="GHEA Grapalat" w:hAnsi="GHEA Grapalat" w:cs="GHEA Grapalat"/>
          <w:sz w:val="20"/>
          <w:szCs w:val="20"/>
        </w:rPr>
        <w:t>ներառյալ</w:t>
      </w:r>
      <w:proofErr w:type="spellEnd"/>
      <w:r w:rsidRPr="0091356A">
        <w:rPr>
          <w:rFonts w:ascii="GHEA Grapalat" w:hAnsi="GHEA Grapalat" w:cs="GHEA Grapalat"/>
          <w:sz w:val="20"/>
          <w:szCs w:val="20"/>
        </w:rPr>
        <w:t>:</w:t>
      </w:r>
    </w:p>
    <w:p w14:paraId="4535849B"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2.2.Սույն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Պատվիրատուի կողմից Վճարող Բանկին ներկայացնելով` </w:t>
      </w:r>
    </w:p>
    <w:p w14:paraId="312D1051"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2.2.1. Պատվիրատուի կողմից </w:t>
      </w:r>
      <w:proofErr w:type="spellStart"/>
      <w:r w:rsidRPr="0091356A">
        <w:rPr>
          <w:rFonts w:ascii="GHEA Grapalat" w:hAnsi="GHEA Grapalat" w:cs="GHEA Grapalat"/>
          <w:sz w:val="20"/>
          <w:szCs w:val="20"/>
          <w:lang w:val="hy-AM"/>
        </w:rPr>
        <w:t>հավաստվում</w:t>
      </w:r>
      <w:proofErr w:type="spellEnd"/>
      <w:r w:rsidRPr="0091356A">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28D7BD62"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 xml:space="preserve">2.2.2. Ընկերության կողմից </w:t>
      </w:r>
      <w:proofErr w:type="spellStart"/>
      <w:r w:rsidRPr="0091356A">
        <w:rPr>
          <w:rFonts w:ascii="GHEA Grapalat" w:hAnsi="GHEA Grapalat" w:cs="GHEA Grapalat"/>
          <w:sz w:val="20"/>
          <w:szCs w:val="20"/>
          <w:lang w:val="hy-AM"/>
        </w:rPr>
        <w:t>հավաստվում</w:t>
      </w:r>
      <w:proofErr w:type="spellEnd"/>
      <w:r w:rsidRPr="0091356A">
        <w:rPr>
          <w:rFonts w:ascii="GHEA Grapalat" w:hAnsi="GHEA Grapalat" w:cs="GHEA Grapalat"/>
          <w:sz w:val="20"/>
          <w:szCs w:val="20"/>
          <w:lang w:val="hy-AM"/>
        </w:rPr>
        <w:t xml:space="preserve"> է, որ սույն </w:t>
      </w:r>
      <w:proofErr w:type="spellStart"/>
      <w:r w:rsidRPr="0091356A">
        <w:rPr>
          <w:rFonts w:ascii="GHEA Grapalat" w:hAnsi="GHEA Grapalat" w:cs="GHEA Grapalat"/>
          <w:sz w:val="20"/>
          <w:szCs w:val="20"/>
          <w:lang w:val="hy-AM"/>
        </w:rPr>
        <w:t>տուժանքի</w:t>
      </w:r>
      <w:proofErr w:type="spellEnd"/>
      <w:r w:rsidRPr="0091356A">
        <w:rPr>
          <w:rFonts w:ascii="GHEA Grapalat" w:hAnsi="GHEA Grapalat" w:cs="GHEA Grapalat"/>
          <w:sz w:val="20"/>
          <w:szCs w:val="20"/>
          <w:lang w:val="hy-AM"/>
        </w:rPr>
        <w:t xml:space="preserve"> համաձայնագիրը և կից </w:t>
      </w:r>
      <w:proofErr w:type="spellStart"/>
      <w:r w:rsidRPr="0091356A">
        <w:rPr>
          <w:rFonts w:ascii="GHEA Grapalat" w:hAnsi="GHEA Grapalat" w:cs="GHEA Grapalat"/>
          <w:sz w:val="20"/>
          <w:szCs w:val="20"/>
          <w:lang w:val="hy-AM"/>
        </w:rPr>
        <w:t>Պահանջագիրը</w:t>
      </w:r>
      <w:proofErr w:type="spellEnd"/>
      <w:r w:rsidRPr="0091356A">
        <w:rPr>
          <w:rFonts w:ascii="GHEA Grapalat" w:hAnsi="GHEA Grapalat" w:cs="GHEA Grapalat"/>
          <w:sz w:val="20"/>
          <w:szCs w:val="20"/>
          <w:lang w:val="hy-AM"/>
        </w:rPr>
        <w:t xml:space="preserve"> պատշաճ ստորագրված է Ընկերության իրավասու անձի կողմից:</w:t>
      </w:r>
    </w:p>
    <w:p w14:paraId="778916CA" w14:textId="77777777" w:rsidR="0091356A" w:rsidRPr="0091356A" w:rsidRDefault="0091356A" w:rsidP="0091356A">
      <w:pPr>
        <w:ind w:firstLine="567"/>
        <w:jc w:val="both"/>
        <w:rPr>
          <w:rFonts w:ascii="GHEA Grapalat" w:hAnsi="GHEA Grapalat" w:cs="GHEA Grapalat"/>
          <w:sz w:val="20"/>
          <w:szCs w:val="20"/>
          <w:lang w:val="hy-AM"/>
        </w:rPr>
      </w:pPr>
      <w:r w:rsidRPr="0091356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13C3A71" w14:textId="77777777" w:rsidR="0091356A" w:rsidRPr="0091356A" w:rsidRDefault="0091356A" w:rsidP="0091356A">
      <w:pPr>
        <w:ind w:firstLine="567"/>
        <w:jc w:val="both"/>
        <w:rPr>
          <w:rFonts w:ascii="GHEA Grapalat" w:hAnsi="GHEA Grapalat" w:cs="GHEA Grapalat"/>
          <w:sz w:val="20"/>
          <w:szCs w:val="20"/>
          <w:lang w:val="hy-AM"/>
        </w:rPr>
      </w:pPr>
    </w:p>
    <w:p w14:paraId="5E9AF304" w14:textId="77777777" w:rsidR="0091356A" w:rsidRPr="0091356A" w:rsidRDefault="0091356A" w:rsidP="0091356A">
      <w:pPr>
        <w:ind w:firstLine="567"/>
        <w:jc w:val="center"/>
        <w:rPr>
          <w:rFonts w:ascii="GHEA Grapalat" w:hAnsi="GHEA Grapalat" w:cs="GHEA Grapalat"/>
          <w:sz w:val="20"/>
          <w:szCs w:val="20"/>
          <w:lang w:val="hy-AM"/>
        </w:rPr>
      </w:pPr>
      <w:r w:rsidRPr="0091356A">
        <w:rPr>
          <w:rFonts w:ascii="GHEA Grapalat" w:hAnsi="GHEA Grapalat" w:cs="GHEA Grapalat"/>
          <w:b/>
          <w:sz w:val="20"/>
          <w:szCs w:val="20"/>
          <w:lang w:val="hy-AM"/>
        </w:rPr>
        <w:t>3. Ընկերության հասցեն, բանկային վավերապայմանները`</w:t>
      </w:r>
    </w:p>
    <w:p w14:paraId="7969C4DB" w14:textId="77777777" w:rsidR="0091356A" w:rsidRPr="0091356A" w:rsidRDefault="0091356A" w:rsidP="0091356A">
      <w:pPr>
        <w:jc w:val="both"/>
        <w:rPr>
          <w:rFonts w:ascii="GHEA Grapalat" w:hAnsi="GHEA Grapalat" w:cs="GHEA Grapalat"/>
          <w:sz w:val="20"/>
          <w:szCs w:val="20"/>
          <w:u w:val="single"/>
          <w:lang w:val="hy-AM"/>
        </w:rPr>
      </w:pP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r w:rsidRPr="0091356A">
        <w:rPr>
          <w:rFonts w:ascii="GHEA Grapalat" w:hAnsi="GHEA Grapalat" w:cs="GHEA Grapalat"/>
          <w:sz w:val="20"/>
          <w:szCs w:val="20"/>
          <w:u w:val="single"/>
          <w:lang w:val="hy-AM"/>
        </w:rPr>
        <w:tab/>
      </w:r>
    </w:p>
    <w:p w14:paraId="69B1EEAE"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 անվանումը</w:t>
      </w:r>
    </w:p>
    <w:p w14:paraId="6A1E836B" w14:textId="77777777" w:rsidR="0091356A" w:rsidRPr="0091356A" w:rsidRDefault="0091356A" w:rsidP="0091356A">
      <w:pPr>
        <w:jc w:val="both"/>
        <w:rPr>
          <w:rFonts w:ascii="GHEA Grapalat" w:hAnsi="GHEA Grapalat"/>
          <w:sz w:val="20"/>
          <w:szCs w:val="20"/>
          <w:u w:val="single"/>
          <w:vertAlign w:val="superscript"/>
          <w:lang w:val="hy-AM"/>
        </w:rPr>
      </w:pPr>
      <w:r w:rsidRPr="0091356A">
        <w:rPr>
          <w:rFonts w:ascii="GHEA Grapalat" w:hAnsi="GHEA Grapalat"/>
          <w:sz w:val="20"/>
          <w:szCs w:val="20"/>
          <w:vertAlign w:val="superscript"/>
          <w:lang w:val="hy-AM"/>
        </w:rPr>
        <w:t xml:space="preserve"> </w:t>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p>
    <w:p w14:paraId="2FA48387"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 հասցեն</w:t>
      </w:r>
    </w:p>
    <w:p w14:paraId="55569BD9" w14:textId="77777777" w:rsidR="0091356A" w:rsidRPr="0091356A" w:rsidRDefault="0091356A" w:rsidP="0091356A">
      <w:pPr>
        <w:jc w:val="both"/>
        <w:rPr>
          <w:rFonts w:ascii="GHEA Grapalat" w:hAnsi="GHEA Grapalat"/>
          <w:sz w:val="20"/>
          <w:szCs w:val="20"/>
          <w:u w:val="single"/>
          <w:vertAlign w:val="superscript"/>
          <w:lang w:val="hy-AM"/>
        </w:rPr>
      </w:pP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p>
    <w:p w14:paraId="76A5AA72"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ընկերությանը սպասարկող բանկի անվանումը</w:t>
      </w:r>
    </w:p>
    <w:p w14:paraId="4C88D6B7"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p>
    <w:p w14:paraId="38A21BB3"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 բանկային </w:t>
      </w:r>
      <w:proofErr w:type="spellStart"/>
      <w:r w:rsidRPr="0091356A">
        <w:rPr>
          <w:rFonts w:ascii="GHEA Grapalat" w:hAnsi="GHEA Grapalat"/>
          <w:sz w:val="20"/>
          <w:szCs w:val="20"/>
          <w:vertAlign w:val="superscript"/>
          <w:lang w:val="hy-AM"/>
        </w:rPr>
        <w:t>հաշվեհամարը</w:t>
      </w:r>
      <w:proofErr w:type="spellEnd"/>
    </w:p>
    <w:p w14:paraId="3E0D671D"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p>
    <w:p w14:paraId="23398925"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 հարկ վճարողի հաշվառման համարը</w:t>
      </w:r>
    </w:p>
    <w:p w14:paraId="714F2076" w14:textId="77777777" w:rsidR="0091356A" w:rsidRPr="0091356A" w:rsidRDefault="0091356A" w:rsidP="0091356A">
      <w:pPr>
        <w:jc w:val="both"/>
        <w:rPr>
          <w:rFonts w:ascii="GHEA Grapalat" w:hAnsi="GHEA Grapalat"/>
          <w:sz w:val="20"/>
          <w:szCs w:val="20"/>
          <w:u w:val="single"/>
          <w:vertAlign w:val="superscript"/>
          <w:lang w:val="hy-AM"/>
        </w:rPr>
      </w:pP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r w:rsidRPr="0091356A">
        <w:rPr>
          <w:rFonts w:ascii="GHEA Grapalat" w:hAnsi="GHEA Grapalat"/>
          <w:sz w:val="20"/>
          <w:szCs w:val="20"/>
          <w:u w:val="single"/>
          <w:vertAlign w:val="superscript"/>
          <w:lang w:val="hy-AM"/>
        </w:rPr>
        <w:tab/>
      </w:r>
    </w:p>
    <w:p w14:paraId="039D4EC6" w14:textId="77777777" w:rsidR="0091356A" w:rsidRPr="0091356A" w:rsidRDefault="0091356A" w:rsidP="0091356A">
      <w:pPr>
        <w:jc w:val="both"/>
        <w:rPr>
          <w:rFonts w:ascii="GHEA Grapalat" w:hAnsi="GHEA Grapalat"/>
          <w:sz w:val="20"/>
          <w:szCs w:val="20"/>
          <w:vertAlign w:val="superscript"/>
          <w:lang w:val="hy-AM"/>
        </w:rPr>
      </w:pPr>
      <w:r w:rsidRPr="0091356A">
        <w:rPr>
          <w:rFonts w:ascii="GHEA Grapalat" w:hAnsi="GHEA Grapalat"/>
          <w:sz w:val="20"/>
          <w:szCs w:val="20"/>
          <w:vertAlign w:val="superscript"/>
          <w:lang w:val="hy-AM"/>
        </w:rPr>
        <w:t xml:space="preserve">       ընկերության տնօրենի անունը, ազգանունը և ստորագրությունը</w:t>
      </w:r>
    </w:p>
    <w:p w14:paraId="44E3B7CE" w14:textId="77777777" w:rsidR="0091356A" w:rsidRPr="0091356A" w:rsidRDefault="0091356A" w:rsidP="0091356A">
      <w:pPr>
        <w:jc w:val="both"/>
        <w:rPr>
          <w:rFonts w:ascii="GHEA Grapalat" w:hAnsi="GHEA Grapalat"/>
          <w:sz w:val="20"/>
          <w:szCs w:val="20"/>
          <w:lang w:val="hy-AM"/>
        </w:rPr>
      </w:pPr>
      <w:r w:rsidRPr="0091356A">
        <w:rPr>
          <w:rFonts w:ascii="GHEA Grapalat" w:hAnsi="GHEA Grapalat"/>
          <w:sz w:val="20"/>
          <w:szCs w:val="20"/>
          <w:lang w:val="hy-AM"/>
        </w:rPr>
        <w:t>Կ.Տ</w:t>
      </w:r>
    </w:p>
    <w:p w14:paraId="6F0F2450" w14:textId="77777777" w:rsidR="0091356A" w:rsidRPr="0091356A" w:rsidRDefault="0091356A" w:rsidP="0091356A">
      <w:pPr>
        <w:jc w:val="both"/>
        <w:rPr>
          <w:rFonts w:ascii="GHEA Grapalat" w:hAnsi="GHEA Grapalat"/>
          <w:sz w:val="20"/>
          <w:szCs w:val="20"/>
          <w:lang w:val="hy-AM"/>
        </w:rPr>
      </w:pPr>
    </w:p>
    <w:p w14:paraId="32F10008" w14:textId="77777777" w:rsidR="0091356A" w:rsidRPr="0091356A" w:rsidRDefault="0091356A" w:rsidP="0091356A">
      <w:pPr>
        <w:jc w:val="both"/>
        <w:rPr>
          <w:rFonts w:ascii="GHEA Grapalat" w:hAnsi="GHEA Grapalat"/>
          <w:sz w:val="20"/>
          <w:szCs w:val="20"/>
          <w:lang w:val="hy-AM"/>
        </w:rPr>
      </w:pPr>
      <w:r w:rsidRPr="0091356A">
        <w:rPr>
          <w:rFonts w:ascii="GHEA Grapalat" w:hAnsi="GHEA Grapalat"/>
          <w:sz w:val="20"/>
          <w:szCs w:val="20"/>
          <w:lang w:val="hy-AM"/>
        </w:rPr>
        <w:t>Օր/ամիս/տարի</w:t>
      </w:r>
    </w:p>
    <w:p w14:paraId="629B0D31" w14:textId="77777777" w:rsidR="0091356A" w:rsidRPr="0091356A" w:rsidRDefault="0091356A" w:rsidP="0091356A">
      <w:pPr>
        <w:jc w:val="center"/>
        <w:rPr>
          <w:rFonts w:ascii="GHEA Grapalat" w:hAnsi="GHEA Grapalat" w:cs="GHEA Grapalat"/>
          <w:sz w:val="20"/>
          <w:szCs w:val="20"/>
          <w:lang w:val="hy-AM"/>
        </w:rPr>
      </w:pPr>
    </w:p>
    <w:p w14:paraId="71560C48"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1356A">
        <w:rPr>
          <w:rFonts w:ascii="GHEA Grapalat" w:hAnsi="GHEA Grapalat" w:cs="Sylfaen"/>
          <w:i/>
          <w:sz w:val="20"/>
          <w:szCs w:val="20"/>
          <w:lang w:val="hy-AM"/>
        </w:rPr>
        <w:t xml:space="preserve">* </w:t>
      </w:r>
      <w:r w:rsidRPr="0091356A">
        <w:rPr>
          <w:rFonts w:ascii="GHEA Grapalat" w:hAnsi="GHEA Grapalat"/>
          <w:i/>
          <w:sz w:val="20"/>
          <w:szCs w:val="20"/>
          <w:lang w:val="hy-AM"/>
        </w:rPr>
        <w:t xml:space="preserve">լրացվում է հանձնաժողովի քարտուղարի կողմից` </w:t>
      </w:r>
      <w:proofErr w:type="spellStart"/>
      <w:r w:rsidRPr="0091356A">
        <w:rPr>
          <w:rFonts w:ascii="GHEA Grapalat" w:hAnsi="GHEA Grapalat"/>
          <w:i/>
          <w:sz w:val="20"/>
          <w:szCs w:val="20"/>
          <w:lang w:val="hy-AM"/>
        </w:rPr>
        <w:t>մինչև</w:t>
      </w:r>
      <w:proofErr w:type="spellEnd"/>
      <w:r w:rsidRPr="0091356A">
        <w:rPr>
          <w:rFonts w:ascii="GHEA Grapalat" w:hAnsi="GHEA Grapalat"/>
          <w:i/>
          <w:sz w:val="20"/>
          <w:szCs w:val="20"/>
          <w:lang w:val="hy-AM"/>
        </w:rPr>
        <w:t xml:space="preserve"> հրավերը տեղեկագրում հրապարակելը:</w:t>
      </w:r>
    </w:p>
    <w:p w14:paraId="0D220D30"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E60949F"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327BB8" w14:textId="77777777" w:rsidR="0091356A" w:rsidRPr="0091356A" w:rsidRDefault="0091356A" w:rsidP="0091356A">
      <w:pPr>
        <w:ind w:firstLine="567"/>
        <w:jc w:val="right"/>
        <w:rPr>
          <w:rFonts w:ascii="GHEA Grapalat" w:hAnsi="GHEA Grapalat"/>
          <w:b/>
          <w:sz w:val="20"/>
          <w:szCs w:val="20"/>
          <w:lang w:val="hy-AM"/>
        </w:rPr>
      </w:pPr>
      <w:r w:rsidRPr="0091356A">
        <w:rPr>
          <w:rFonts w:ascii="GHEA Grapalat" w:hAnsi="GHEA Grapalat"/>
          <w:b/>
          <w:sz w:val="20"/>
          <w:szCs w:val="20"/>
          <w:lang w:val="hy-AM"/>
        </w:rPr>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91356A" w:rsidRPr="0091356A" w14:paraId="65A2E2C3"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1014F" w14:textId="77777777" w:rsidR="0091356A" w:rsidRPr="0091356A" w:rsidRDefault="0091356A" w:rsidP="0091356A">
            <w:pPr>
              <w:spacing w:line="256" w:lineRule="auto"/>
              <w:rPr>
                <w:rFonts w:ascii="GHEA Grapalat" w:hAnsi="GHEA Grapalat" w:cs="Sylfaen"/>
                <w:b/>
                <w:bCs/>
                <w:sz w:val="20"/>
                <w:szCs w:val="20"/>
                <w:lang w:val="hy-AM"/>
              </w:rPr>
            </w:pPr>
            <w:r w:rsidRPr="0091356A">
              <w:rPr>
                <w:rFonts w:ascii="GHEA Grapalat" w:hAnsi="GHEA Grapalat" w:cs="Sylfaen"/>
                <w:sz w:val="20"/>
                <w:szCs w:val="20"/>
                <w:lang w:val="ru-RU"/>
              </w:rPr>
              <w:lastRenderedPageBreak/>
              <w:t xml:space="preserve">1.                                                              </w:t>
            </w:r>
            <w:r w:rsidRPr="0091356A">
              <w:rPr>
                <w:rFonts w:ascii="GHEA Grapalat" w:hAnsi="GHEA Grapalat" w:cs="Sylfaen"/>
                <w:b/>
                <w:bCs/>
                <w:sz w:val="20"/>
                <w:szCs w:val="20"/>
                <w:lang w:val="ru-RU"/>
              </w:rPr>
              <w:t>ՎՃԱՐՄԱՆ</w:t>
            </w:r>
            <w:r w:rsidRPr="0091356A">
              <w:rPr>
                <w:rFonts w:ascii="GHEA Grapalat" w:hAnsi="GHEA Grapalat" w:cs="Arial"/>
                <w:b/>
                <w:bCs/>
                <w:sz w:val="20"/>
                <w:szCs w:val="20"/>
                <w:lang w:val="ru-RU"/>
              </w:rPr>
              <w:t xml:space="preserve"> </w:t>
            </w:r>
            <w:r w:rsidRPr="0091356A">
              <w:rPr>
                <w:rFonts w:ascii="GHEA Grapalat" w:hAnsi="GHEA Grapalat" w:cs="Sylfaen"/>
                <w:b/>
                <w:bCs/>
                <w:sz w:val="20"/>
                <w:szCs w:val="20"/>
                <w:lang w:val="ru-RU"/>
              </w:rPr>
              <w:t xml:space="preserve">ՊԱՀԱՆՋԱԳԻՐ* </w:t>
            </w:r>
          </w:p>
          <w:p w14:paraId="005C07C6" w14:textId="77777777" w:rsidR="0091356A" w:rsidRPr="0091356A" w:rsidRDefault="0091356A" w:rsidP="0091356A">
            <w:pPr>
              <w:spacing w:line="256" w:lineRule="auto"/>
              <w:jc w:val="center"/>
              <w:rPr>
                <w:rFonts w:ascii="GHEA Grapalat" w:hAnsi="GHEA Grapalat" w:cs="Arial"/>
                <w:bCs/>
                <w:i/>
                <w:sz w:val="20"/>
                <w:szCs w:val="20"/>
                <w:lang w:val="ru-RU"/>
              </w:rPr>
            </w:pPr>
          </w:p>
        </w:tc>
      </w:tr>
      <w:tr w:rsidR="0091356A" w:rsidRPr="0091356A" w14:paraId="65573E11"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4E236A6" w14:textId="77777777" w:rsidR="0091356A" w:rsidRPr="0091356A" w:rsidRDefault="0091356A" w:rsidP="0091356A">
            <w:pPr>
              <w:spacing w:line="256" w:lineRule="auto"/>
              <w:rPr>
                <w:rFonts w:ascii="GHEA Grapalat" w:hAnsi="GHEA Grapalat" w:cs="Sylfaen"/>
                <w:sz w:val="20"/>
                <w:szCs w:val="20"/>
                <w:lang w:val="hy-AM"/>
              </w:rPr>
            </w:pPr>
            <w:r w:rsidRPr="0091356A">
              <w:rPr>
                <w:rFonts w:ascii="GHEA Grapalat" w:hAnsi="GHEA Grapalat" w:cs="Sylfaen"/>
                <w:sz w:val="20"/>
                <w:szCs w:val="20"/>
                <w:lang w:val="hy-AM"/>
              </w:rPr>
              <w:t>2</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Թիվ </w:t>
            </w:r>
          </w:p>
        </w:tc>
      </w:tr>
      <w:tr w:rsidR="0091356A" w:rsidRPr="0091356A" w14:paraId="785F20F9" w14:textId="77777777" w:rsidTr="00FB5E7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EF5021E"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3</w:t>
            </w:r>
            <w:r w:rsidRPr="0091356A">
              <w:rPr>
                <w:rFonts w:ascii="GHEA Grapalat" w:hAnsi="GHEA Grapalat" w:cs="Sylfaen"/>
                <w:sz w:val="20"/>
                <w:szCs w:val="20"/>
                <w:lang w:val="ru-RU"/>
              </w:rPr>
              <w:t>.                                                         Ներկայացման</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ամսաթիվը</w:t>
            </w:r>
            <w:r w:rsidRPr="0091356A">
              <w:rPr>
                <w:rFonts w:ascii="GHEA Grapalat" w:hAnsi="GHEA Grapalat" w:cs="Arial"/>
                <w:sz w:val="20"/>
                <w:szCs w:val="20"/>
                <w:lang w:val="ru-RU"/>
              </w:rPr>
              <w:t xml:space="preserve">` </w:t>
            </w:r>
            <w:r w:rsidRPr="0091356A">
              <w:rPr>
                <w:rFonts w:ascii="GHEA Grapalat" w:hAnsi="GHEA Grapalat" w:cs="Tahoma"/>
                <w:color w:val="000000"/>
                <w:sz w:val="20"/>
                <w:szCs w:val="20"/>
                <w:lang w:val="ru-RU"/>
              </w:rPr>
              <w:t xml:space="preserve">"___"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20___</w:t>
            </w:r>
            <w:r w:rsidRPr="0091356A">
              <w:rPr>
                <w:rFonts w:ascii="GHEA Grapalat" w:hAnsi="GHEA Grapalat" w:cs="Sylfaen"/>
                <w:color w:val="000000"/>
                <w:sz w:val="20"/>
                <w:szCs w:val="20"/>
                <w:lang w:val="ru-RU"/>
              </w:rPr>
              <w:t>թ.</w:t>
            </w:r>
          </w:p>
        </w:tc>
      </w:tr>
      <w:tr w:rsidR="0091356A" w:rsidRPr="0091356A" w14:paraId="0D95637F" w14:textId="77777777" w:rsidTr="00FB5E7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480D5C2"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4</w:t>
            </w: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Վճարողի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 </w:t>
            </w:r>
            <w:r w:rsidRPr="0091356A">
              <w:rPr>
                <w:rFonts w:ascii="GHEA Grapalat" w:hAnsi="GHEA Grapalat" w:cs="Sylfaen"/>
                <w:sz w:val="20"/>
                <w:szCs w:val="20"/>
                <w:lang w:val="ru-RU"/>
              </w:rPr>
              <w:t xml:space="preserve">(Ընկերություն </w:t>
            </w:r>
            <w:r w:rsidRPr="0091356A">
              <w:rPr>
                <w:rFonts w:ascii="GHEA Grapalat" w:hAnsi="GHEA Grapalat" w:cs="Arial"/>
                <w:sz w:val="20"/>
                <w:szCs w:val="20"/>
                <w:lang w:val="ru-RU"/>
              </w:rPr>
              <w:t>`</w:t>
            </w:r>
          </w:p>
        </w:tc>
      </w:tr>
      <w:tr w:rsidR="0091356A" w:rsidRPr="0091356A" w14:paraId="7FFF5DFA" w14:textId="77777777" w:rsidTr="00FB5E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716C7E5"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5</w:t>
            </w:r>
            <w:r w:rsidRPr="0091356A">
              <w:rPr>
                <w:rFonts w:ascii="GHEA Grapalat" w:hAnsi="GHEA Grapalat" w:cs="Sylfaen"/>
                <w:sz w:val="20"/>
                <w:szCs w:val="20"/>
                <w:lang w:val="ru-RU"/>
              </w:rPr>
              <w:t>. Վճարողի</w:t>
            </w:r>
            <w:r w:rsidRPr="0091356A">
              <w:rPr>
                <w:rFonts w:ascii="GHEA Grapalat" w:hAnsi="GHEA Grapalat" w:cs="Sylfaen"/>
                <w:sz w:val="20"/>
                <w:szCs w:val="20"/>
                <w:lang w:val="hy-AM"/>
              </w:rPr>
              <w:t xml:space="preserve">ն սպասարկող Ֆինանսական կազմակերպություն </w:t>
            </w:r>
            <w:r w:rsidRPr="0091356A">
              <w:rPr>
                <w:rFonts w:ascii="GHEA Grapalat" w:hAnsi="GHEA Grapalat" w:cs="Sylfaen"/>
                <w:sz w:val="20"/>
                <w:szCs w:val="20"/>
                <w:lang w:val="ru-RU"/>
              </w:rPr>
              <w:t>(</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բանկ)</w:t>
            </w:r>
            <w:r w:rsidRPr="0091356A">
              <w:rPr>
                <w:rFonts w:ascii="GHEA Grapalat" w:hAnsi="GHEA Grapalat" w:cs="Arial"/>
                <w:sz w:val="20"/>
                <w:szCs w:val="20"/>
                <w:lang w:val="ru-RU"/>
              </w:rPr>
              <w:t>`</w:t>
            </w:r>
          </w:p>
        </w:tc>
      </w:tr>
      <w:tr w:rsidR="0091356A" w:rsidRPr="0091356A" w14:paraId="61395A53" w14:textId="77777777" w:rsidTr="00FB5E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2C52C19"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6</w:t>
            </w:r>
            <w:r w:rsidRPr="0091356A">
              <w:rPr>
                <w:rFonts w:ascii="GHEA Grapalat" w:hAnsi="GHEA Grapalat" w:cs="Sylfaen"/>
                <w:sz w:val="20"/>
                <w:szCs w:val="20"/>
                <w:lang w:val="ru-RU"/>
              </w:rPr>
              <w:t>. Վճարողի</w:t>
            </w:r>
            <w:r w:rsidRPr="0091356A">
              <w:rPr>
                <w:rFonts w:ascii="GHEA Grapalat" w:hAnsi="GHEA Grapalat" w:cs="Sylfaen"/>
                <w:sz w:val="20"/>
                <w:szCs w:val="20"/>
                <w:lang w:val="hy-AM"/>
              </w:rPr>
              <w:t xml:space="preserve"> </w:t>
            </w:r>
            <w:r w:rsidRPr="0091356A">
              <w:rPr>
                <w:rFonts w:ascii="GHEA Grapalat" w:hAnsi="GHEA Grapalat" w:cs="Sylfaen"/>
                <w:sz w:val="20"/>
                <w:szCs w:val="20"/>
                <w:lang w:val="ru-RU"/>
              </w:rPr>
              <w:t>հաշվի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համարը</w:t>
            </w:r>
            <w:r w:rsidRPr="0091356A">
              <w:rPr>
                <w:rFonts w:ascii="GHEA Grapalat" w:hAnsi="GHEA Grapalat" w:cs="Arial"/>
                <w:sz w:val="20"/>
                <w:szCs w:val="20"/>
                <w:lang w:val="ru-RU"/>
              </w:rPr>
              <w:t>`</w:t>
            </w:r>
          </w:p>
        </w:tc>
      </w:tr>
      <w:tr w:rsidR="0091356A" w:rsidRPr="0091356A" w14:paraId="0BF956AE"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04B188A"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7</w:t>
            </w:r>
            <w:r w:rsidRPr="0091356A">
              <w:rPr>
                <w:rFonts w:ascii="GHEA Grapalat" w:hAnsi="GHEA Grapalat" w:cs="Sylfaen"/>
                <w:sz w:val="20"/>
                <w:szCs w:val="20"/>
                <w:lang w:val="ru-RU"/>
              </w:rPr>
              <w:t>. Վճարողի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ՀՎՀՀ</w:t>
            </w:r>
            <w:r w:rsidRPr="0091356A">
              <w:rPr>
                <w:rFonts w:ascii="GHEA Grapalat" w:hAnsi="GHEA Grapalat" w:cs="Arial"/>
                <w:sz w:val="20"/>
                <w:szCs w:val="20"/>
                <w:lang w:val="ru-RU"/>
              </w:rPr>
              <w:t>`</w:t>
            </w:r>
          </w:p>
        </w:tc>
      </w:tr>
      <w:tr w:rsidR="0091356A" w:rsidRPr="0091356A" w14:paraId="5DE6B0FD"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77EFE17"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8</w:t>
            </w:r>
            <w:r w:rsidRPr="0091356A">
              <w:rPr>
                <w:rFonts w:ascii="GHEA Grapalat" w:hAnsi="GHEA Grapalat" w:cs="Sylfaen"/>
                <w:sz w:val="20"/>
                <w:szCs w:val="20"/>
                <w:lang w:val="ru-RU"/>
              </w:rPr>
              <w:t>. Վճարողի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ՀԾՀ</w:t>
            </w:r>
            <w:r w:rsidRPr="0091356A">
              <w:rPr>
                <w:rFonts w:ascii="GHEA Grapalat" w:hAnsi="GHEA Grapalat" w:cs="Arial"/>
                <w:sz w:val="20"/>
                <w:szCs w:val="20"/>
                <w:lang w:val="ru-RU"/>
              </w:rPr>
              <w:t>`</w:t>
            </w:r>
          </w:p>
        </w:tc>
      </w:tr>
      <w:tr w:rsidR="0091356A" w:rsidRPr="0091356A" w14:paraId="622C00EF"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620C4D4"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9</w:t>
            </w:r>
            <w:r w:rsidRPr="0091356A">
              <w:rPr>
                <w:rFonts w:ascii="GHEA Grapalat" w:hAnsi="GHEA Grapalat" w:cs="Sylfaen"/>
                <w:sz w:val="20"/>
                <w:szCs w:val="20"/>
                <w:lang w:val="ru-RU"/>
              </w:rPr>
              <w:t>. Շահառու</w:t>
            </w:r>
            <w:r w:rsidRPr="0091356A">
              <w:rPr>
                <w:rFonts w:ascii="GHEA Grapalat" w:hAnsi="GHEA Grapalat" w:cs="Sylfaen"/>
                <w:sz w:val="20"/>
                <w:szCs w:val="20"/>
                <w:lang w:val="hy-AM"/>
              </w:rPr>
              <w:t>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 </w:t>
            </w:r>
            <w:r w:rsidRPr="0091356A">
              <w:rPr>
                <w:rFonts w:ascii="GHEA Grapalat" w:hAnsi="GHEA Grapalat" w:cs="Arial"/>
                <w:sz w:val="20"/>
                <w:szCs w:val="20"/>
                <w:lang w:val="ru-RU"/>
              </w:rPr>
              <w:t>`</w:t>
            </w:r>
            <w:proofErr w:type="spellStart"/>
            <w:r w:rsidRPr="0091356A">
              <w:rPr>
                <w:rFonts w:ascii="GHEA Grapalat" w:hAnsi="GHEA Grapalat" w:cs="Arial"/>
                <w:sz w:val="20"/>
                <w:szCs w:val="20"/>
                <w:lang w:val="hy-AM"/>
              </w:rPr>
              <w:t>Արենիի</w:t>
            </w:r>
            <w:proofErr w:type="spellEnd"/>
            <w:r w:rsidRPr="0091356A">
              <w:rPr>
                <w:rFonts w:ascii="GHEA Grapalat" w:hAnsi="GHEA Grapalat" w:cs="Arial"/>
                <w:sz w:val="20"/>
                <w:szCs w:val="20"/>
                <w:lang w:val="hy-AM"/>
              </w:rPr>
              <w:t xml:space="preserve"> համայնքապետարան</w:t>
            </w:r>
          </w:p>
        </w:tc>
      </w:tr>
      <w:tr w:rsidR="0091356A" w:rsidRPr="0091356A" w14:paraId="487BEC52" w14:textId="77777777" w:rsidTr="00FB5E7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2CBDD8"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10.  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 xml:space="preserve"> ՀԾՀ (</w:t>
            </w:r>
            <w:r w:rsidRPr="0091356A">
              <w:rPr>
                <w:rFonts w:ascii="GHEA Grapalat" w:hAnsi="GHEA Grapalat" w:cs="Sylfaen"/>
                <w:sz w:val="20"/>
                <w:szCs w:val="20"/>
                <w:lang w:val="hy-AM"/>
              </w:rPr>
              <w:t>չի լրացվում</w:t>
            </w:r>
            <w:r w:rsidRPr="0091356A">
              <w:rPr>
                <w:rFonts w:ascii="GHEA Grapalat" w:hAnsi="GHEA Grapalat" w:cs="Sylfaen"/>
                <w:sz w:val="20"/>
                <w:szCs w:val="20"/>
                <w:lang w:val="ru-RU"/>
              </w:rPr>
              <w:t>)</w:t>
            </w:r>
          </w:p>
        </w:tc>
      </w:tr>
      <w:tr w:rsidR="0091356A" w:rsidRPr="0091356A" w14:paraId="2BCF94D5" w14:textId="77777777" w:rsidTr="00FB5E7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525F25C"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hy-AM"/>
              </w:rPr>
              <w:t>11</w:t>
            </w:r>
            <w:r w:rsidRPr="0091356A">
              <w:rPr>
                <w:rFonts w:ascii="GHEA Grapalat" w:hAnsi="GHEA Grapalat" w:cs="Sylfaen"/>
                <w:sz w:val="20"/>
                <w:szCs w:val="20"/>
                <w:lang w:val="ru-RU"/>
              </w:rPr>
              <w:t>. 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ՀՎՀՀ</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08914384</w:t>
            </w:r>
          </w:p>
        </w:tc>
      </w:tr>
      <w:tr w:rsidR="0091356A" w:rsidRPr="0091356A" w14:paraId="2CD9B470" w14:textId="77777777" w:rsidTr="00FB5E7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58D67F3"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2</w:t>
            </w:r>
            <w:r w:rsidRPr="0091356A">
              <w:rPr>
                <w:rFonts w:ascii="GHEA Grapalat" w:hAnsi="GHEA Grapalat" w:cs="Sylfaen"/>
                <w:sz w:val="20"/>
                <w:szCs w:val="20"/>
                <w:lang w:val="ru-RU"/>
              </w:rPr>
              <w:t>.Շահառուի</w:t>
            </w:r>
            <w:r w:rsidRPr="0091356A">
              <w:rPr>
                <w:rFonts w:ascii="GHEA Grapalat" w:hAnsi="GHEA Grapalat" w:cs="Sylfaen"/>
                <w:sz w:val="20"/>
                <w:szCs w:val="20"/>
                <w:lang w:val="hy-AM"/>
              </w:rPr>
              <w:t>ն</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 xml:space="preserve"> սպասարկող Ֆինանսական կազմակերպություն</w:t>
            </w:r>
            <w:r w:rsidRPr="0091356A">
              <w:rPr>
                <w:rFonts w:ascii="GHEA Grapalat" w:hAnsi="GHEA Grapalat" w:cs="Sylfaen"/>
                <w:sz w:val="20"/>
                <w:szCs w:val="20"/>
                <w:lang w:val="ru-RU"/>
              </w:rPr>
              <w:t xml:space="preserve"> (բանկ)</w:t>
            </w:r>
            <w:r w:rsidRPr="0091356A">
              <w:rPr>
                <w:rFonts w:ascii="GHEA Grapalat" w:hAnsi="GHEA Grapalat" w:cs="Arial"/>
                <w:sz w:val="20"/>
                <w:szCs w:val="20"/>
                <w:lang w:val="ru-RU"/>
              </w:rPr>
              <w:t>`</w:t>
            </w:r>
            <w:r w:rsidRPr="0091356A">
              <w:rPr>
                <w:rFonts w:ascii="GHEA Grapalat" w:hAnsi="GHEA Grapalat" w:cs="Arial"/>
                <w:sz w:val="20"/>
                <w:szCs w:val="20"/>
                <w:lang w:val="hy-AM"/>
              </w:rPr>
              <w:t>ՀՀ</w:t>
            </w:r>
            <w:r w:rsidRPr="0091356A">
              <w:rPr>
                <w:rFonts w:ascii="Cambria Math" w:hAnsi="Cambria Math" w:cs="Arial"/>
                <w:sz w:val="20"/>
                <w:szCs w:val="20"/>
                <w:lang w:val="hy-AM"/>
              </w:rPr>
              <w:t>․ՖԻՆ․ՆԱԽ․ԿԵՆՏ․ԳԱՆՁ․ԳՈՐԾ․ՎԱՐՉ․</w:t>
            </w:r>
          </w:p>
        </w:tc>
      </w:tr>
      <w:tr w:rsidR="0091356A" w:rsidRPr="0091356A" w14:paraId="15F18FAB" w14:textId="77777777" w:rsidTr="00FB5E7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6EBFA64"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3</w:t>
            </w:r>
            <w:r w:rsidRPr="0091356A">
              <w:rPr>
                <w:rFonts w:ascii="GHEA Grapalat" w:hAnsi="GHEA Grapalat" w:cs="Sylfaen"/>
                <w:sz w:val="20"/>
                <w:szCs w:val="20"/>
                <w:lang w:val="ru-RU"/>
              </w:rPr>
              <w:t>.Շահառուի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հաշվի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համարը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հշ</w:t>
            </w:r>
            <w:r w:rsidRPr="0091356A">
              <w:rPr>
                <w:rFonts w:ascii="GHEA Grapalat" w:hAnsi="GHEA Grapalat" w:cs="Arial"/>
                <w:sz w:val="20"/>
                <w:szCs w:val="20"/>
                <w:lang w:val="ru-RU"/>
              </w:rPr>
              <w:t>.N)</w:t>
            </w:r>
            <w:r w:rsidRPr="0091356A">
              <w:rPr>
                <w:rFonts w:ascii="GHEA Grapalat" w:hAnsi="GHEA Grapalat" w:cs="Arial"/>
                <w:sz w:val="20"/>
                <w:szCs w:val="20"/>
                <w:lang w:val="hy-AM"/>
              </w:rPr>
              <w:t>900355105066</w:t>
            </w:r>
          </w:p>
        </w:tc>
      </w:tr>
      <w:tr w:rsidR="0091356A" w:rsidRPr="0091356A" w14:paraId="6CDD1363"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F215594"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4</w:t>
            </w:r>
            <w:r w:rsidRPr="0091356A">
              <w:rPr>
                <w:rFonts w:ascii="GHEA Grapalat" w:hAnsi="GHEA Grapalat" w:cs="Sylfaen"/>
                <w:sz w:val="20"/>
                <w:szCs w:val="20"/>
                <w:lang w:val="ru-RU"/>
              </w:rPr>
              <w:t>.Գումարը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թվերով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Arial"/>
                <w:sz w:val="20"/>
                <w:szCs w:val="20"/>
                <w:lang w:val="ru-RU"/>
              </w:rPr>
              <w:t>`</w:t>
            </w:r>
          </w:p>
        </w:tc>
      </w:tr>
      <w:tr w:rsidR="0091356A" w:rsidRPr="0091356A" w14:paraId="70BA8CF5"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83DAA48"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15. </w:t>
            </w:r>
            <w:r w:rsidRPr="0091356A">
              <w:rPr>
                <w:rFonts w:ascii="GHEA Grapalat" w:hAnsi="GHEA Grapalat" w:cs="Sylfaen"/>
                <w:sz w:val="20"/>
                <w:szCs w:val="20"/>
                <w:lang w:val="hy-AM"/>
              </w:rPr>
              <w:t xml:space="preserve">Ակցեպտավորված գումարը՝ </w:t>
            </w:r>
            <w:r w:rsidRPr="0091356A">
              <w:rPr>
                <w:rFonts w:ascii="GHEA Grapalat" w:hAnsi="GHEA Grapalat" w:cs="Sylfaen"/>
                <w:sz w:val="20"/>
                <w:szCs w:val="20"/>
                <w:lang w:val="ru-RU"/>
              </w:rPr>
              <w:t xml:space="preserve"> (թվերով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Sylfaen"/>
                <w:sz w:val="20"/>
                <w:szCs w:val="20"/>
                <w:lang w:val="hy-AM"/>
              </w:rPr>
              <w:t xml:space="preserve">  </w:t>
            </w:r>
            <w:r w:rsidRPr="0091356A">
              <w:rPr>
                <w:rFonts w:ascii="GHEA Grapalat" w:hAnsi="GHEA Grapalat" w:cs="Sylfaen"/>
                <w:sz w:val="20"/>
                <w:szCs w:val="20"/>
                <w:lang w:val="ru-RU"/>
              </w:rPr>
              <w:t>(</w:t>
            </w:r>
            <w:r w:rsidRPr="0091356A">
              <w:rPr>
                <w:rFonts w:ascii="GHEA Grapalat" w:hAnsi="GHEA Grapalat" w:cs="Sylfaen"/>
                <w:sz w:val="20"/>
                <w:szCs w:val="20"/>
                <w:lang w:val="hy-AM"/>
              </w:rPr>
              <w:t>նախատեսված է նշված գումարի մասնակի ակցեպտի համար, որը չի կիրառվում</w:t>
            </w:r>
            <w:r w:rsidRPr="0091356A">
              <w:rPr>
                <w:rFonts w:ascii="GHEA Grapalat" w:hAnsi="GHEA Grapalat" w:cs="Sylfaen"/>
                <w:sz w:val="20"/>
                <w:szCs w:val="20"/>
                <w:lang w:val="ru-RU"/>
              </w:rPr>
              <w:t>)</w:t>
            </w:r>
          </w:p>
        </w:tc>
      </w:tr>
      <w:tr w:rsidR="0091356A" w:rsidRPr="0091356A" w14:paraId="08C6DC2F"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FBE7622"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16.Արժույթը</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բառերով</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և</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կոդով</w:t>
            </w:r>
            <w:r w:rsidRPr="0091356A">
              <w:rPr>
                <w:rFonts w:ascii="GHEA Grapalat" w:hAnsi="GHEA Grapalat" w:cs="Arial"/>
                <w:sz w:val="20"/>
                <w:szCs w:val="20"/>
                <w:lang w:val="ru-RU"/>
              </w:rPr>
              <w:t>)`</w:t>
            </w:r>
          </w:p>
        </w:tc>
      </w:tr>
      <w:tr w:rsidR="0091356A" w:rsidRPr="0091356A" w14:paraId="37335EDA" w14:textId="77777777" w:rsidTr="00FB5E7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FF9A4C8" w14:textId="77777777" w:rsidR="0091356A" w:rsidRPr="0091356A" w:rsidRDefault="0091356A" w:rsidP="0091356A">
            <w:pPr>
              <w:spacing w:line="256" w:lineRule="auto"/>
              <w:rPr>
                <w:rFonts w:ascii="GHEA Grapalat" w:hAnsi="GHEA Grapalat" w:cs="Arial"/>
                <w:sz w:val="20"/>
                <w:szCs w:val="20"/>
                <w:lang w:val="hy-AM"/>
              </w:rPr>
            </w:pPr>
            <w:r w:rsidRPr="0091356A">
              <w:rPr>
                <w:rFonts w:ascii="GHEA Grapalat" w:hAnsi="GHEA Grapalat" w:cs="Sylfaen"/>
                <w:sz w:val="20"/>
                <w:szCs w:val="20"/>
                <w:lang w:val="ru-RU"/>
              </w:rPr>
              <w:t>1</w:t>
            </w:r>
            <w:r w:rsidRPr="0091356A">
              <w:rPr>
                <w:rFonts w:ascii="GHEA Grapalat" w:hAnsi="GHEA Grapalat" w:cs="Sylfaen"/>
                <w:sz w:val="20"/>
                <w:szCs w:val="20"/>
                <w:lang w:val="hy-AM"/>
              </w:rPr>
              <w:t>7</w:t>
            </w:r>
            <w:r w:rsidRPr="0091356A">
              <w:rPr>
                <w:rFonts w:ascii="GHEA Grapalat" w:hAnsi="GHEA Grapalat" w:cs="Sylfaen"/>
                <w:sz w:val="20"/>
                <w:szCs w:val="20"/>
                <w:lang w:val="ru-RU"/>
              </w:rPr>
              <w:t>.Գործարքի</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վճարման</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նպատակը</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w:t>
            </w:r>
            <w:r w:rsidRPr="0091356A">
              <w:rPr>
                <w:rFonts w:ascii="GHEA Grapalat" w:hAnsi="GHEA Grapalat" w:cs="Sylfaen"/>
                <w:bCs/>
                <w:i/>
                <w:sz w:val="20"/>
                <w:szCs w:val="20"/>
                <w:lang w:val="ru-RU"/>
              </w:rPr>
              <w:t>(որակավորման ապահովմ</w:t>
            </w:r>
            <w:r w:rsidRPr="0091356A">
              <w:rPr>
                <w:rFonts w:ascii="GHEA Grapalat" w:hAnsi="GHEA Grapalat" w:cs="Sylfaen"/>
                <w:bCs/>
                <w:i/>
                <w:sz w:val="20"/>
                <w:szCs w:val="20"/>
                <w:lang w:val="hy-AM"/>
              </w:rPr>
              <w:t>ան համար</w:t>
            </w:r>
            <w:r w:rsidRPr="0091356A">
              <w:rPr>
                <w:rFonts w:ascii="GHEA Grapalat" w:hAnsi="GHEA Grapalat" w:cs="Sylfaen"/>
                <w:bCs/>
                <w:i/>
                <w:sz w:val="20"/>
                <w:szCs w:val="20"/>
                <w:lang w:val="ru-RU"/>
              </w:rPr>
              <w:t>)</w:t>
            </w:r>
          </w:p>
        </w:tc>
      </w:tr>
      <w:tr w:rsidR="0091356A" w:rsidRPr="0091356A" w14:paraId="30867F66" w14:textId="77777777" w:rsidTr="00FB5E78">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48CAB500" w14:textId="77777777" w:rsidR="0091356A" w:rsidRPr="0091356A" w:rsidRDefault="0091356A" w:rsidP="0091356A">
            <w:pPr>
              <w:spacing w:line="256" w:lineRule="auto"/>
              <w:rPr>
                <w:rFonts w:ascii="GHEA Grapalat" w:hAnsi="GHEA Grapalat" w:cs="Arial"/>
                <w:sz w:val="20"/>
                <w:szCs w:val="20"/>
                <w:lang w:val="ru-RU"/>
              </w:rPr>
            </w:pPr>
            <w:r w:rsidRPr="0091356A">
              <w:rPr>
                <w:rFonts w:ascii="GHEA Grapalat" w:hAnsi="GHEA Grapalat" w:cs="Sylfaen"/>
                <w:sz w:val="20"/>
                <w:szCs w:val="20"/>
                <w:lang w:val="ru-RU"/>
              </w:rPr>
              <w:t>1</w:t>
            </w:r>
            <w:r w:rsidRPr="0091356A">
              <w:rPr>
                <w:rFonts w:ascii="GHEA Grapalat" w:hAnsi="GHEA Grapalat" w:cs="Sylfaen"/>
                <w:sz w:val="20"/>
                <w:szCs w:val="20"/>
                <w:lang w:val="hy-AM"/>
              </w:rPr>
              <w:t>8</w:t>
            </w: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 xml:space="preserve">Վճարման կատարման հիմքերը՝ </w:t>
            </w:r>
            <w:r w:rsidRPr="0091356A">
              <w:rPr>
                <w:rFonts w:ascii="GHEA Grapalat" w:hAnsi="GHEA Grapalat" w:cs="Sylfaen"/>
                <w:sz w:val="20"/>
                <w:szCs w:val="20"/>
                <w:lang w:val="ru-RU"/>
              </w:rPr>
              <w:t>(</w:t>
            </w:r>
            <w:r w:rsidRPr="0091356A">
              <w:rPr>
                <w:rFonts w:ascii="GHEA Grapalat" w:hAnsi="GHEA Grapalat" w:cs="Sylfaen"/>
                <w:sz w:val="20"/>
                <w:szCs w:val="20"/>
                <w:lang w:val="hy-AM"/>
              </w:rPr>
              <w:t>Փաստաթղթերի</w:t>
            </w:r>
            <w:r w:rsidRPr="0091356A">
              <w:rPr>
                <w:rFonts w:ascii="GHEA Grapalat" w:hAnsi="GHEA Grapalat" w:cs="Arial"/>
                <w:sz w:val="20"/>
                <w:szCs w:val="20"/>
                <w:lang w:val="hy-AM"/>
              </w:rPr>
              <w:t xml:space="preserve"> անվանումը</w:t>
            </w:r>
            <w:r w:rsidRPr="0091356A">
              <w:rPr>
                <w:rFonts w:ascii="GHEA Grapalat" w:hAnsi="GHEA Grapalat" w:cs="Arial"/>
                <w:sz w:val="20"/>
                <w:szCs w:val="20"/>
                <w:lang w:val="ru-RU"/>
              </w:rPr>
              <w:t>,</w:t>
            </w:r>
            <w:r w:rsidRPr="0091356A">
              <w:rPr>
                <w:rFonts w:ascii="GHEA Grapalat" w:hAnsi="GHEA Grapalat" w:cs="Arial"/>
                <w:sz w:val="20"/>
                <w:szCs w:val="20"/>
                <w:lang w:val="hy-AM"/>
              </w:rPr>
              <w:t xml:space="preserve"> այդ թվում՝ </w:t>
            </w:r>
            <w:proofErr w:type="spellStart"/>
            <w:r w:rsidRPr="0091356A">
              <w:rPr>
                <w:rFonts w:ascii="GHEA Grapalat" w:hAnsi="GHEA Grapalat" w:cs="Arial"/>
                <w:sz w:val="20"/>
                <w:szCs w:val="20"/>
                <w:lang w:val="hy-AM"/>
              </w:rPr>
              <w:t>տուժանքի</w:t>
            </w:r>
            <w:proofErr w:type="spellEnd"/>
            <w:r w:rsidRPr="0091356A">
              <w:rPr>
                <w:rFonts w:ascii="GHEA Grapalat" w:hAnsi="GHEA Grapalat" w:cs="Arial"/>
                <w:sz w:val="20"/>
                <w:szCs w:val="20"/>
                <w:lang w:val="hy-AM"/>
              </w:rPr>
              <w:t xml:space="preserve"> մասին համաձայնագիրը, </w:t>
            </w:r>
            <w:r w:rsidRPr="0091356A">
              <w:rPr>
                <w:rFonts w:ascii="GHEA Grapalat" w:hAnsi="GHEA Grapalat" w:cs="Sylfaen"/>
                <w:sz w:val="20"/>
                <w:szCs w:val="20"/>
                <w:lang w:val="hy-AM"/>
              </w:rPr>
              <w:t>դրանց</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համարները</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պ</w:t>
            </w:r>
            <w:r w:rsidRPr="0091356A">
              <w:rPr>
                <w:rFonts w:ascii="GHEA Grapalat" w:hAnsi="GHEA Grapalat" w:cs="Sylfaen"/>
                <w:sz w:val="20"/>
                <w:szCs w:val="20"/>
                <w:lang w:val="ru-RU"/>
              </w:rPr>
              <w:t xml:space="preserve">այմանագրի </w:t>
            </w:r>
            <w:r w:rsidRPr="0091356A">
              <w:rPr>
                <w:rFonts w:ascii="GHEA Grapalat" w:hAnsi="GHEA Grapalat" w:cs="Arial"/>
                <w:sz w:val="20"/>
                <w:szCs w:val="20"/>
                <w:lang w:val="ru-RU"/>
              </w:rPr>
              <w:t xml:space="preserve"> </w:t>
            </w:r>
            <w:r w:rsidRPr="0091356A">
              <w:rPr>
                <w:rFonts w:ascii="GHEA Grapalat" w:hAnsi="GHEA Grapalat" w:cs="Sylfaen"/>
                <w:sz w:val="20"/>
                <w:szCs w:val="20"/>
                <w:lang w:val="ru-RU"/>
              </w:rPr>
              <w:t>ծածկագիրը</w:t>
            </w:r>
            <w:r w:rsidRPr="0091356A">
              <w:rPr>
                <w:rFonts w:ascii="GHEA Grapalat" w:hAnsi="GHEA Grapalat" w:cs="Arial"/>
                <w:sz w:val="20"/>
                <w:szCs w:val="20"/>
                <w:lang w:val="hy-AM"/>
              </w:rPr>
              <w:t xml:space="preserve"> որի հիման վրա կատարվում է  գանձումը</w:t>
            </w:r>
            <w:r w:rsidRPr="0091356A">
              <w:rPr>
                <w:rFonts w:ascii="GHEA Grapalat" w:hAnsi="GHEA Grapalat" w:cs="Arial"/>
                <w:sz w:val="20"/>
                <w:szCs w:val="20"/>
                <w:lang w:val="ru-RU"/>
              </w:rPr>
              <w:t>)</w:t>
            </w:r>
            <w:r w:rsidRPr="0091356A">
              <w:rPr>
                <w:rFonts w:ascii="GHEA Grapalat" w:hAnsi="GHEA Grapalat" w:cs="Sylfaen"/>
                <w:sz w:val="20"/>
                <w:szCs w:val="20"/>
                <w:lang w:val="ru-RU"/>
              </w:rPr>
              <w:t>`</w:t>
            </w:r>
          </w:p>
          <w:p w14:paraId="238E98BE" w14:textId="77777777" w:rsidR="0091356A" w:rsidRPr="0091356A" w:rsidRDefault="0091356A" w:rsidP="0091356A">
            <w:pPr>
              <w:spacing w:line="256" w:lineRule="auto"/>
              <w:rPr>
                <w:rFonts w:ascii="GHEA Grapalat" w:hAnsi="GHEA Grapalat" w:cs="Arial"/>
                <w:sz w:val="20"/>
                <w:szCs w:val="20"/>
                <w:lang w:val="ru-RU"/>
              </w:rPr>
            </w:pPr>
          </w:p>
        </w:tc>
      </w:tr>
      <w:tr w:rsidR="0091356A" w:rsidRPr="0091356A" w14:paraId="47CA741F" w14:textId="77777777" w:rsidTr="00FB5E78">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32D245BF" w14:textId="77777777" w:rsidR="0091356A" w:rsidRPr="0091356A" w:rsidRDefault="0091356A" w:rsidP="0091356A">
            <w:pPr>
              <w:spacing w:line="256" w:lineRule="auto"/>
              <w:rPr>
                <w:rFonts w:ascii="GHEA Grapalat" w:hAnsi="GHEA Grapalat" w:cs="Arial"/>
                <w:sz w:val="20"/>
                <w:szCs w:val="20"/>
                <w:lang w:val="hy-AM"/>
              </w:rPr>
            </w:pPr>
          </w:p>
        </w:tc>
      </w:tr>
      <w:tr w:rsidR="0091356A" w:rsidRPr="0091356A" w14:paraId="51FCD2EB" w14:textId="77777777" w:rsidTr="00FB5E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D5AAE5" w14:textId="77777777" w:rsidR="0091356A" w:rsidRPr="0091356A" w:rsidRDefault="0091356A" w:rsidP="0091356A">
            <w:pPr>
              <w:spacing w:line="256" w:lineRule="auto"/>
              <w:rPr>
                <w:rFonts w:ascii="GHEA Grapalat" w:hAnsi="GHEA Grapalat" w:cs="Sylfaen"/>
                <w:sz w:val="20"/>
                <w:szCs w:val="20"/>
                <w:lang w:val="hy-AM"/>
              </w:rPr>
            </w:pPr>
            <w:r w:rsidRPr="0091356A">
              <w:rPr>
                <w:rFonts w:ascii="GHEA Grapalat" w:hAnsi="GHEA Grapalat" w:cs="Sylfaen"/>
                <w:sz w:val="20"/>
                <w:szCs w:val="20"/>
                <w:lang w:val="hy-AM"/>
              </w:rPr>
              <w:t>19. Վճարման պայմանները՝                                &lt;ակցեպտավորված վճարում&gt;</w:t>
            </w:r>
          </w:p>
          <w:p w14:paraId="6C09E0AA" w14:textId="77777777" w:rsidR="0091356A" w:rsidRPr="0091356A" w:rsidRDefault="0091356A" w:rsidP="0091356A">
            <w:pPr>
              <w:spacing w:line="256" w:lineRule="auto"/>
              <w:rPr>
                <w:rFonts w:ascii="GHEA Grapalat" w:hAnsi="GHEA Grapalat" w:cs="Sylfaen"/>
                <w:sz w:val="20"/>
                <w:szCs w:val="20"/>
                <w:lang w:val="ru-RU"/>
              </w:rPr>
            </w:pPr>
          </w:p>
        </w:tc>
      </w:tr>
      <w:tr w:rsidR="0091356A" w:rsidRPr="0091356A" w14:paraId="6068A43C" w14:textId="77777777" w:rsidTr="00FB5E7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345045"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 xml:space="preserve">20. Առդիր էջերի քանակը՝    </w:t>
            </w:r>
            <w:r w:rsidRPr="0091356A">
              <w:rPr>
                <w:rFonts w:ascii="GHEA Grapalat" w:hAnsi="GHEA Grapalat" w:cs="Arial"/>
                <w:sz w:val="20"/>
                <w:szCs w:val="20"/>
                <w:lang w:val="ru-RU"/>
              </w:rPr>
              <w:t xml:space="preserve">--- </w:t>
            </w:r>
            <w:r w:rsidRPr="0091356A">
              <w:rPr>
                <w:rFonts w:ascii="GHEA Grapalat" w:hAnsi="GHEA Grapalat" w:cs="Arial"/>
                <w:sz w:val="20"/>
                <w:szCs w:val="20"/>
                <w:lang w:val="hy-AM"/>
              </w:rPr>
              <w:t xml:space="preserve">    </w:t>
            </w:r>
            <w:r w:rsidRPr="0091356A">
              <w:rPr>
                <w:rFonts w:ascii="GHEA Grapalat" w:hAnsi="GHEA Grapalat" w:cs="Sylfaen"/>
                <w:sz w:val="20"/>
                <w:szCs w:val="20"/>
                <w:lang w:val="ru-RU"/>
              </w:rPr>
              <w:t>էջ</w:t>
            </w:r>
          </w:p>
          <w:p w14:paraId="50F84B2B" w14:textId="77777777" w:rsidR="0091356A" w:rsidRPr="0091356A" w:rsidRDefault="0091356A" w:rsidP="0091356A">
            <w:pPr>
              <w:spacing w:line="256" w:lineRule="auto"/>
              <w:rPr>
                <w:rFonts w:ascii="GHEA Grapalat" w:hAnsi="GHEA Grapalat" w:cs="Sylfaen"/>
                <w:sz w:val="20"/>
                <w:szCs w:val="20"/>
                <w:lang w:val="hy-AM"/>
              </w:rPr>
            </w:pPr>
          </w:p>
        </w:tc>
      </w:tr>
      <w:tr w:rsidR="0091356A" w:rsidRPr="0091356A" w14:paraId="1E753FC3" w14:textId="77777777" w:rsidTr="00FB5E78">
        <w:trPr>
          <w:trHeight w:val="2194"/>
        </w:trPr>
        <w:tc>
          <w:tcPr>
            <w:tcW w:w="5616" w:type="dxa"/>
            <w:tcBorders>
              <w:top w:val="nil"/>
              <w:left w:val="single" w:sz="4" w:space="0" w:color="auto"/>
              <w:bottom w:val="single" w:sz="4" w:space="0" w:color="auto"/>
              <w:right w:val="single" w:sz="4" w:space="0" w:color="auto"/>
            </w:tcBorders>
            <w:noWrap/>
            <w:vAlign w:val="bottom"/>
          </w:tcPr>
          <w:p w14:paraId="2971760D" w14:textId="77777777" w:rsidR="0091356A" w:rsidRPr="0091356A" w:rsidRDefault="0091356A" w:rsidP="0091356A">
            <w:pPr>
              <w:spacing w:line="256" w:lineRule="auto"/>
              <w:rPr>
                <w:rFonts w:ascii="GHEA Grapalat" w:hAnsi="GHEA Grapalat" w:cs="Sylfaen"/>
                <w:sz w:val="20"/>
                <w:szCs w:val="20"/>
                <w:lang w:val="ru-RU"/>
              </w:rPr>
            </w:pPr>
            <w:r w:rsidRPr="0091356A">
              <w:rPr>
                <w:rFonts w:ascii="Courier New" w:hAnsi="Courier New" w:cs="Courier New"/>
                <w:sz w:val="20"/>
                <w:szCs w:val="20"/>
                <w:lang w:val="ru-RU"/>
              </w:rPr>
              <w:t> </w:t>
            </w:r>
            <w:r w:rsidRPr="0091356A">
              <w:rPr>
                <w:rFonts w:ascii="GHEA Grapalat" w:hAnsi="GHEA Grapalat" w:cs="Arial"/>
                <w:sz w:val="20"/>
                <w:szCs w:val="20"/>
                <w:lang w:val="hy-AM"/>
              </w:rPr>
              <w:t>22</w:t>
            </w:r>
            <w:r w:rsidRPr="0091356A">
              <w:rPr>
                <w:rFonts w:ascii="GHEA Grapalat" w:hAnsi="GHEA Grapalat" w:cs="Arial"/>
                <w:sz w:val="20"/>
                <w:szCs w:val="20"/>
                <w:lang w:val="ru-RU"/>
              </w:rPr>
              <w:t>.</w:t>
            </w:r>
            <w:r w:rsidRPr="0091356A">
              <w:rPr>
                <w:rFonts w:ascii="GHEA Grapalat" w:hAnsi="GHEA Grapalat" w:cs="Sylfaen"/>
                <w:sz w:val="20"/>
                <w:szCs w:val="20"/>
                <w:lang w:val="ru-RU"/>
              </w:rPr>
              <w:t>ա. Շահառուի ստորագրությունները</w:t>
            </w:r>
          </w:p>
          <w:p w14:paraId="00CAABEA" w14:textId="77777777" w:rsidR="0091356A" w:rsidRPr="0091356A" w:rsidRDefault="0091356A" w:rsidP="0091356A">
            <w:pPr>
              <w:spacing w:line="256" w:lineRule="auto"/>
              <w:rPr>
                <w:rFonts w:ascii="GHEA Grapalat" w:hAnsi="GHEA Grapalat" w:cs="Sylfaen"/>
                <w:sz w:val="20"/>
                <w:szCs w:val="20"/>
                <w:lang w:val="ru-RU"/>
              </w:rPr>
            </w:pPr>
          </w:p>
          <w:p w14:paraId="7A31E5A7" w14:textId="77777777" w:rsidR="0091356A" w:rsidRPr="0091356A" w:rsidRDefault="0091356A" w:rsidP="0091356A">
            <w:pPr>
              <w:spacing w:line="256" w:lineRule="auto"/>
              <w:jc w:val="right"/>
              <w:rPr>
                <w:rFonts w:ascii="GHEA Grapalat" w:hAnsi="GHEA Grapalat" w:cs="Tahoma"/>
                <w:color w:val="000000"/>
                <w:sz w:val="20"/>
                <w:szCs w:val="20"/>
                <w:lang w:val="ru-RU"/>
              </w:rPr>
            </w:pPr>
            <w:r w:rsidRPr="0091356A">
              <w:rPr>
                <w:rFonts w:ascii="GHEA Grapalat" w:hAnsi="GHEA Grapalat" w:cs="Tahoma"/>
                <w:color w:val="000000"/>
                <w:sz w:val="20"/>
                <w:szCs w:val="20"/>
                <w:lang w:val="ru-RU"/>
              </w:rPr>
              <w:t>/____________________/</w:t>
            </w:r>
          </w:p>
          <w:p w14:paraId="674439F8" w14:textId="77777777" w:rsidR="0091356A" w:rsidRPr="0091356A" w:rsidRDefault="0091356A" w:rsidP="0091356A">
            <w:pPr>
              <w:spacing w:line="256" w:lineRule="auto"/>
              <w:rPr>
                <w:rFonts w:ascii="GHEA Grapalat" w:hAnsi="GHEA Grapalat" w:cs="Tahoma"/>
                <w:color w:val="000000"/>
                <w:sz w:val="20"/>
                <w:szCs w:val="20"/>
                <w:lang w:val="ru-RU"/>
              </w:rPr>
            </w:pPr>
          </w:p>
          <w:p w14:paraId="3F70BFAD" w14:textId="77777777" w:rsidR="0091356A" w:rsidRPr="0091356A" w:rsidRDefault="0091356A" w:rsidP="0091356A">
            <w:pPr>
              <w:spacing w:line="256" w:lineRule="auto"/>
              <w:rPr>
                <w:rFonts w:ascii="GHEA Grapalat" w:hAnsi="GHEA Grapalat" w:cs="Sylfaen"/>
                <w:sz w:val="20"/>
                <w:szCs w:val="20"/>
                <w:lang w:val="ru-RU"/>
              </w:rPr>
            </w:pPr>
          </w:p>
          <w:p w14:paraId="63762EDB"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Tahoma"/>
                <w:color w:val="000000"/>
                <w:sz w:val="20"/>
                <w:szCs w:val="20"/>
                <w:lang w:val="ru-RU"/>
              </w:rPr>
              <w:t>/____________________/</w:t>
            </w:r>
          </w:p>
          <w:p w14:paraId="47F06DB0" w14:textId="77777777" w:rsidR="0091356A" w:rsidRPr="0091356A" w:rsidRDefault="0091356A" w:rsidP="0091356A">
            <w:pPr>
              <w:spacing w:line="256" w:lineRule="auto"/>
              <w:rPr>
                <w:rFonts w:ascii="GHEA Grapalat" w:hAnsi="GHEA Grapalat" w:cs="Sylfaen"/>
                <w:sz w:val="20"/>
                <w:szCs w:val="20"/>
                <w:lang w:val="ru-RU"/>
              </w:rPr>
            </w:pPr>
          </w:p>
          <w:p w14:paraId="6DACC284"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hy-AM"/>
              </w:rPr>
              <w:t>22</w:t>
            </w:r>
            <w:r w:rsidRPr="0091356A">
              <w:rPr>
                <w:rFonts w:ascii="GHEA Grapalat" w:hAnsi="GHEA Grapalat" w:cs="Sylfaen"/>
                <w:sz w:val="20"/>
                <w:szCs w:val="20"/>
                <w:lang w:val="ru-RU"/>
              </w:rPr>
              <w:t>.բ.</w:t>
            </w:r>
          </w:p>
          <w:p w14:paraId="17AF2A08"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Կ.Տ.</w:t>
            </w:r>
          </w:p>
          <w:p w14:paraId="35EC33EC" w14:textId="77777777" w:rsidR="0091356A" w:rsidRPr="0091356A" w:rsidRDefault="0091356A" w:rsidP="0091356A">
            <w:pPr>
              <w:spacing w:line="25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4190B55C"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Arial"/>
                <w:sz w:val="20"/>
                <w:szCs w:val="20"/>
                <w:lang w:val="hy-AM"/>
              </w:rPr>
              <w:t>2</w:t>
            </w:r>
            <w:r w:rsidRPr="0091356A">
              <w:rPr>
                <w:rFonts w:ascii="GHEA Grapalat" w:hAnsi="GHEA Grapalat" w:cs="Arial"/>
                <w:sz w:val="20"/>
                <w:szCs w:val="20"/>
                <w:lang w:val="ru-RU"/>
              </w:rPr>
              <w:t>1.</w:t>
            </w:r>
            <w:r w:rsidRPr="0091356A">
              <w:rPr>
                <w:rFonts w:ascii="GHEA Grapalat" w:hAnsi="GHEA Grapalat" w:cs="Sylfaen"/>
                <w:sz w:val="20"/>
                <w:szCs w:val="20"/>
                <w:lang w:val="ru-RU"/>
              </w:rPr>
              <w:t xml:space="preserve">ա. </w:t>
            </w:r>
            <w:r w:rsidRPr="0091356A">
              <w:rPr>
                <w:rFonts w:ascii="Courier New" w:hAnsi="Courier New" w:cs="Courier New"/>
                <w:sz w:val="20"/>
                <w:szCs w:val="20"/>
                <w:lang w:val="ru-RU"/>
              </w:rPr>
              <w:t> </w:t>
            </w:r>
            <w:r w:rsidRPr="0091356A">
              <w:rPr>
                <w:rFonts w:ascii="GHEA Grapalat" w:hAnsi="GHEA Grapalat" w:cs="Sylfaen"/>
                <w:sz w:val="20"/>
                <w:szCs w:val="20"/>
                <w:lang w:val="ru-RU"/>
              </w:rPr>
              <w:t>Վճարողի ստորագրությունները`</w:t>
            </w:r>
          </w:p>
          <w:p w14:paraId="678A4EFB" w14:textId="77777777" w:rsidR="0091356A" w:rsidRPr="0091356A" w:rsidRDefault="0091356A" w:rsidP="0091356A">
            <w:pPr>
              <w:spacing w:line="256" w:lineRule="auto"/>
              <w:jc w:val="right"/>
              <w:rPr>
                <w:rFonts w:ascii="GHEA Grapalat" w:hAnsi="GHEA Grapalat" w:cs="Sylfaen"/>
                <w:sz w:val="20"/>
                <w:szCs w:val="20"/>
                <w:lang w:val="ru-RU"/>
              </w:rPr>
            </w:pPr>
          </w:p>
          <w:p w14:paraId="4004D4BE"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Tahoma"/>
                <w:color w:val="000000"/>
                <w:sz w:val="20"/>
                <w:szCs w:val="20"/>
                <w:lang w:val="ru-RU"/>
              </w:rPr>
              <w:t xml:space="preserve">                                               /____________________/</w:t>
            </w:r>
          </w:p>
          <w:p w14:paraId="14624389"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18C58F53"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6E18319A"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Tahoma"/>
                <w:color w:val="000000"/>
                <w:sz w:val="20"/>
                <w:szCs w:val="20"/>
                <w:lang w:val="ru-RU"/>
              </w:rPr>
              <w:t>/____________________/</w:t>
            </w:r>
          </w:p>
          <w:p w14:paraId="3133C19B" w14:textId="77777777" w:rsidR="0091356A" w:rsidRPr="0091356A" w:rsidRDefault="0091356A" w:rsidP="0091356A">
            <w:pPr>
              <w:spacing w:line="256" w:lineRule="auto"/>
              <w:jc w:val="right"/>
              <w:rPr>
                <w:rFonts w:ascii="GHEA Grapalat" w:hAnsi="GHEA Grapalat" w:cs="Sylfaen"/>
                <w:sz w:val="20"/>
                <w:szCs w:val="20"/>
                <w:lang w:val="ru-RU"/>
              </w:rPr>
            </w:pPr>
          </w:p>
          <w:p w14:paraId="29971713" w14:textId="77777777" w:rsidR="0091356A" w:rsidRPr="0091356A" w:rsidRDefault="0091356A" w:rsidP="0091356A">
            <w:pPr>
              <w:spacing w:line="256" w:lineRule="auto"/>
              <w:jc w:val="right"/>
              <w:rPr>
                <w:rFonts w:ascii="GHEA Grapalat" w:hAnsi="GHEA Grapalat" w:cs="Sylfaen"/>
                <w:sz w:val="20"/>
                <w:szCs w:val="20"/>
                <w:lang w:val="ru-RU"/>
              </w:rPr>
            </w:pPr>
            <w:r w:rsidRPr="0091356A">
              <w:rPr>
                <w:rFonts w:ascii="GHEA Grapalat" w:hAnsi="GHEA Grapalat" w:cs="Sylfaen"/>
                <w:sz w:val="20"/>
                <w:szCs w:val="20"/>
                <w:lang w:val="hy-AM"/>
              </w:rPr>
              <w:t>2</w:t>
            </w:r>
            <w:r w:rsidRPr="0091356A">
              <w:rPr>
                <w:rFonts w:ascii="GHEA Grapalat" w:hAnsi="GHEA Grapalat" w:cs="Sylfaen"/>
                <w:sz w:val="20"/>
                <w:szCs w:val="20"/>
                <w:lang w:val="ru-RU"/>
              </w:rPr>
              <w:t>1.բ.                                                                    Կ.Տ.</w:t>
            </w:r>
          </w:p>
          <w:p w14:paraId="245CFD7C" w14:textId="77777777" w:rsidR="0091356A" w:rsidRPr="0091356A" w:rsidRDefault="0091356A" w:rsidP="0091356A">
            <w:pPr>
              <w:spacing w:line="256" w:lineRule="auto"/>
              <w:jc w:val="right"/>
              <w:rPr>
                <w:rFonts w:ascii="GHEA Grapalat" w:hAnsi="GHEA Grapalat" w:cs="Sylfaen"/>
                <w:sz w:val="20"/>
                <w:szCs w:val="20"/>
                <w:lang w:val="ru-RU"/>
              </w:rPr>
            </w:pPr>
          </w:p>
        </w:tc>
      </w:tr>
      <w:tr w:rsidR="0091356A" w:rsidRPr="0091356A" w14:paraId="4943484E" w14:textId="77777777" w:rsidTr="00FB5E78">
        <w:trPr>
          <w:trHeight w:val="2058"/>
        </w:trPr>
        <w:tc>
          <w:tcPr>
            <w:tcW w:w="5616" w:type="dxa"/>
            <w:tcBorders>
              <w:top w:val="single" w:sz="4" w:space="0" w:color="auto"/>
              <w:left w:val="single" w:sz="4" w:space="0" w:color="auto"/>
              <w:bottom w:val="nil"/>
              <w:right w:val="single" w:sz="4" w:space="0" w:color="auto"/>
            </w:tcBorders>
            <w:noWrap/>
            <w:vAlign w:val="bottom"/>
          </w:tcPr>
          <w:p w14:paraId="131BDAC8"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ru-RU"/>
              </w:rPr>
              <w:t>2</w:t>
            </w:r>
            <w:r w:rsidRPr="0091356A">
              <w:rPr>
                <w:rFonts w:ascii="GHEA Grapalat" w:hAnsi="GHEA Grapalat" w:cs="Tahoma"/>
                <w:color w:val="000000"/>
                <w:sz w:val="20"/>
                <w:szCs w:val="20"/>
                <w:lang w:val="hy-AM"/>
              </w:rPr>
              <w:t>4</w:t>
            </w:r>
            <w:r w:rsidRPr="0091356A">
              <w:rPr>
                <w:rFonts w:ascii="GHEA Grapalat" w:hAnsi="GHEA Grapalat" w:cs="Tahoma"/>
                <w:color w:val="000000"/>
                <w:sz w:val="20"/>
                <w:szCs w:val="20"/>
                <w:lang w:val="ru-RU"/>
              </w:rPr>
              <w:t xml:space="preserve">.ա.   </w:t>
            </w:r>
            <w:r w:rsidRPr="0091356A">
              <w:rPr>
                <w:rFonts w:ascii="GHEA Grapalat" w:hAnsi="GHEA Grapalat" w:cs="Tahoma"/>
                <w:color w:val="000000"/>
                <w:sz w:val="20"/>
                <w:szCs w:val="20"/>
                <w:lang w:val="hy-AM"/>
              </w:rPr>
              <w:t xml:space="preserve">Շահառուին  սպասարկող ֆինանսական կազմակերպություն </w:t>
            </w:r>
          </w:p>
          <w:p w14:paraId="2EA4F450" w14:textId="77777777" w:rsidR="0091356A" w:rsidRPr="0091356A" w:rsidRDefault="0091356A" w:rsidP="0091356A">
            <w:pPr>
              <w:spacing w:line="256" w:lineRule="auto"/>
              <w:rPr>
                <w:rFonts w:ascii="GHEA Grapalat" w:hAnsi="GHEA Grapalat" w:cs="Tahoma"/>
                <w:color w:val="000000"/>
                <w:sz w:val="20"/>
                <w:szCs w:val="20"/>
                <w:lang w:val="hy-AM"/>
              </w:rPr>
            </w:pPr>
            <w:r w:rsidRPr="0091356A">
              <w:rPr>
                <w:rFonts w:ascii="GHEA Grapalat" w:hAnsi="GHEA Grapalat" w:cs="Tahoma"/>
                <w:color w:val="000000"/>
                <w:sz w:val="20"/>
                <w:szCs w:val="20"/>
                <w:lang w:val="ru-RU"/>
              </w:rPr>
              <w:t xml:space="preserve">                             </w:t>
            </w:r>
            <w:r w:rsidRPr="0091356A">
              <w:rPr>
                <w:rFonts w:ascii="GHEA Grapalat" w:hAnsi="GHEA Grapalat" w:cs="Tahoma"/>
                <w:color w:val="000000"/>
                <w:sz w:val="20"/>
                <w:szCs w:val="20"/>
                <w:lang w:val="hy-AM"/>
              </w:rPr>
              <w:t xml:space="preserve">                 </w:t>
            </w:r>
          </w:p>
          <w:p w14:paraId="093D69BF"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hy-AM"/>
              </w:rPr>
              <w:t xml:space="preserve">                                                 </w:t>
            </w:r>
            <w:r w:rsidRPr="0091356A">
              <w:rPr>
                <w:rFonts w:ascii="GHEA Grapalat" w:hAnsi="GHEA Grapalat" w:cs="Tahoma"/>
                <w:color w:val="000000"/>
                <w:sz w:val="20"/>
                <w:szCs w:val="20"/>
                <w:lang w:val="ru-RU"/>
              </w:rPr>
              <w:t xml:space="preserve">   /____________________/</w:t>
            </w:r>
          </w:p>
          <w:p w14:paraId="140E7F35"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0B32DE49"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/ստորագրություն/</w:t>
            </w:r>
          </w:p>
          <w:p w14:paraId="39865BAE" w14:textId="77777777" w:rsidR="0091356A" w:rsidRPr="0091356A" w:rsidRDefault="0091356A" w:rsidP="0091356A">
            <w:pPr>
              <w:spacing w:line="256" w:lineRule="auto"/>
              <w:rPr>
                <w:rFonts w:ascii="GHEA Grapalat" w:hAnsi="GHEA Grapalat" w:cs="Tahoma"/>
                <w:color w:val="000000"/>
                <w:sz w:val="20"/>
                <w:szCs w:val="20"/>
                <w:lang w:val="ru-RU"/>
              </w:rPr>
            </w:pPr>
          </w:p>
          <w:p w14:paraId="7277EEC9" w14:textId="77777777" w:rsidR="0091356A" w:rsidRPr="0091356A" w:rsidRDefault="0091356A" w:rsidP="0091356A">
            <w:pPr>
              <w:spacing w:line="25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7E108748" w14:textId="77777777" w:rsidR="0091356A" w:rsidRPr="0091356A" w:rsidRDefault="0091356A" w:rsidP="0091356A">
            <w:pPr>
              <w:spacing w:line="256" w:lineRule="auto"/>
              <w:rPr>
                <w:rFonts w:ascii="GHEA Grapalat" w:hAnsi="GHEA Grapalat" w:cs="Tahoma"/>
                <w:color w:val="000000"/>
                <w:sz w:val="20"/>
                <w:szCs w:val="20"/>
                <w:lang w:val="ru-RU"/>
              </w:rPr>
            </w:pPr>
            <w:r w:rsidRPr="0091356A">
              <w:rPr>
                <w:rFonts w:ascii="GHEA Grapalat" w:hAnsi="GHEA Grapalat" w:cs="Tahoma"/>
                <w:color w:val="000000"/>
                <w:sz w:val="20"/>
                <w:szCs w:val="20"/>
                <w:lang w:val="ru-RU"/>
              </w:rPr>
              <w:t>2</w:t>
            </w:r>
            <w:r w:rsidRPr="0091356A">
              <w:rPr>
                <w:rFonts w:ascii="GHEA Grapalat" w:hAnsi="GHEA Grapalat" w:cs="Tahoma"/>
                <w:color w:val="000000"/>
                <w:sz w:val="20"/>
                <w:szCs w:val="20"/>
                <w:lang w:val="hy-AM"/>
              </w:rPr>
              <w:t>3</w:t>
            </w:r>
            <w:r w:rsidRPr="0091356A">
              <w:rPr>
                <w:rFonts w:ascii="GHEA Grapalat" w:hAnsi="GHEA Grapalat" w:cs="Tahoma"/>
                <w:color w:val="000000"/>
                <w:sz w:val="20"/>
                <w:szCs w:val="20"/>
                <w:lang w:val="ru-RU"/>
              </w:rPr>
              <w:t xml:space="preserve">.ա.   </w:t>
            </w:r>
            <w:r w:rsidRPr="0091356A">
              <w:rPr>
                <w:rFonts w:ascii="GHEA Grapalat" w:hAnsi="GHEA Grapalat" w:cs="Tahoma"/>
                <w:color w:val="000000"/>
                <w:sz w:val="20"/>
                <w:szCs w:val="20"/>
                <w:lang w:val="hy-AM"/>
              </w:rPr>
              <w:t xml:space="preserve">Վճարողին  սպասարկող ֆինանսական կազմակերպություն </w:t>
            </w:r>
          </w:p>
          <w:p w14:paraId="5B22D582"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6265BBE9" w14:textId="77777777" w:rsidR="0091356A" w:rsidRPr="0091356A" w:rsidRDefault="0091356A" w:rsidP="0091356A">
            <w:pPr>
              <w:spacing w:line="256" w:lineRule="auto"/>
              <w:jc w:val="right"/>
              <w:rPr>
                <w:rFonts w:ascii="GHEA Grapalat" w:hAnsi="GHEA Grapalat" w:cs="Tahoma"/>
                <w:color w:val="000000"/>
                <w:sz w:val="20"/>
                <w:szCs w:val="20"/>
                <w:lang w:val="ru-RU"/>
              </w:rPr>
            </w:pPr>
          </w:p>
          <w:p w14:paraId="73E6B1C2" w14:textId="77777777" w:rsidR="0091356A" w:rsidRPr="0091356A" w:rsidRDefault="0091356A" w:rsidP="0091356A">
            <w:pPr>
              <w:spacing w:line="256" w:lineRule="auto"/>
              <w:jc w:val="right"/>
              <w:rPr>
                <w:rFonts w:ascii="GHEA Grapalat" w:hAnsi="GHEA Grapalat" w:cs="Tahoma"/>
                <w:color w:val="000000"/>
                <w:sz w:val="20"/>
                <w:szCs w:val="20"/>
                <w:lang w:val="ru-RU"/>
              </w:rPr>
            </w:pPr>
            <w:r w:rsidRPr="0091356A">
              <w:rPr>
                <w:rFonts w:ascii="GHEA Grapalat" w:hAnsi="GHEA Grapalat" w:cs="Tahoma"/>
                <w:color w:val="000000"/>
                <w:sz w:val="20"/>
                <w:szCs w:val="20"/>
                <w:lang w:val="ru-RU"/>
              </w:rPr>
              <w:t>/____________________/</w:t>
            </w:r>
          </w:p>
          <w:p w14:paraId="743E50B1" w14:textId="77777777" w:rsidR="0091356A" w:rsidRPr="0091356A" w:rsidRDefault="0091356A" w:rsidP="0091356A">
            <w:pPr>
              <w:spacing w:line="256" w:lineRule="auto"/>
              <w:jc w:val="center"/>
              <w:rPr>
                <w:rFonts w:ascii="GHEA Grapalat" w:hAnsi="GHEA Grapalat" w:cs="Sylfaen"/>
                <w:sz w:val="20"/>
                <w:szCs w:val="20"/>
                <w:lang w:val="ru-RU"/>
              </w:rPr>
            </w:pPr>
            <w:r w:rsidRPr="0091356A">
              <w:rPr>
                <w:rFonts w:ascii="GHEA Grapalat" w:hAnsi="GHEA Grapalat" w:cs="Tahoma"/>
                <w:color w:val="000000"/>
                <w:sz w:val="20"/>
                <w:szCs w:val="20"/>
                <w:lang w:val="ru-RU"/>
              </w:rPr>
              <w:t xml:space="preserve">                                                   </w:t>
            </w:r>
            <w:r w:rsidRPr="0091356A">
              <w:rPr>
                <w:rFonts w:ascii="GHEA Grapalat" w:hAnsi="GHEA Grapalat" w:cs="Sylfaen"/>
                <w:sz w:val="20"/>
                <w:szCs w:val="20"/>
                <w:lang w:val="ru-RU"/>
              </w:rPr>
              <w:t>/ստորագրություն/</w:t>
            </w:r>
          </w:p>
          <w:p w14:paraId="15AA81D3" w14:textId="77777777" w:rsidR="0091356A" w:rsidRPr="0091356A" w:rsidRDefault="0091356A" w:rsidP="0091356A">
            <w:pPr>
              <w:spacing w:line="256" w:lineRule="auto"/>
              <w:jc w:val="right"/>
              <w:rPr>
                <w:rFonts w:ascii="GHEA Grapalat" w:hAnsi="GHEA Grapalat" w:cs="Arial"/>
                <w:sz w:val="20"/>
                <w:szCs w:val="20"/>
                <w:lang w:val="hy-AM"/>
              </w:rPr>
            </w:pPr>
          </w:p>
        </w:tc>
      </w:tr>
      <w:tr w:rsidR="0091356A" w:rsidRPr="0091356A" w14:paraId="3F2CD951" w14:textId="77777777" w:rsidTr="00FB5E78">
        <w:trPr>
          <w:trHeight w:val="2194"/>
        </w:trPr>
        <w:tc>
          <w:tcPr>
            <w:tcW w:w="5616" w:type="dxa"/>
            <w:tcBorders>
              <w:top w:val="nil"/>
              <w:left w:val="single" w:sz="4" w:space="0" w:color="auto"/>
              <w:bottom w:val="single" w:sz="4" w:space="0" w:color="auto"/>
              <w:right w:val="single" w:sz="4" w:space="0" w:color="auto"/>
            </w:tcBorders>
            <w:noWrap/>
            <w:vAlign w:val="bottom"/>
          </w:tcPr>
          <w:p w14:paraId="3539AB35"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lastRenderedPageBreak/>
              <w:t>24.բ.                                                       Կ.Տ.</w:t>
            </w:r>
          </w:p>
          <w:p w14:paraId="0069E60D" w14:textId="77777777" w:rsidR="0091356A" w:rsidRPr="0091356A" w:rsidRDefault="0091356A" w:rsidP="0091356A">
            <w:pPr>
              <w:spacing w:line="256" w:lineRule="auto"/>
              <w:rPr>
                <w:rFonts w:ascii="GHEA Grapalat" w:hAnsi="GHEA Grapalat" w:cs="Sylfaen"/>
                <w:sz w:val="20"/>
                <w:szCs w:val="20"/>
                <w:lang w:val="ru-RU"/>
              </w:rPr>
            </w:pPr>
          </w:p>
          <w:p w14:paraId="79AB335F" w14:textId="77777777" w:rsidR="0091356A" w:rsidRPr="0091356A" w:rsidRDefault="0091356A" w:rsidP="0091356A">
            <w:pPr>
              <w:spacing w:line="256" w:lineRule="auto"/>
              <w:rPr>
                <w:rFonts w:ascii="GHEA Grapalat" w:hAnsi="GHEA Grapalat" w:cs="Sylfaen"/>
                <w:sz w:val="20"/>
                <w:szCs w:val="20"/>
                <w:lang w:val="ru-RU"/>
              </w:rPr>
            </w:pPr>
          </w:p>
          <w:p w14:paraId="37DEBBA0"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Tahoma"/>
                <w:color w:val="000000"/>
                <w:sz w:val="20"/>
                <w:szCs w:val="20"/>
                <w:lang w:val="ru-RU"/>
              </w:rPr>
              <w:t xml:space="preserve"> </w:t>
            </w:r>
            <w:r w:rsidRPr="0091356A">
              <w:rPr>
                <w:rFonts w:ascii="GHEA Grapalat" w:hAnsi="GHEA Grapalat" w:cs="Sylfaen"/>
                <w:sz w:val="20"/>
                <w:szCs w:val="20"/>
                <w:lang w:val="ru-RU"/>
              </w:rPr>
              <w:t>2</w:t>
            </w:r>
            <w:r w:rsidRPr="0091356A">
              <w:rPr>
                <w:rFonts w:ascii="GHEA Grapalat" w:hAnsi="GHEA Grapalat" w:cs="Sylfaen"/>
                <w:sz w:val="20"/>
                <w:szCs w:val="20"/>
                <w:lang w:val="hy-AM"/>
              </w:rPr>
              <w:t>4</w:t>
            </w:r>
            <w:r w:rsidRPr="0091356A">
              <w:rPr>
                <w:rFonts w:ascii="GHEA Grapalat" w:hAnsi="GHEA Grapalat" w:cs="Sylfaen"/>
                <w:sz w:val="20"/>
                <w:szCs w:val="20"/>
                <w:lang w:val="ru-RU"/>
              </w:rPr>
              <w:t>.</w:t>
            </w:r>
            <w:r w:rsidRPr="0091356A">
              <w:rPr>
                <w:rFonts w:ascii="GHEA Grapalat" w:hAnsi="GHEA Grapalat" w:cs="Sylfaen"/>
                <w:sz w:val="20"/>
                <w:szCs w:val="20"/>
                <w:lang w:val="hy-AM"/>
              </w:rPr>
              <w:t>գ</w:t>
            </w:r>
            <w:r w:rsidRPr="0091356A">
              <w:rPr>
                <w:rFonts w:ascii="GHEA Grapalat" w:hAnsi="GHEA Grapalat" w:cs="Tahoma"/>
                <w:color w:val="000000"/>
                <w:sz w:val="20"/>
                <w:szCs w:val="20"/>
                <w:lang w:val="ru-RU"/>
              </w:rPr>
              <w:t xml:space="preserve">                                                 "___"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 xml:space="preserve">20___ </w:t>
            </w:r>
            <w:r w:rsidRPr="0091356A">
              <w:rPr>
                <w:rFonts w:ascii="GHEA Grapalat" w:hAnsi="GHEA Grapalat" w:cs="Sylfaen"/>
                <w:color w:val="000000"/>
                <w:sz w:val="20"/>
                <w:szCs w:val="20"/>
                <w:lang w:val="ru-RU"/>
              </w:rPr>
              <w:t>թ.</w:t>
            </w:r>
            <w:r w:rsidRPr="0091356A">
              <w:rPr>
                <w:rFonts w:ascii="GHEA Grapalat" w:hAnsi="GHEA Grapalat" w:cs="Sylfaen"/>
                <w:sz w:val="20"/>
                <w:szCs w:val="20"/>
                <w:lang w:val="ru-RU"/>
              </w:rPr>
              <w:t xml:space="preserve"> </w:t>
            </w:r>
          </w:p>
          <w:p w14:paraId="76D0B194" w14:textId="77777777" w:rsidR="0091356A" w:rsidRPr="0091356A" w:rsidRDefault="0091356A" w:rsidP="0091356A">
            <w:pPr>
              <w:spacing w:line="256" w:lineRule="auto"/>
              <w:rPr>
                <w:rFonts w:ascii="GHEA Grapalat" w:hAnsi="GHEA Grapalat" w:cs="Sylfaen"/>
                <w:sz w:val="20"/>
                <w:szCs w:val="20"/>
                <w:lang w:val="ru-RU"/>
              </w:rPr>
            </w:pPr>
          </w:p>
          <w:p w14:paraId="3F396D68"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19270553" w14:textId="77777777" w:rsidR="0091356A" w:rsidRPr="0091356A" w:rsidRDefault="0091356A" w:rsidP="0091356A">
            <w:pPr>
              <w:spacing w:line="25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09041321"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23.բ.                                                                 Կ.Տ.    </w:t>
            </w:r>
          </w:p>
          <w:p w14:paraId="7C5E8185" w14:textId="77777777" w:rsidR="0091356A" w:rsidRPr="0091356A" w:rsidRDefault="0091356A" w:rsidP="0091356A">
            <w:pPr>
              <w:spacing w:line="256" w:lineRule="auto"/>
              <w:rPr>
                <w:rFonts w:ascii="GHEA Grapalat" w:hAnsi="GHEA Grapalat" w:cs="Sylfaen"/>
                <w:sz w:val="20"/>
                <w:szCs w:val="20"/>
                <w:lang w:val="ru-RU"/>
              </w:rPr>
            </w:pPr>
          </w:p>
          <w:p w14:paraId="509BD5C8" w14:textId="77777777" w:rsidR="0091356A" w:rsidRPr="0091356A" w:rsidRDefault="0091356A" w:rsidP="0091356A">
            <w:pPr>
              <w:spacing w:line="256" w:lineRule="auto"/>
              <w:rPr>
                <w:rFonts w:ascii="GHEA Grapalat" w:hAnsi="GHEA Grapalat" w:cs="Sylfaen"/>
                <w:sz w:val="20"/>
                <w:szCs w:val="20"/>
                <w:lang w:val="ru-RU"/>
              </w:rPr>
            </w:pPr>
            <w:r w:rsidRPr="0091356A">
              <w:rPr>
                <w:rFonts w:ascii="GHEA Grapalat" w:hAnsi="GHEA Grapalat" w:cs="Sylfaen"/>
                <w:sz w:val="20"/>
                <w:szCs w:val="20"/>
                <w:lang w:val="ru-RU"/>
              </w:rPr>
              <w:t xml:space="preserve">                     </w:t>
            </w:r>
          </w:p>
          <w:p w14:paraId="05654D46" w14:textId="77777777" w:rsidR="0091356A" w:rsidRPr="0091356A" w:rsidRDefault="0091356A" w:rsidP="0091356A">
            <w:pPr>
              <w:spacing w:line="256" w:lineRule="auto"/>
              <w:rPr>
                <w:rFonts w:ascii="GHEA Grapalat" w:hAnsi="GHEA Grapalat" w:cs="Sylfaen"/>
                <w:color w:val="000000"/>
                <w:sz w:val="20"/>
                <w:szCs w:val="20"/>
                <w:lang w:val="ru-RU"/>
              </w:rPr>
            </w:pPr>
            <w:r w:rsidRPr="0091356A">
              <w:rPr>
                <w:rFonts w:ascii="GHEA Grapalat" w:hAnsi="GHEA Grapalat" w:cs="Sylfaen"/>
                <w:sz w:val="20"/>
                <w:szCs w:val="20"/>
                <w:lang w:val="ru-RU"/>
              </w:rPr>
              <w:t>23.</w:t>
            </w:r>
            <w:r w:rsidRPr="0091356A">
              <w:rPr>
                <w:rFonts w:ascii="GHEA Grapalat" w:hAnsi="GHEA Grapalat" w:cs="Sylfaen"/>
                <w:sz w:val="20"/>
                <w:szCs w:val="20"/>
                <w:lang w:val="hy-AM"/>
              </w:rPr>
              <w:t>գ</w:t>
            </w:r>
            <w:r w:rsidRPr="0091356A">
              <w:rPr>
                <w:rFonts w:ascii="GHEA Grapalat" w:hAnsi="GHEA Grapalat" w:cs="Sylfaen"/>
                <w:sz w:val="20"/>
                <w:szCs w:val="20"/>
                <w:lang w:val="ru-RU"/>
              </w:rPr>
              <w:t xml:space="preserve">.Կատարման ամսաթիվը`           </w:t>
            </w:r>
            <w:r w:rsidRPr="0091356A">
              <w:rPr>
                <w:rFonts w:ascii="GHEA Grapalat" w:hAnsi="GHEA Grapalat" w:cs="Tahoma"/>
                <w:color w:val="000000"/>
                <w:sz w:val="20"/>
                <w:szCs w:val="20"/>
                <w:lang w:val="ru-RU"/>
              </w:rPr>
              <w:t xml:space="preserve">"___" </w:t>
            </w:r>
            <w:r w:rsidRPr="0091356A">
              <w:rPr>
                <w:rFonts w:ascii="GHEA Grapalat" w:hAnsi="GHEA Grapalat" w:cs="Sylfaen"/>
                <w:color w:val="000000"/>
                <w:sz w:val="20"/>
                <w:szCs w:val="20"/>
                <w:lang w:val="ru-RU"/>
              </w:rPr>
              <w:t xml:space="preserve">___ </w:t>
            </w:r>
            <w:r w:rsidRPr="0091356A">
              <w:rPr>
                <w:rFonts w:ascii="GHEA Grapalat" w:hAnsi="GHEA Grapalat" w:cs="Tahoma"/>
                <w:color w:val="000000"/>
                <w:sz w:val="20"/>
                <w:szCs w:val="20"/>
                <w:lang w:val="ru-RU"/>
              </w:rPr>
              <w:t>20___</w:t>
            </w:r>
            <w:r w:rsidRPr="0091356A">
              <w:rPr>
                <w:rFonts w:ascii="GHEA Grapalat" w:hAnsi="GHEA Grapalat" w:cs="Sylfaen"/>
                <w:color w:val="000000"/>
                <w:sz w:val="20"/>
                <w:szCs w:val="20"/>
                <w:lang w:val="ru-RU"/>
              </w:rPr>
              <w:t>թ.</w:t>
            </w:r>
          </w:p>
          <w:p w14:paraId="1A523453" w14:textId="77777777" w:rsidR="0091356A" w:rsidRPr="0091356A" w:rsidRDefault="0091356A" w:rsidP="0091356A">
            <w:pPr>
              <w:spacing w:line="256" w:lineRule="auto"/>
              <w:rPr>
                <w:rFonts w:ascii="GHEA Grapalat" w:hAnsi="GHEA Grapalat" w:cs="Sylfaen"/>
                <w:color w:val="000000"/>
                <w:sz w:val="20"/>
                <w:szCs w:val="20"/>
                <w:lang w:val="ru-RU"/>
              </w:rPr>
            </w:pPr>
          </w:p>
          <w:p w14:paraId="5EAE08FA" w14:textId="77777777" w:rsidR="0091356A" w:rsidRPr="0091356A" w:rsidRDefault="0091356A" w:rsidP="0091356A">
            <w:pPr>
              <w:spacing w:line="256" w:lineRule="auto"/>
              <w:rPr>
                <w:rFonts w:ascii="GHEA Grapalat" w:hAnsi="GHEA Grapalat" w:cs="Sylfaen"/>
                <w:sz w:val="20"/>
                <w:szCs w:val="20"/>
                <w:lang w:val="ru-RU"/>
              </w:rPr>
            </w:pPr>
          </w:p>
          <w:p w14:paraId="559B3AD5" w14:textId="77777777" w:rsidR="0091356A" w:rsidRPr="0091356A" w:rsidRDefault="0091356A" w:rsidP="0091356A">
            <w:pPr>
              <w:spacing w:line="256" w:lineRule="auto"/>
              <w:jc w:val="right"/>
              <w:rPr>
                <w:rFonts w:ascii="GHEA Grapalat" w:hAnsi="GHEA Grapalat" w:cs="Arial"/>
                <w:sz w:val="20"/>
                <w:szCs w:val="20"/>
                <w:lang w:val="ru-RU"/>
              </w:rPr>
            </w:pPr>
          </w:p>
        </w:tc>
      </w:tr>
    </w:tbl>
    <w:p w14:paraId="3699CD65"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56974C8"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9B1F55E"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1F19C0"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2BA54E"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7170E9" w14:textId="77777777" w:rsidR="0091356A" w:rsidRPr="0091356A" w:rsidRDefault="0091356A" w:rsidP="009135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1356A">
        <w:rPr>
          <w:rFonts w:ascii="GHEA Grapalat" w:hAnsi="GHEA Grapalat"/>
          <w:i/>
          <w:sz w:val="16"/>
          <w:lang w:val="hy-AM"/>
        </w:rPr>
        <w:t xml:space="preserve">* Վճարման </w:t>
      </w:r>
      <w:proofErr w:type="spellStart"/>
      <w:r w:rsidRPr="0091356A">
        <w:rPr>
          <w:rFonts w:ascii="GHEA Grapalat" w:hAnsi="GHEA Grapalat"/>
          <w:i/>
          <w:sz w:val="16"/>
          <w:lang w:val="hy-AM"/>
        </w:rPr>
        <w:t>պահանջագիրը</w:t>
      </w:r>
      <w:proofErr w:type="spellEnd"/>
      <w:r w:rsidRPr="0091356A">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91356A">
        <w:rPr>
          <w:rFonts w:ascii="GHEA Grapalat" w:hAnsi="GHEA Grapalat"/>
          <w:i/>
          <w:sz w:val="16"/>
          <w:lang w:val="hy-AM"/>
        </w:rPr>
        <w:t>վավերապայմանների</w:t>
      </w:r>
      <w:proofErr w:type="spellEnd"/>
      <w:r w:rsidRPr="0091356A">
        <w:rPr>
          <w:rFonts w:ascii="GHEA Grapalat" w:hAnsi="GHEA Grapalat"/>
          <w:i/>
          <w:sz w:val="16"/>
          <w:lang w:val="hy-AM"/>
        </w:rPr>
        <w:t xml:space="preserve"> և լրացման կարգի»:</w:t>
      </w:r>
    </w:p>
    <w:p w14:paraId="170570BD" w14:textId="77777777" w:rsidR="0091356A" w:rsidRPr="0091356A" w:rsidRDefault="0091356A" w:rsidP="0091356A">
      <w:pPr>
        <w:jc w:val="center"/>
        <w:rPr>
          <w:rFonts w:ascii="GHEA Grapalat" w:hAnsi="GHEA Grapalat"/>
          <w:b/>
          <w:sz w:val="22"/>
          <w:szCs w:val="22"/>
          <w:lang w:val="nl-NL"/>
        </w:rPr>
      </w:pPr>
      <w:r w:rsidRPr="0091356A">
        <w:rPr>
          <w:rFonts w:ascii="GHEA Grapalat" w:hAnsi="GHEA Grapalat"/>
          <w:b/>
          <w:lang w:val="hy-AM"/>
        </w:rPr>
        <w:br w:type="page"/>
      </w:r>
      <w:r w:rsidRPr="0091356A">
        <w:rPr>
          <w:rFonts w:ascii="GHEA Grapalat" w:hAnsi="GHEA Grapalat"/>
          <w:b/>
          <w:sz w:val="22"/>
          <w:szCs w:val="22"/>
          <w:lang w:val="hy-AM"/>
        </w:rPr>
        <w:lastRenderedPageBreak/>
        <w:t>Վճարման</w:t>
      </w:r>
      <w:r w:rsidRPr="0091356A">
        <w:rPr>
          <w:rFonts w:ascii="GHEA Grapalat" w:hAnsi="GHEA Grapalat"/>
          <w:b/>
          <w:sz w:val="22"/>
          <w:szCs w:val="22"/>
          <w:lang w:val="nl-NL"/>
        </w:rPr>
        <w:t xml:space="preserve"> </w:t>
      </w:r>
      <w:r w:rsidRPr="0091356A">
        <w:rPr>
          <w:rFonts w:ascii="GHEA Grapalat" w:hAnsi="GHEA Grapalat"/>
          <w:b/>
          <w:sz w:val="22"/>
          <w:szCs w:val="22"/>
          <w:lang w:val="hy-AM"/>
        </w:rPr>
        <w:t>պահանջագրի</w:t>
      </w:r>
      <w:r w:rsidRPr="0091356A">
        <w:rPr>
          <w:rFonts w:ascii="GHEA Grapalat" w:hAnsi="GHEA Grapalat"/>
          <w:b/>
          <w:sz w:val="22"/>
          <w:szCs w:val="22"/>
          <w:lang w:val="nl-NL"/>
        </w:rPr>
        <w:t xml:space="preserve"> </w:t>
      </w:r>
      <w:r w:rsidRPr="0091356A">
        <w:rPr>
          <w:rFonts w:ascii="GHEA Grapalat" w:hAnsi="GHEA Grapalat"/>
          <w:b/>
          <w:sz w:val="22"/>
          <w:szCs w:val="22"/>
          <w:lang w:val="hy-AM"/>
        </w:rPr>
        <w:t>պարտադիր</w:t>
      </w:r>
      <w:r w:rsidRPr="0091356A">
        <w:rPr>
          <w:rFonts w:ascii="GHEA Grapalat" w:hAnsi="GHEA Grapalat"/>
          <w:b/>
          <w:sz w:val="22"/>
          <w:szCs w:val="22"/>
          <w:lang w:val="nl-NL"/>
        </w:rPr>
        <w:t xml:space="preserve"> </w:t>
      </w:r>
      <w:r w:rsidRPr="0091356A">
        <w:rPr>
          <w:rFonts w:ascii="GHEA Grapalat" w:hAnsi="GHEA Grapalat"/>
          <w:b/>
          <w:sz w:val="22"/>
          <w:szCs w:val="22"/>
          <w:lang w:val="hy-AM"/>
        </w:rPr>
        <w:t>վավերապայմանները</w:t>
      </w:r>
      <w:r w:rsidRPr="0091356A">
        <w:rPr>
          <w:rFonts w:ascii="GHEA Grapalat" w:hAnsi="GHEA Grapalat"/>
          <w:b/>
          <w:sz w:val="22"/>
          <w:szCs w:val="22"/>
          <w:lang w:val="nl-NL"/>
        </w:rPr>
        <w:t xml:space="preserve"> </w:t>
      </w:r>
      <w:r w:rsidRPr="0091356A">
        <w:rPr>
          <w:rFonts w:ascii="GHEA Grapalat" w:hAnsi="GHEA Grapalat"/>
          <w:b/>
          <w:sz w:val="22"/>
          <w:szCs w:val="22"/>
          <w:lang w:val="hy-AM"/>
        </w:rPr>
        <w:t>և</w:t>
      </w:r>
      <w:r w:rsidRPr="0091356A">
        <w:rPr>
          <w:rFonts w:ascii="GHEA Grapalat" w:hAnsi="GHEA Grapalat"/>
          <w:b/>
          <w:sz w:val="22"/>
          <w:szCs w:val="22"/>
          <w:lang w:val="nl-NL"/>
        </w:rPr>
        <w:t xml:space="preserve"> </w:t>
      </w:r>
      <w:r w:rsidRPr="0091356A">
        <w:rPr>
          <w:rFonts w:ascii="GHEA Grapalat" w:hAnsi="GHEA Grapalat"/>
          <w:b/>
          <w:sz w:val="22"/>
          <w:szCs w:val="22"/>
          <w:lang w:val="hy-AM"/>
        </w:rPr>
        <w:t>լրացման</w:t>
      </w:r>
      <w:r w:rsidRPr="0091356A">
        <w:rPr>
          <w:rFonts w:ascii="GHEA Grapalat" w:hAnsi="GHEA Grapalat"/>
          <w:b/>
          <w:sz w:val="22"/>
          <w:szCs w:val="22"/>
          <w:lang w:val="nl-NL"/>
        </w:rPr>
        <w:t xml:space="preserve"> </w:t>
      </w:r>
      <w:r w:rsidRPr="0091356A">
        <w:rPr>
          <w:rFonts w:ascii="GHEA Grapalat" w:hAnsi="GHEA Grapalat"/>
          <w:b/>
          <w:sz w:val="22"/>
          <w:szCs w:val="22"/>
          <w:lang w:val="hy-AM"/>
        </w:rPr>
        <w:t>ուղեցույցը</w:t>
      </w:r>
    </w:p>
    <w:p w14:paraId="46C2D12F" w14:textId="77777777" w:rsidR="0091356A" w:rsidRPr="0091356A" w:rsidRDefault="0091356A" w:rsidP="0091356A">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91356A" w:rsidRPr="0091356A" w14:paraId="0C897AF2"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ADFDFB3"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3995B7E2"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3FBC3B7C"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Նշված դաշտի/</w:t>
            </w:r>
          </w:p>
          <w:p w14:paraId="3342CA7B"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245EA0A2" w14:textId="77777777" w:rsidR="0091356A" w:rsidRPr="0091356A" w:rsidRDefault="0091356A" w:rsidP="0091356A">
            <w:pPr>
              <w:spacing w:line="256" w:lineRule="auto"/>
              <w:jc w:val="center"/>
              <w:rPr>
                <w:rFonts w:ascii="GHEA Grapalat" w:hAnsi="GHEA Grapalat"/>
                <w:b/>
                <w:sz w:val="20"/>
                <w:szCs w:val="20"/>
                <w:lang w:val="hy-AM"/>
              </w:rPr>
            </w:pPr>
            <w:r w:rsidRPr="0091356A">
              <w:rPr>
                <w:rFonts w:ascii="GHEA Grapalat" w:hAnsi="GHEA Grapalat"/>
                <w:b/>
                <w:sz w:val="20"/>
                <w:szCs w:val="20"/>
                <w:lang w:val="ru-RU"/>
              </w:rPr>
              <w:t>Վավերապայմանի լրացման պահանջը</w:t>
            </w:r>
            <w:r w:rsidRPr="0091356A">
              <w:rPr>
                <w:rFonts w:ascii="GHEA Grapalat" w:hAnsi="GHEA Grapalat"/>
                <w:b/>
                <w:sz w:val="20"/>
                <w:szCs w:val="20"/>
                <w:lang w:val="hy-AM"/>
              </w:rPr>
              <w:t xml:space="preserve"> </w:t>
            </w:r>
          </w:p>
          <w:p w14:paraId="5D45396C"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w:t>
            </w:r>
            <w:r w:rsidRPr="0091356A">
              <w:rPr>
                <w:rFonts w:ascii="GHEA Grapalat" w:hAnsi="GHEA Grapalat"/>
                <w:b/>
                <w:sz w:val="20"/>
                <w:szCs w:val="20"/>
                <w:lang w:val="hy-AM"/>
              </w:rPr>
              <w:t>գնումների գործընթացի հետ կապված</w:t>
            </w:r>
            <w:r w:rsidRPr="0091356A">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3B8C484"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Վավերապայմանը</w:t>
            </w:r>
          </w:p>
          <w:p w14:paraId="2257E574"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 xml:space="preserve">լրացնող կողմը` </w:t>
            </w:r>
          </w:p>
          <w:p w14:paraId="210A6364"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շահառուն կամ վճարողը</w:t>
            </w:r>
          </w:p>
          <w:p w14:paraId="2693BB69" w14:textId="77777777" w:rsidR="0091356A" w:rsidRPr="0091356A" w:rsidRDefault="0091356A" w:rsidP="0091356A">
            <w:pPr>
              <w:spacing w:line="256" w:lineRule="auto"/>
              <w:ind w:left="-588" w:firstLine="588"/>
              <w:jc w:val="center"/>
              <w:rPr>
                <w:rFonts w:ascii="GHEA Grapalat" w:hAnsi="GHEA Grapalat"/>
                <w:b/>
                <w:sz w:val="20"/>
                <w:szCs w:val="20"/>
                <w:lang w:val="ru-RU"/>
              </w:rPr>
            </w:pPr>
            <w:r w:rsidRPr="0091356A">
              <w:rPr>
                <w:rFonts w:ascii="GHEA Grapalat" w:hAnsi="GHEA Grapalat"/>
                <w:b/>
                <w:sz w:val="20"/>
                <w:szCs w:val="20"/>
                <w:lang w:val="ru-RU"/>
              </w:rPr>
              <w:t>(</w:t>
            </w:r>
            <w:r w:rsidRPr="0091356A">
              <w:rPr>
                <w:rFonts w:ascii="GHEA Grapalat" w:hAnsi="GHEA Grapalat"/>
                <w:b/>
                <w:sz w:val="20"/>
                <w:szCs w:val="20"/>
                <w:lang w:val="hy-AM"/>
              </w:rPr>
              <w:t>գնումների գործընթացի հետ կապված</w:t>
            </w:r>
            <w:r w:rsidRPr="0091356A">
              <w:rPr>
                <w:rFonts w:ascii="GHEA Grapalat" w:hAnsi="GHEA Grapalat"/>
                <w:b/>
                <w:sz w:val="20"/>
                <w:szCs w:val="20"/>
                <w:lang w:val="ru-RU"/>
              </w:rPr>
              <w:t>)</w:t>
            </w:r>
          </w:p>
        </w:tc>
      </w:tr>
      <w:tr w:rsidR="0091356A" w:rsidRPr="0091356A" w14:paraId="1B5D302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13E5A8D"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20249563"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3683B95A"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766A88FC"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70161CD6" w14:textId="77777777" w:rsidR="0091356A" w:rsidRPr="0091356A" w:rsidRDefault="0091356A" w:rsidP="0091356A">
            <w:pPr>
              <w:spacing w:line="256" w:lineRule="auto"/>
              <w:jc w:val="center"/>
              <w:rPr>
                <w:rFonts w:ascii="GHEA Grapalat" w:hAnsi="GHEA Grapalat"/>
                <w:b/>
                <w:sz w:val="20"/>
                <w:szCs w:val="20"/>
                <w:lang w:val="ru-RU"/>
              </w:rPr>
            </w:pPr>
            <w:r w:rsidRPr="0091356A">
              <w:rPr>
                <w:rFonts w:ascii="GHEA Grapalat" w:hAnsi="GHEA Grapalat"/>
                <w:b/>
                <w:sz w:val="20"/>
                <w:szCs w:val="20"/>
                <w:lang w:val="ru-RU"/>
              </w:rPr>
              <w:t>5</w:t>
            </w:r>
          </w:p>
        </w:tc>
      </w:tr>
      <w:tr w:rsidR="0091356A" w:rsidRPr="0091356A" w14:paraId="7278DB5D"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10D567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57BA9DDF"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2D4745E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251C39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5C8C6A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Փաստաթղթի վրա նախապես լրացված է &lt;Վճարման պահանջագիր&gt;</w:t>
            </w:r>
          </w:p>
        </w:tc>
      </w:tr>
      <w:tr w:rsidR="0091356A" w:rsidRPr="0091356A" w14:paraId="13A4F51A" w14:textId="77777777" w:rsidTr="00FB5E78">
        <w:tc>
          <w:tcPr>
            <w:tcW w:w="720" w:type="dxa"/>
            <w:tcBorders>
              <w:top w:val="single" w:sz="4" w:space="0" w:color="auto"/>
              <w:left w:val="single" w:sz="4" w:space="0" w:color="auto"/>
              <w:bottom w:val="single" w:sz="4" w:space="0" w:color="auto"/>
              <w:right w:val="single" w:sz="4" w:space="0" w:color="auto"/>
            </w:tcBorders>
          </w:tcPr>
          <w:p w14:paraId="21846690" w14:textId="77777777" w:rsidR="0091356A" w:rsidRPr="0091356A" w:rsidRDefault="0091356A" w:rsidP="0091356A">
            <w:pPr>
              <w:numPr>
                <w:ilvl w:val="0"/>
                <w:numId w:val="35"/>
              </w:numPr>
              <w:spacing w:after="200" w:line="256" w:lineRule="auto"/>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hideMark/>
          </w:tcPr>
          <w:p w14:paraId="6F5F6BD1"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3AB8120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298A65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7531D42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 կողմից` վճարողի բանկին վճարման պահանջագիրը ներկայացնելիս</w:t>
            </w:r>
          </w:p>
        </w:tc>
      </w:tr>
      <w:tr w:rsidR="0091356A" w:rsidRPr="0091356A" w14:paraId="7A413AF9" w14:textId="77777777" w:rsidTr="00FB5E78">
        <w:tc>
          <w:tcPr>
            <w:tcW w:w="720" w:type="dxa"/>
            <w:tcBorders>
              <w:top w:val="single" w:sz="4" w:space="0" w:color="auto"/>
              <w:left w:val="single" w:sz="4" w:space="0" w:color="auto"/>
              <w:bottom w:val="single" w:sz="4" w:space="0" w:color="auto"/>
              <w:right w:val="single" w:sz="4" w:space="0" w:color="auto"/>
            </w:tcBorders>
          </w:tcPr>
          <w:p w14:paraId="3A5B8F95" w14:textId="77777777" w:rsidR="0091356A" w:rsidRPr="0091356A" w:rsidRDefault="0091356A" w:rsidP="0091356A">
            <w:pPr>
              <w:numPr>
                <w:ilvl w:val="0"/>
                <w:numId w:val="35"/>
              </w:numPr>
              <w:spacing w:after="20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65A01640"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49828E4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098613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60D6D372" w14:textId="77777777" w:rsidR="0091356A" w:rsidRPr="0091356A" w:rsidRDefault="0091356A" w:rsidP="0091356A">
            <w:pPr>
              <w:spacing w:line="25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2C7AB367" w14:textId="77777777" w:rsidR="0091356A" w:rsidRPr="0091356A" w:rsidRDefault="0091356A" w:rsidP="0091356A">
            <w:pPr>
              <w:spacing w:line="256" w:lineRule="auto"/>
              <w:ind w:left="132" w:hanging="132"/>
              <w:jc w:val="center"/>
              <w:rPr>
                <w:rFonts w:ascii="GHEA Grapalat" w:hAnsi="GHEA Grapalat"/>
                <w:sz w:val="20"/>
                <w:szCs w:val="20"/>
                <w:lang w:val="hy-AM"/>
              </w:rPr>
            </w:pPr>
            <w:r w:rsidRPr="0091356A">
              <w:rPr>
                <w:rFonts w:ascii="GHEA Grapalat" w:hAnsi="GHEA Grapalat"/>
                <w:sz w:val="20"/>
                <w:szCs w:val="20"/>
                <w:lang w:val="ru-RU"/>
              </w:rPr>
              <w:t>լրացվում է շահառուի կողմից` վճարողի բանկին վճարման պահանջագրի ներկայացման օրը</w:t>
            </w:r>
            <w:r w:rsidRPr="0091356A">
              <w:rPr>
                <w:rFonts w:ascii="GHEA Grapalat" w:hAnsi="GHEA Grapalat"/>
                <w:sz w:val="20"/>
                <w:szCs w:val="20"/>
                <w:lang w:val="hy-AM"/>
              </w:rPr>
              <w:t xml:space="preserve">: </w:t>
            </w:r>
          </w:p>
        </w:tc>
      </w:tr>
      <w:tr w:rsidR="0091356A" w:rsidRPr="0091356A" w14:paraId="0778D07A" w14:textId="77777777" w:rsidTr="00FB5E78">
        <w:tc>
          <w:tcPr>
            <w:tcW w:w="720" w:type="dxa"/>
            <w:tcBorders>
              <w:top w:val="single" w:sz="4" w:space="0" w:color="auto"/>
              <w:left w:val="single" w:sz="4" w:space="0" w:color="auto"/>
              <w:bottom w:val="single" w:sz="4" w:space="0" w:color="auto"/>
              <w:right w:val="single" w:sz="4" w:space="0" w:color="auto"/>
            </w:tcBorders>
          </w:tcPr>
          <w:p w14:paraId="33806A61" w14:textId="77777777" w:rsidR="0091356A" w:rsidRPr="0091356A" w:rsidRDefault="0091356A" w:rsidP="0091356A">
            <w:pPr>
              <w:numPr>
                <w:ilvl w:val="0"/>
                <w:numId w:val="35"/>
              </w:numPr>
              <w:spacing w:after="20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607DD1E5" w14:textId="77777777" w:rsidR="0091356A" w:rsidRPr="0091356A" w:rsidRDefault="0091356A" w:rsidP="0091356A">
            <w:pPr>
              <w:spacing w:line="256" w:lineRule="auto"/>
              <w:jc w:val="both"/>
              <w:rPr>
                <w:rFonts w:ascii="GHEA Grapalat" w:hAnsi="GHEA Grapalat"/>
                <w:sz w:val="20"/>
                <w:szCs w:val="20"/>
                <w:lang w:val="ru-RU"/>
              </w:rPr>
            </w:pPr>
            <w:r w:rsidRPr="0091356A">
              <w:rPr>
                <w:rFonts w:ascii="GHEA Grapalat" w:hAnsi="GHEA Grapalat" w:cs="Sylfaen"/>
                <w:sz w:val="20"/>
                <w:szCs w:val="20"/>
                <w:lang w:val="hy-AM"/>
              </w:rPr>
              <w:t>Վճարողի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5EA230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4F499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06C6211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1356A">
              <w:rPr>
                <w:rFonts w:ascii="GHEA Grapalat" w:hAnsi="GHEA Grapalat"/>
                <w:sz w:val="20"/>
                <w:szCs w:val="20"/>
                <w:lang w:val="hy-AM"/>
              </w:rPr>
              <w:t xml:space="preserve"> </w:t>
            </w:r>
            <w:r w:rsidRPr="0091356A">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79F0018F" w14:textId="77777777" w:rsidR="0091356A" w:rsidRPr="0091356A" w:rsidRDefault="0091356A" w:rsidP="0091356A">
            <w:pPr>
              <w:spacing w:line="256" w:lineRule="auto"/>
              <w:ind w:left="252" w:hanging="252"/>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5E7F5FD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40E27FC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4C4DF77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61BBD8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143362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1A80E93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0E3F06D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78C567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3DDD857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655301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D21EB3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5949A4A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793F58C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14999C53"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22F659D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5FE28BD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111B8A0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88BF17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BBBF6F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Հայաստանի Հանրապետության նորմատիվ իրավական ակտերով սահմաված դեպքերում, երբ վճարողը հանդիսանում է հաշվառված </w:t>
            </w:r>
            <w:r w:rsidRPr="0091356A">
              <w:rPr>
                <w:rFonts w:ascii="GHEA Grapalat" w:hAnsi="GHEA Grapalat"/>
                <w:sz w:val="20"/>
                <w:szCs w:val="20"/>
                <w:lang w:val="ru-RU"/>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hideMark/>
          </w:tcPr>
          <w:p w14:paraId="54FD4DA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lastRenderedPageBreak/>
              <w:t>լրացվում է վճարողի կողմից</w:t>
            </w:r>
          </w:p>
        </w:tc>
      </w:tr>
      <w:tr w:rsidR="0091356A" w:rsidRPr="0091356A" w14:paraId="1FCD6324"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40ED1A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278DC1A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044B9A5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36C873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58C4F1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02C3778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21CD4E76"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2561218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1A50843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w:t>
            </w:r>
            <w:r w:rsidRPr="0091356A">
              <w:rPr>
                <w:rFonts w:ascii="GHEA Grapalat" w:hAnsi="GHEA Grapalat" w:cs="Sylfaen"/>
                <w:sz w:val="20"/>
                <w:szCs w:val="20"/>
                <w:lang w:val="hy-AM"/>
              </w:rPr>
              <w:t>ի  անվանումը</w:t>
            </w:r>
            <w:r w:rsidRPr="0091356A">
              <w:rPr>
                <w:rFonts w:ascii="GHEA Grapalat" w:hAnsi="GHEA Grapalat" w:cs="Sylfaen"/>
                <w:sz w:val="20"/>
                <w:szCs w:val="20"/>
                <w:lang w:val="ru-RU"/>
              </w:rPr>
              <w:t>,</w:t>
            </w:r>
            <w:r w:rsidRPr="0091356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1DED576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3FA67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65E23A6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32E8A34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032EBFD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C47D304"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4A772B9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w:t>
            </w:r>
            <w:r w:rsidRPr="0091356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58D0830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2401D8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00B8B5E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ru-RU"/>
              </w:rPr>
              <w:t xml:space="preserve"> (</w:t>
            </w:r>
            <w:r w:rsidRPr="0091356A">
              <w:rPr>
                <w:rFonts w:ascii="GHEA Grapalat" w:hAnsi="GHEA Grapalat" w:cs="Sylfaen"/>
                <w:sz w:val="20"/>
                <w:szCs w:val="20"/>
                <w:lang w:val="hy-AM"/>
              </w:rPr>
              <w:t>գնումների հետ կապված գործընթացում չի լրացվում</w:t>
            </w:r>
            <w:r w:rsidRPr="0091356A">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927492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ru-RU"/>
              </w:rPr>
              <w:t>(</w:t>
            </w:r>
            <w:r w:rsidRPr="0091356A">
              <w:rPr>
                <w:rFonts w:ascii="GHEA Grapalat" w:hAnsi="GHEA Grapalat" w:cs="Sylfaen"/>
                <w:sz w:val="20"/>
                <w:szCs w:val="20"/>
                <w:lang w:val="hy-AM"/>
              </w:rPr>
              <w:t>չի լրացվում</w:t>
            </w:r>
            <w:r w:rsidRPr="0091356A">
              <w:rPr>
                <w:rFonts w:ascii="GHEA Grapalat" w:hAnsi="GHEA Grapalat" w:cs="Sylfaen"/>
                <w:sz w:val="20"/>
                <w:szCs w:val="20"/>
                <w:lang w:val="ru-RU"/>
              </w:rPr>
              <w:t>)</w:t>
            </w:r>
          </w:p>
        </w:tc>
      </w:tr>
      <w:tr w:rsidR="0091356A" w:rsidRPr="0091356A" w14:paraId="1ACCDA13"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381F8B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1C2F500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5E1D512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5BF9C7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42E148E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57B6CC6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1AB6BC7E"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3FD6BD0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2C1EA33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2E69320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4B017D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28F9E3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04E1A21D"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F69ECE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4DB391B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CEB2F3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57F413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5DF6057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 այն բանկային (</w:t>
            </w:r>
            <w:r w:rsidRPr="0091356A">
              <w:rPr>
                <w:rFonts w:ascii="GHEA Grapalat" w:hAnsi="GHEA Grapalat"/>
                <w:sz w:val="20"/>
                <w:szCs w:val="20"/>
                <w:lang w:val="hy-AM"/>
              </w:rPr>
              <w:t>գանձապետական</w:t>
            </w:r>
            <w:r w:rsidRPr="0091356A">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423BA2C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նախապես լրացվում է շահառուի կողմից` հրավերով</w:t>
            </w:r>
          </w:p>
        </w:tc>
      </w:tr>
      <w:tr w:rsidR="0091356A" w:rsidRPr="0091356A" w14:paraId="4ED1BED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F14EDE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40F6A52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512BCAC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0DF6F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6AC7A1E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079A8AF6"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լրացվում է վճարողի կողմից</w:t>
            </w:r>
            <w:r w:rsidRPr="0091356A">
              <w:rPr>
                <w:rFonts w:ascii="GHEA Grapalat" w:hAnsi="GHEA Grapalat"/>
                <w:sz w:val="20"/>
                <w:szCs w:val="20"/>
                <w:lang w:val="hy-AM"/>
              </w:rPr>
              <w:t xml:space="preserve"> </w:t>
            </w:r>
          </w:p>
        </w:tc>
      </w:tr>
      <w:tr w:rsidR="0091356A" w:rsidRPr="0091356A" w14:paraId="752094E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F92C57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1CAD9EFA"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Ակցեպտավորված գումարը՝  (թվերով</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և</w:t>
            </w:r>
            <w:r w:rsidRPr="0091356A">
              <w:rPr>
                <w:rFonts w:ascii="GHEA Grapalat" w:hAnsi="GHEA Grapalat" w:cs="Arial"/>
                <w:sz w:val="20"/>
                <w:szCs w:val="20"/>
                <w:lang w:val="hy-AM"/>
              </w:rPr>
              <w:t xml:space="preserve"> </w:t>
            </w:r>
            <w:r w:rsidRPr="0091356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4BB89A43"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402D416"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ոչ պարտադիր</w:t>
            </w:r>
          </w:p>
          <w:p w14:paraId="7B8EF80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36CD180E"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 xml:space="preserve">(չի լրացվում </w:t>
            </w:r>
            <w:proofErr w:type="spellStart"/>
            <w:r w:rsidRPr="0091356A">
              <w:rPr>
                <w:rFonts w:ascii="GHEA Grapalat" w:hAnsi="GHEA Grapalat" w:cs="Sylfaen"/>
                <w:sz w:val="20"/>
                <w:szCs w:val="20"/>
                <w:lang w:val="hy-AM"/>
              </w:rPr>
              <w:t>եւ</w:t>
            </w:r>
            <w:proofErr w:type="spellEnd"/>
            <w:r w:rsidRPr="0091356A">
              <w:rPr>
                <w:rFonts w:ascii="GHEA Grapalat" w:hAnsi="GHEA Grapalat" w:cs="Sylfaen"/>
                <w:sz w:val="20"/>
                <w:szCs w:val="20"/>
                <w:lang w:val="hy-AM"/>
              </w:rPr>
              <w:t xml:space="preserve"> չի կիրառվում)</w:t>
            </w:r>
          </w:p>
        </w:tc>
      </w:tr>
      <w:tr w:rsidR="0091356A" w:rsidRPr="0091356A" w14:paraId="67C35612"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DFCFDCA"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6DA11E1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590C9EB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430BEA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D0EB1A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վճարողի կողմից</w:t>
            </w:r>
          </w:p>
        </w:tc>
      </w:tr>
      <w:tr w:rsidR="0091356A" w:rsidRPr="0091356A" w14:paraId="0A864031"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4BC9E61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1B8D4D1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16D21B9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578E28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 xml:space="preserve">Պարտադիր </w:t>
            </w: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w:t>
            </w:r>
            <w:r w:rsidRPr="0091356A">
              <w:rPr>
                <w:rFonts w:ascii="GHEA Grapalat" w:hAnsi="GHEA Grapalat"/>
                <w:sz w:val="20"/>
                <w:szCs w:val="20"/>
                <w:lang w:val="hy-AM"/>
              </w:rPr>
              <w:t>պայմանագրի կատարման ապահովման համար</w:t>
            </w:r>
            <w:r w:rsidRPr="0091356A">
              <w:rPr>
                <w:rFonts w:ascii="GHEA Grapalat" w:hAnsi="GHEA Grapalat"/>
                <w:sz w:val="20"/>
                <w:szCs w:val="20"/>
                <w:lang w:val="ru-RU"/>
              </w:rPr>
              <w:t>»</w:t>
            </w:r>
            <w:r w:rsidRPr="0091356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5996D56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նախապես լրացվում է շահառուի կողմից` հրավերով</w:t>
            </w:r>
          </w:p>
        </w:tc>
      </w:tr>
      <w:tr w:rsidR="0091356A" w:rsidRPr="0091356A" w14:paraId="5EF825F3"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B5954D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0D19A3E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BB204A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76845F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265003E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լրացվում է պահանջագրով նշված գումարի գանձման և շահառուին վճարման համար հիմք </w:t>
            </w:r>
            <w:r w:rsidRPr="0091356A">
              <w:rPr>
                <w:rFonts w:ascii="GHEA Grapalat" w:hAnsi="GHEA Grapalat"/>
                <w:sz w:val="20"/>
                <w:szCs w:val="20"/>
                <w:lang w:val="ru-RU"/>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1356A">
              <w:rPr>
                <w:rFonts w:ascii="GHEA Grapalat" w:hAnsi="GHEA Grapalat"/>
                <w:sz w:val="20"/>
                <w:szCs w:val="20"/>
                <w:lang w:val="hy-AM"/>
              </w:rPr>
              <w:t>,</w:t>
            </w:r>
            <w:r w:rsidRPr="0091356A">
              <w:rPr>
                <w:rFonts w:ascii="GHEA Grapalat" w:hAnsi="GHEA Grapalat" w:cs="Arial"/>
                <w:sz w:val="20"/>
                <w:szCs w:val="20"/>
                <w:lang w:val="hy-AM"/>
              </w:rPr>
              <w:t xml:space="preserve"> </w:t>
            </w:r>
            <w:r w:rsidRPr="0091356A">
              <w:rPr>
                <w:rFonts w:ascii="GHEA Grapalat" w:hAnsi="GHEA Grapalat"/>
                <w:sz w:val="20"/>
                <w:szCs w:val="20"/>
                <w:lang w:val="ru-RU"/>
              </w:rPr>
              <w:t xml:space="preserve"> գնման ընթացակարգի ծածկագիրը</w:t>
            </w:r>
            <w:r w:rsidRPr="0091356A">
              <w:rPr>
                <w:rFonts w:ascii="GHEA Grapalat" w:hAnsi="GHEA Grapalat" w:cs="Arial"/>
                <w:sz w:val="20"/>
                <w:szCs w:val="20"/>
                <w:lang w:val="hy-AM"/>
              </w:rPr>
              <w:t xml:space="preserve"> ըստ </w:t>
            </w:r>
            <w:proofErr w:type="spellStart"/>
            <w:r w:rsidRPr="0091356A">
              <w:rPr>
                <w:rFonts w:ascii="GHEA Grapalat" w:hAnsi="GHEA Grapalat" w:cs="Arial"/>
                <w:sz w:val="20"/>
                <w:szCs w:val="20"/>
                <w:lang w:val="hy-AM"/>
              </w:rPr>
              <w:t>տուժանքի</w:t>
            </w:r>
            <w:proofErr w:type="spellEnd"/>
            <w:r w:rsidRPr="0091356A">
              <w:rPr>
                <w:rFonts w:ascii="GHEA Grapalat" w:hAnsi="GHEA Grapalat" w:cs="Arial"/>
                <w:sz w:val="20"/>
                <w:szCs w:val="20"/>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66B23DC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lastRenderedPageBreak/>
              <w:t xml:space="preserve">լրացվում է </w:t>
            </w:r>
            <w:r w:rsidRPr="0091356A">
              <w:rPr>
                <w:rFonts w:ascii="GHEA Grapalat" w:hAnsi="GHEA Grapalat"/>
                <w:sz w:val="20"/>
                <w:szCs w:val="20"/>
                <w:lang w:val="hy-AM"/>
              </w:rPr>
              <w:t>շահառու</w:t>
            </w:r>
            <w:r w:rsidRPr="0091356A">
              <w:rPr>
                <w:rFonts w:ascii="GHEA Grapalat" w:hAnsi="GHEA Grapalat"/>
                <w:sz w:val="20"/>
                <w:szCs w:val="20"/>
                <w:lang w:val="ru-RU"/>
              </w:rPr>
              <w:t>ի կողմից</w:t>
            </w:r>
          </w:p>
        </w:tc>
      </w:tr>
      <w:tr w:rsidR="0091356A" w:rsidRPr="0091356A" w14:paraId="1B2B0E65"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0D4B96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2BD8EA3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3B9D7B4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38EF09E" w14:textId="77777777" w:rsidR="0091356A" w:rsidRPr="0091356A" w:rsidRDefault="0091356A" w:rsidP="0091356A">
            <w:pPr>
              <w:spacing w:line="256" w:lineRule="auto"/>
              <w:jc w:val="center"/>
              <w:rPr>
                <w:rFonts w:ascii="GHEA Grapalat" w:hAnsi="GHEA Grapalat" w:cs="Sylfaen"/>
                <w:sz w:val="20"/>
                <w:szCs w:val="20"/>
                <w:lang w:val="hy-AM"/>
              </w:rPr>
            </w:pPr>
            <w:r w:rsidRPr="0091356A">
              <w:rPr>
                <w:rFonts w:ascii="GHEA Grapalat" w:hAnsi="GHEA Grapalat"/>
                <w:sz w:val="20"/>
                <w:szCs w:val="20"/>
                <w:lang w:val="ru-RU"/>
              </w:rPr>
              <w:t>պարտադիր</w:t>
            </w:r>
            <w:r w:rsidRPr="0091356A">
              <w:rPr>
                <w:rFonts w:ascii="GHEA Grapalat" w:hAnsi="GHEA Grapalat" w:cs="Sylfaen"/>
                <w:sz w:val="20"/>
                <w:szCs w:val="20"/>
                <w:lang w:val="hy-AM"/>
              </w:rPr>
              <w:t xml:space="preserve"> </w:t>
            </w:r>
          </w:p>
          <w:p w14:paraId="3DB19C1D" w14:textId="77777777" w:rsidR="0091356A" w:rsidRPr="0091356A" w:rsidRDefault="0091356A" w:rsidP="0091356A">
            <w:pPr>
              <w:spacing w:line="256" w:lineRule="auto"/>
              <w:jc w:val="center"/>
              <w:rPr>
                <w:rFonts w:ascii="GHEA Grapalat" w:hAnsi="GHEA Grapalat" w:cs="Sylfaen"/>
                <w:sz w:val="20"/>
                <w:szCs w:val="20"/>
                <w:lang w:val="hy-AM"/>
              </w:rPr>
            </w:pPr>
            <w:r w:rsidRPr="0091356A">
              <w:rPr>
                <w:rFonts w:ascii="GHEA Grapalat" w:hAnsi="GHEA Grapalat" w:cs="Sylfaen"/>
                <w:sz w:val="20"/>
                <w:szCs w:val="20"/>
                <w:lang w:val="hy-AM"/>
              </w:rPr>
              <w:t xml:space="preserve">լրացվում է &lt;ակցեպտավորված վճարում&gt; բառերը, </w:t>
            </w:r>
          </w:p>
          <w:p w14:paraId="61BEDFA5"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cs="Sylfaen"/>
                <w:sz w:val="20"/>
                <w:szCs w:val="20"/>
                <w:lang w:val="hy-AM"/>
              </w:rPr>
              <w:t xml:space="preserve">որը նշանակում է որ վճարողը  ստորագրելով </w:t>
            </w:r>
            <w:proofErr w:type="spellStart"/>
            <w:r w:rsidRPr="0091356A">
              <w:rPr>
                <w:rFonts w:ascii="GHEA Grapalat" w:hAnsi="GHEA Grapalat" w:cs="Sylfaen"/>
                <w:sz w:val="20"/>
                <w:szCs w:val="20"/>
                <w:lang w:val="hy-AM"/>
              </w:rPr>
              <w:t>պահանջագիրը</w:t>
            </w:r>
            <w:proofErr w:type="spellEnd"/>
            <w:r w:rsidRPr="0091356A">
              <w:rPr>
                <w:rFonts w:ascii="GHEA Grapalat" w:hAnsi="GHEA Grapalat" w:cs="Sylfaen"/>
                <w:sz w:val="20"/>
                <w:szCs w:val="20"/>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7296B858"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նախապես լրացվում է շահառուի կողմից </w:t>
            </w:r>
          </w:p>
        </w:tc>
      </w:tr>
      <w:tr w:rsidR="0091356A" w:rsidRPr="0091356A" w14:paraId="7A89E32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5DD3E71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2554881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36F5991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6FE22A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E8435B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sidRPr="0091356A">
              <w:rPr>
                <w:rFonts w:ascii="GHEA Grapalat" w:hAnsi="GHEA Grapalat"/>
                <w:sz w:val="20"/>
                <w:szCs w:val="20"/>
                <w:lang w:val="hy-AM"/>
              </w:rPr>
              <w:t xml:space="preserve"> </w:t>
            </w:r>
            <w:r w:rsidRPr="0091356A">
              <w:rPr>
                <w:rFonts w:ascii="GHEA Grapalat" w:hAnsi="GHEA Grapalat"/>
                <w:sz w:val="20"/>
                <w:szCs w:val="20"/>
                <w:lang w:val="ru-RU"/>
              </w:rPr>
              <w:t>(</w:t>
            </w:r>
            <w:r w:rsidRPr="0091356A">
              <w:rPr>
                <w:rFonts w:ascii="GHEA Grapalat" w:hAnsi="GHEA Grapalat"/>
                <w:sz w:val="20"/>
                <w:szCs w:val="20"/>
                <w:lang w:val="hy-AM"/>
              </w:rPr>
              <w:t>վճարողի բանկին</w:t>
            </w:r>
            <w:r w:rsidRPr="0091356A">
              <w:rPr>
                <w:rFonts w:ascii="GHEA Grapalat" w:hAnsi="GHEA Grapalat"/>
                <w:sz w:val="20"/>
                <w:szCs w:val="20"/>
                <w:lang w:val="ru-RU"/>
              </w:rPr>
              <w:t>)</w:t>
            </w:r>
          </w:p>
          <w:p w14:paraId="110D672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Եթ ե լրացվել է &lt;</w:t>
            </w:r>
            <w:r w:rsidRPr="0091356A">
              <w:rPr>
                <w:rFonts w:ascii="GHEA Grapalat" w:hAnsi="GHEA Grapalat" w:cs="Sylfaen"/>
                <w:sz w:val="20"/>
                <w:szCs w:val="20"/>
                <w:lang w:val="hy-AM"/>
              </w:rPr>
              <w:t>Վճարման կատարման հիմքեր&gt; դաշտը ապա այս տվյալը պարտադիր լրացվում է</w:t>
            </w:r>
            <w:r w:rsidRPr="0091356A">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A3BFDF1"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շահառուի</w:t>
            </w:r>
            <w:r w:rsidRPr="0091356A">
              <w:rPr>
                <w:rFonts w:ascii="GHEA Grapalat" w:hAnsi="GHEA Grapalat"/>
                <w:sz w:val="20"/>
                <w:szCs w:val="20"/>
                <w:lang w:val="hy-AM"/>
              </w:rPr>
              <w:t xml:space="preserve"> </w:t>
            </w:r>
            <w:r w:rsidRPr="0091356A">
              <w:rPr>
                <w:rFonts w:ascii="GHEA Grapalat" w:hAnsi="GHEA Grapalat"/>
                <w:sz w:val="20"/>
                <w:szCs w:val="20"/>
                <w:lang w:val="ru-RU"/>
              </w:rPr>
              <w:t>կողմից</w:t>
            </w:r>
          </w:p>
        </w:tc>
      </w:tr>
      <w:tr w:rsidR="0091356A" w:rsidRPr="0091356A" w14:paraId="7CA45327"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6DC893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2</w:t>
            </w:r>
            <w:r w:rsidRPr="0091356A">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2588DD6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0EA334E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263246E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71D61D5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այս դաշտը լրացվում</w:t>
            </w:r>
            <w:r w:rsidRPr="0091356A">
              <w:rPr>
                <w:rFonts w:ascii="GHEA Grapalat" w:hAnsi="GHEA Grapalat"/>
                <w:sz w:val="20"/>
                <w:szCs w:val="20"/>
                <w:lang w:val="hy-AM"/>
              </w:rPr>
              <w:t xml:space="preserve"> է վճարողի կողմից պահանջագրի ներկայացման դեպքում: Ընդ որում</w:t>
            </w:r>
            <w:r w:rsidRPr="0091356A">
              <w:rPr>
                <w:rFonts w:ascii="GHEA Grapalat" w:hAnsi="GHEA Grapalat"/>
                <w:sz w:val="20"/>
                <w:szCs w:val="20"/>
                <w:lang w:val="ru-RU"/>
              </w:rPr>
              <w:t xml:space="preserve"> եթե </w:t>
            </w:r>
            <w:r w:rsidRPr="0091356A">
              <w:rPr>
                <w:rFonts w:ascii="GHEA Grapalat" w:hAnsi="GHEA Grapalat" w:cs="Sylfaen"/>
                <w:sz w:val="20"/>
                <w:szCs w:val="20"/>
                <w:lang w:val="hy-AM"/>
              </w:rPr>
              <w:t xml:space="preserve">Վճարման պայմաններ դաշտում </w:t>
            </w:r>
            <w:r w:rsidRPr="0091356A">
              <w:rPr>
                <w:rFonts w:ascii="GHEA Grapalat" w:hAnsi="GHEA Grapalat"/>
                <w:sz w:val="20"/>
                <w:szCs w:val="20"/>
                <w:lang w:val="hy-AM"/>
              </w:rPr>
              <w:t>նշված է &lt;ակցեպտավորված վճարում&gt; ապա</w:t>
            </w:r>
            <w:r w:rsidRPr="0091356A">
              <w:rPr>
                <w:rFonts w:ascii="GHEA Grapalat" w:hAnsi="GHEA Grapalat" w:cs="Sylfaen"/>
                <w:sz w:val="20"/>
                <w:szCs w:val="20"/>
                <w:lang w:val="hy-AM"/>
              </w:rPr>
              <w:t xml:space="preserve"> </w:t>
            </w:r>
            <w:r w:rsidRPr="0091356A">
              <w:rPr>
                <w:rFonts w:ascii="GHEA Grapalat" w:hAnsi="GHEA Grapalat"/>
                <w:sz w:val="20"/>
                <w:szCs w:val="20"/>
                <w:lang w:val="ru-RU"/>
              </w:rPr>
              <w:t>վճարող</w:t>
            </w:r>
            <w:r w:rsidRPr="0091356A">
              <w:rPr>
                <w:rFonts w:ascii="GHEA Grapalat" w:hAnsi="GHEA Grapalat"/>
                <w:sz w:val="20"/>
                <w:szCs w:val="20"/>
                <w:lang w:val="hy-AM"/>
              </w:rPr>
              <w:t xml:space="preserve">ը ստորագրելով՝ </w:t>
            </w:r>
            <w:r w:rsidRPr="0091356A">
              <w:rPr>
                <w:rFonts w:ascii="GHEA Grapalat" w:hAnsi="GHEA Grapalat" w:cs="Sylfaen"/>
                <w:sz w:val="20"/>
                <w:szCs w:val="20"/>
                <w:lang w:val="hy-AM"/>
              </w:rPr>
              <w:t xml:space="preserve">նախապես </w:t>
            </w:r>
            <w:r w:rsidRPr="0091356A">
              <w:rPr>
                <w:rFonts w:ascii="GHEA Grapalat" w:hAnsi="GHEA Grapalat"/>
                <w:sz w:val="20"/>
                <w:szCs w:val="20"/>
                <w:lang w:val="hy-AM"/>
              </w:rPr>
              <w:t xml:space="preserve">համաձայնվում  </w:t>
            </w:r>
            <w:r w:rsidRPr="0091356A">
              <w:rPr>
                <w:rFonts w:ascii="GHEA Grapalat" w:hAnsi="GHEA Grapalat" w:cs="Sylfaen"/>
                <w:sz w:val="20"/>
                <w:szCs w:val="20"/>
                <w:lang w:val="hy-AM"/>
              </w:rPr>
              <w:t xml:space="preserve">  </w:t>
            </w:r>
            <w:r w:rsidRPr="0091356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E2FCF18" w14:textId="77777777" w:rsidR="0091356A" w:rsidRPr="0091356A" w:rsidRDefault="0091356A" w:rsidP="0091356A">
            <w:pPr>
              <w:spacing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B28B2BF"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ստորագրվում է վճարողի կողմից կամ </w:t>
            </w:r>
          </w:p>
          <w:p w14:paraId="735E19D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դրվում է վճարողի էլեկտրոնային ստորագրությունը</w:t>
            </w:r>
          </w:p>
          <w:p w14:paraId="7C12E9E8" w14:textId="77777777" w:rsidR="0091356A" w:rsidRPr="0091356A" w:rsidRDefault="0091356A" w:rsidP="0091356A">
            <w:pPr>
              <w:spacing w:line="256" w:lineRule="auto"/>
              <w:jc w:val="center"/>
              <w:rPr>
                <w:rFonts w:ascii="GHEA Grapalat" w:hAnsi="GHEA Grapalat"/>
                <w:sz w:val="20"/>
                <w:szCs w:val="20"/>
                <w:lang w:val="hy-AM"/>
              </w:rPr>
            </w:pPr>
          </w:p>
        </w:tc>
      </w:tr>
      <w:tr w:rsidR="0091356A" w:rsidRPr="0091356A" w14:paraId="2491889B"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4716F255"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hy-AM"/>
              </w:rPr>
              <w:t>2</w:t>
            </w:r>
            <w:r w:rsidRPr="0091356A">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565B87C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1074185D"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0D75710"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p w14:paraId="7033F240"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կնիքի առկայության դեպքում</w:t>
            </w:r>
            <w:r w:rsidRPr="0091356A">
              <w:rPr>
                <w:rFonts w:ascii="GHEA Grapalat" w:hAnsi="GHEA Grapalat"/>
                <w:sz w:val="20"/>
                <w:szCs w:val="20"/>
                <w:lang w:val="hy-AM"/>
              </w:rPr>
              <w:t xml:space="preserve">, երբ վճարողը </w:t>
            </w:r>
            <w:proofErr w:type="spellStart"/>
            <w:r w:rsidRPr="0091356A">
              <w:rPr>
                <w:rFonts w:ascii="GHEA Grapalat" w:hAnsi="GHEA Grapalat"/>
                <w:sz w:val="20"/>
                <w:szCs w:val="20"/>
                <w:lang w:val="hy-AM"/>
              </w:rPr>
              <w:t>պահանջագիրը</w:t>
            </w:r>
            <w:proofErr w:type="spellEnd"/>
            <w:r w:rsidRPr="0091356A">
              <w:rPr>
                <w:rFonts w:ascii="GHEA Grapalat" w:hAnsi="GHEA Grapalat"/>
                <w:sz w:val="20"/>
                <w:szCs w:val="20"/>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13E1819B"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 xml:space="preserve">կնքվում է վճարողի կողմից </w:t>
            </w:r>
          </w:p>
          <w:p w14:paraId="4D35D0A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թղթային եղանակով ներկայացնելիս</w:t>
            </w:r>
          </w:p>
        </w:tc>
      </w:tr>
      <w:tr w:rsidR="0091356A" w:rsidRPr="0091356A" w14:paraId="33B5E802"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E326D2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22</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6F92A95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8775AB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5E06F9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r w:rsidRPr="0091356A">
              <w:rPr>
                <w:rFonts w:ascii="GHEA Grapalat" w:hAnsi="GHEA Grapalat"/>
                <w:sz w:val="20"/>
                <w:szCs w:val="20"/>
                <w:lang w:val="hy-AM"/>
              </w:rPr>
              <w:t xml:space="preserve">՝ </w:t>
            </w:r>
          </w:p>
          <w:p w14:paraId="4E26659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3213913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ստորագրվում է շահառուի կողմից</w:t>
            </w:r>
          </w:p>
        </w:tc>
      </w:tr>
      <w:tr w:rsidR="0091356A" w:rsidRPr="0091356A" w14:paraId="0FA65E5F"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64925B15"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hy-AM"/>
              </w:rPr>
              <w:lastRenderedPageBreak/>
              <w:t>22</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DBD23F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3C19DE2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6C37B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պարտադիր` </w:t>
            </w:r>
          </w:p>
          <w:p w14:paraId="1DA22E2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71D0D991"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կնքվում է շահառուի կողմից</w:t>
            </w:r>
            <w:r w:rsidRPr="0091356A">
              <w:rPr>
                <w:rFonts w:ascii="GHEA Grapalat" w:hAnsi="GHEA Grapalat"/>
                <w:sz w:val="20"/>
                <w:szCs w:val="20"/>
                <w:lang w:val="hy-AM"/>
              </w:rPr>
              <w:t xml:space="preserve"> </w:t>
            </w:r>
          </w:p>
          <w:p w14:paraId="74377C3E"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թղթային եղանակով բանկ ներկայացնելիս</w:t>
            </w:r>
          </w:p>
        </w:tc>
      </w:tr>
      <w:tr w:rsidR="0091356A" w:rsidRPr="0091356A" w14:paraId="01AC56FB"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7C7F221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344D07A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0A2A9BC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FA81264"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0DD6570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վճարման պահանջագիրը վճարողին սպասարկող ֆինանսական կազմակերպության</w:t>
            </w:r>
            <w:r w:rsidRPr="0091356A">
              <w:rPr>
                <w:rFonts w:ascii="GHEA Grapalat" w:hAnsi="GHEA Grapalat"/>
                <w:sz w:val="20"/>
                <w:szCs w:val="20"/>
                <w:lang w:val="hy-AM"/>
              </w:rPr>
              <w:t>ը</w:t>
            </w:r>
            <w:r w:rsidRPr="0091356A">
              <w:rPr>
                <w:rFonts w:ascii="GHEA Grapalat" w:hAnsi="GHEA Grapalat"/>
                <w:sz w:val="20"/>
                <w:szCs w:val="20"/>
                <w:lang w:val="ru-RU"/>
              </w:rPr>
              <w:t xml:space="preserve"> թղթային եղանակով </w:t>
            </w:r>
            <w:r w:rsidRPr="0091356A">
              <w:rPr>
                <w:rFonts w:ascii="GHEA Grapalat" w:hAnsi="GHEA Grapalat"/>
                <w:sz w:val="20"/>
                <w:szCs w:val="20"/>
                <w:lang w:val="hy-AM"/>
              </w:rPr>
              <w:t xml:space="preserve"> </w:t>
            </w:r>
            <w:r w:rsidRPr="0091356A">
              <w:rPr>
                <w:rFonts w:ascii="GHEA Grapalat" w:hAnsi="GHEA Grapalat"/>
                <w:sz w:val="20"/>
                <w:szCs w:val="20"/>
                <w:lang w:val="ru-RU"/>
              </w:rPr>
              <w:t>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լի</w:t>
            </w:r>
            <w:r w:rsidRPr="0091356A">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2D57311"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6535661B" w14:textId="77777777" w:rsidTr="00FB5E78">
        <w:tc>
          <w:tcPr>
            <w:tcW w:w="720" w:type="dxa"/>
            <w:tcBorders>
              <w:top w:val="single" w:sz="4" w:space="0" w:color="auto"/>
              <w:left w:val="single" w:sz="4" w:space="0" w:color="auto"/>
              <w:bottom w:val="single" w:sz="4" w:space="0" w:color="auto"/>
              <w:right w:val="single" w:sz="4" w:space="0" w:color="auto"/>
            </w:tcBorders>
            <w:vAlign w:val="center"/>
            <w:hideMark/>
          </w:tcPr>
          <w:p w14:paraId="4B917BC7" w14:textId="77777777" w:rsidR="0091356A" w:rsidRPr="0091356A" w:rsidRDefault="0091356A" w:rsidP="0091356A">
            <w:pPr>
              <w:spacing w:line="256" w:lineRule="auto"/>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7465BA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վճարողին սպասարկող ֆինանսական կազմակերպության (մասնաճյուղի) </w:t>
            </w:r>
            <w:proofErr w:type="spellStart"/>
            <w:r w:rsidRPr="0091356A">
              <w:rPr>
                <w:rFonts w:ascii="GHEA Grapalat" w:hAnsi="GHEA Grapalat"/>
                <w:sz w:val="20"/>
                <w:szCs w:val="20"/>
                <w:lang w:val="hy-AM"/>
              </w:rPr>
              <w:t>դրոշմա</w:t>
            </w:r>
            <w:proofErr w:type="spellEnd"/>
            <w:r w:rsidRPr="0091356A">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51372F1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17921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1C4CC11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վճարման պահանջագիրը վճարողին սպասարկող ֆինանսական կազմակերպության</w:t>
            </w:r>
            <w:r w:rsidRPr="0091356A">
              <w:rPr>
                <w:rFonts w:ascii="GHEA Grapalat" w:hAnsi="GHEA Grapalat"/>
                <w:sz w:val="20"/>
                <w:szCs w:val="20"/>
                <w:lang w:val="hy-AM"/>
              </w:rPr>
              <w:t>ը</w:t>
            </w:r>
            <w:r w:rsidRPr="0091356A">
              <w:rPr>
                <w:rFonts w:ascii="GHEA Grapalat" w:hAnsi="GHEA Grapalat"/>
                <w:sz w:val="20"/>
                <w:szCs w:val="20"/>
                <w:lang w:val="ru-RU"/>
              </w:rPr>
              <w:t xml:space="preserve"> 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լի</w:t>
            </w:r>
            <w:r w:rsidRPr="0091356A">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799754A"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21FF9F99"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4C9B0BED"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ru-RU"/>
              </w:rPr>
              <w:t>2</w:t>
            </w:r>
            <w:r w:rsidRPr="0091356A">
              <w:rPr>
                <w:rFonts w:ascii="GHEA Grapalat" w:hAnsi="GHEA Grapalat"/>
                <w:sz w:val="20"/>
                <w:szCs w:val="20"/>
                <w:lang w:val="hy-AM"/>
              </w:rPr>
              <w:t>3</w:t>
            </w:r>
            <w:r w:rsidRPr="0091356A">
              <w:rPr>
                <w:rFonts w:ascii="GHEA Grapalat" w:hAnsi="GHEA Grapalat"/>
                <w:sz w:val="20"/>
                <w:szCs w:val="20"/>
                <w:lang w:val="ru-RU"/>
              </w:rPr>
              <w:t>.</w:t>
            </w:r>
            <w:r w:rsidRPr="0091356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73254F12" w14:textId="77777777" w:rsidR="0091356A" w:rsidRPr="0091356A" w:rsidRDefault="0091356A" w:rsidP="0091356A">
            <w:pPr>
              <w:spacing w:line="256" w:lineRule="auto"/>
              <w:jc w:val="center"/>
              <w:rPr>
                <w:rFonts w:ascii="GHEA Grapalat" w:hAnsi="GHEA Grapalat"/>
                <w:sz w:val="20"/>
                <w:szCs w:val="20"/>
                <w:lang w:val="hy-AM"/>
              </w:rPr>
            </w:pPr>
            <w:r w:rsidRPr="0091356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79576CC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F52F9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p w14:paraId="3E3076B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4476521"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65D4431D"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69A66A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4C620098"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6BDA9D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528DEFE"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ոչ պարտադիր</w:t>
            </w:r>
          </w:p>
          <w:p w14:paraId="5BFF79DB"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վճարման պահանջագիրը շահառուին սպասարկող ֆինանսական կազմակերպության</w:t>
            </w:r>
            <w:r w:rsidRPr="0091356A">
              <w:rPr>
                <w:rFonts w:ascii="GHEA Grapalat" w:hAnsi="GHEA Grapalat"/>
                <w:sz w:val="20"/>
                <w:szCs w:val="20"/>
                <w:lang w:val="hy-AM"/>
              </w:rPr>
              <w:t xml:space="preserve">ը </w:t>
            </w:r>
            <w:r w:rsidRPr="0091356A">
              <w:rPr>
                <w:rFonts w:ascii="GHEA Grapalat" w:hAnsi="GHEA Grapalat"/>
                <w:sz w:val="20"/>
                <w:szCs w:val="20"/>
                <w:lang w:val="ru-RU"/>
              </w:rPr>
              <w:t xml:space="preserve"> 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w:t>
            </w:r>
            <w:r w:rsidRPr="0091356A">
              <w:rPr>
                <w:rFonts w:ascii="GHEA Grapalat" w:hAnsi="GHEA Grapalat"/>
                <w:sz w:val="20"/>
                <w:szCs w:val="20"/>
                <w:lang w:val="ru-RU"/>
              </w:rPr>
              <w:t xml:space="preserve">աշխատակցի ստորագրությունը </w:t>
            </w:r>
            <w:r w:rsidRPr="0091356A">
              <w:rPr>
                <w:rFonts w:ascii="GHEA Grapalat" w:hAnsi="GHEA Grapalat"/>
                <w:sz w:val="20"/>
                <w:szCs w:val="20"/>
                <w:lang w:val="hy-AM"/>
              </w:rPr>
              <w:t xml:space="preserve">դրվում է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F2C09D"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797A9182"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1B1FA7F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87AC4C9"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 xml:space="preserve">շահառռւին սպասարկող ֆինանսական կազմակերպության (մասնաճյուղի) </w:t>
            </w:r>
            <w:proofErr w:type="spellStart"/>
            <w:r w:rsidRPr="0091356A">
              <w:rPr>
                <w:rFonts w:ascii="GHEA Grapalat" w:hAnsi="GHEA Grapalat"/>
                <w:sz w:val="20"/>
                <w:szCs w:val="20"/>
                <w:lang w:val="hy-AM"/>
              </w:rPr>
              <w:t>դրոշմա</w:t>
            </w:r>
            <w:proofErr w:type="spellEnd"/>
            <w:r w:rsidRPr="0091356A">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08DC0CA5"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DDBD33"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ոչ </w:t>
            </w:r>
            <w:r w:rsidRPr="0091356A">
              <w:rPr>
                <w:rFonts w:ascii="GHEA Grapalat" w:hAnsi="GHEA Grapalat"/>
                <w:sz w:val="20"/>
                <w:szCs w:val="20"/>
                <w:lang w:val="ru-RU"/>
              </w:rPr>
              <w:t>պարտադիր</w:t>
            </w:r>
          </w:p>
          <w:p w14:paraId="61B0549F"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 xml:space="preserve">վճարման պահանջագիրը </w:t>
            </w:r>
            <w:r w:rsidRPr="0091356A">
              <w:rPr>
                <w:rFonts w:ascii="GHEA Grapalat" w:hAnsi="GHEA Grapalat"/>
                <w:sz w:val="20"/>
                <w:szCs w:val="20"/>
                <w:lang w:val="hy-AM"/>
              </w:rPr>
              <w:t xml:space="preserve">վերջինիս </w:t>
            </w:r>
            <w:r w:rsidRPr="0091356A">
              <w:rPr>
                <w:rFonts w:ascii="GHEA Grapalat" w:hAnsi="GHEA Grapalat"/>
                <w:sz w:val="20"/>
                <w:szCs w:val="20"/>
                <w:lang w:val="ru-RU"/>
              </w:rPr>
              <w:t>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դրոշմակնիքը դրվում է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44AB44C8" w14:textId="77777777" w:rsidR="0091356A" w:rsidRPr="0091356A" w:rsidRDefault="0091356A" w:rsidP="0091356A">
            <w:pPr>
              <w:spacing w:line="256" w:lineRule="auto"/>
              <w:jc w:val="center"/>
              <w:rPr>
                <w:rFonts w:ascii="GHEA Grapalat" w:hAnsi="GHEA Grapalat"/>
                <w:sz w:val="20"/>
                <w:szCs w:val="20"/>
                <w:lang w:val="ru-RU"/>
              </w:rPr>
            </w:pPr>
          </w:p>
        </w:tc>
      </w:tr>
      <w:tr w:rsidR="0091356A" w:rsidRPr="0091356A" w14:paraId="2005CCF3" w14:textId="77777777" w:rsidTr="00FB5E78">
        <w:tc>
          <w:tcPr>
            <w:tcW w:w="720" w:type="dxa"/>
            <w:tcBorders>
              <w:top w:val="single" w:sz="4" w:space="0" w:color="auto"/>
              <w:left w:val="single" w:sz="4" w:space="0" w:color="auto"/>
              <w:bottom w:val="single" w:sz="4" w:space="0" w:color="auto"/>
              <w:right w:val="single" w:sz="4" w:space="0" w:color="auto"/>
            </w:tcBorders>
            <w:hideMark/>
          </w:tcPr>
          <w:p w14:paraId="6E2D14CC"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2</w:t>
            </w:r>
            <w:r w:rsidRPr="0091356A">
              <w:rPr>
                <w:rFonts w:ascii="GHEA Grapalat" w:hAnsi="GHEA Grapalat"/>
                <w:sz w:val="20"/>
                <w:szCs w:val="20"/>
                <w:lang w:val="hy-AM"/>
              </w:rPr>
              <w:t>4</w:t>
            </w:r>
            <w:r w:rsidRPr="0091356A">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5283B797"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22701D6"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7E2A62"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ոչ </w:t>
            </w:r>
            <w:r w:rsidRPr="0091356A">
              <w:rPr>
                <w:rFonts w:ascii="GHEA Grapalat" w:hAnsi="GHEA Grapalat"/>
                <w:sz w:val="20"/>
                <w:szCs w:val="20"/>
                <w:lang w:val="ru-RU"/>
              </w:rPr>
              <w:t>պարտադիր</w:t>
            </w:r>
          </w:p>
          <w:p w14:paraId="7C2CE1EA" w14:textId="77777777" w:rsidR="0091356A" w:rsidRPr="0091356A" w:rsidRDefault="0091356A" w:rsidP="0091356A">
            <w:pPr>
              <w:spacing w:line="256" w:lineRule="auto"/>
              <w:jc w:val="center"/>
              <w:rPr>
                <w:rFonts w:ascii="GHEA Grapalat" w:hAnsi="GHEA Grapalat"/>
                <w:sz w:val="20"/>
                <w:szCs w:val="20"/>
                <w:lang w:val="ru-RU"/>
              </w:rPr>
            </w:pPr>
            <w:r w:rsidRPr="0091356A">
              <w:rPr>
                <w:rFonts w:ascii="GHEA Grapalat" w:hAnsi="GHEA Grapalat"/>
                <w:sz w:val="20"/>
                <w:szCs w:val="20"/>
                <w:lang w:val="hy-AM"/>
              </w:rPr>
              <w:t xml:space="preserve">լրացվում է </w:t>
            </w:r>
            <w:r w:rsidRPr="0091356A">
              <w:rPr>
                <w:rFonts w:ascii="GHEA Grapalat" w:hAnsi="GHEA Grapalat"/>
                <w:sz w:val="20"/>
                <w:szCs w:val="20"/>
                <w:lang w:val="ru-RU"/>
              </w:rPr>
              <w:t xml:space="preserve">վճարման պահանջագիրը </w:t>
            </w:r>
            <w:r w:rsidRPr="0091356A">
              <w:rPr>
                <w:rFonts w:ascii="GHEA Grapalat" w:hAnsi="GHEA Grapalat"/>
                <w:sz w:val="20"/>
                <w:szCs w:val="20"/>
                <w:lang w:val="hy-AM"/>
              </w:rPr>
              <w:t xml:space="preserve">վերջինիս </w:t>
            </w:r>
            <w:r w:rsidRPr="0091356A">
              <w:rPr>
                <w:rFonts w:ascii="GHEA Grapalat" w:hAnsi="GHEA Grapalat"/>
                <w:sz w:val="20"/>
                <w:szCs w:val="20"/>
                <w:lang w:val="ru-RU"/>
              </w:rPr>
              <w:t>ներկայաց</w:t>
            </w:r>
            <w:r w:rsidRPr="0091356A">
              <w:rPr>
                <w:rFonts w:ascii="GHEA Grapalat" w:hAnsi="GHEA Grapalat"/>
                <w:sz w:val="20"/>
                <w:szCs w:val="20"/>
                <w:lang w:val="hy-AM"/>
              </w:rPr>
              <w:t>վ</w:t>
            </w:r>
            <w:r w:rsidRPr="0091356A">
              <w:rPr>
                <w:rFonts w:ascii="GHEA Grapalat" w:hAnsi="GHEA Grapalat"/>
                <w:sz w:val="20"/>
                <w:szCs w:val="20"/>
                <w:lang w:val="ru-RU"/>
              </w:rPr>
              <w:t>ելու դեպքում</w:t>
            </w:r>
            <w:r w:rsidRPr="0091356A">
              <w:rPr>
                <w:rFonts w:ascii="GHEA Grapalat" w:hAnsi="GHEA Grapalat"/>
                <w:sz w:val="20"/>
                <w:szCs w:val="20"/>
                <w:lang w:val="hy-AM"/>
              </w:rPr>
              <w:t xml:space="preserve">,   որտեղ   սույն տվյալները դրվում են </w:t>
            </w:r>
            <w:r w:rsidRPr="0091356A">
              <w:rPr>
                <w:rFonts w:ascii="GHEA Grapalat" w:hAnsi="GHEA Grapalat"/>
                <w:sz w:val="20"/>
                <w:szCs w:val="20"/>
                <w:lang w:val="ru-RU"/>
              </w:rPr>
              <w:t>թղթային եղանակով ներկայաց</w:t>
            </w:r>
            <w:proofErr w:type="spellStart"/>
            <w:r w:rsidRPr="0091356A">
              <w:rPr>
                <w:rFonts w:ascii="GHEA Grapalat" w:hAnsi="GHEA Grapalat"/>
                <w:sz w:val="20"/>
                <w:szCs w:val="20"/>
                <w:lang w:val="hy-AM"/>
              </w:rPr>
              <w:t>ված</w:t>
            </w:r>
            <w:proofErr w:type="spellEnd"/>
            <w:r w:rsidRPr="0091356A">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E3D8EC" w14:textId="77777777" w:rsidR="0091356A" w:rsidRPr="0091356A" w:rsidRDefault="0091356A" w:rsidP="0091356A">
            <w:pPr>
              <w:spacing w:line="256" w:lineRule="auto"/>
              <w:jc w:val="center"/>
              <w:rPr>
                <w:rFonts w:ascii="GHEA Grapalat" w:hAnsi="GHEA Grapalat"/>
                <w:sz w:val="20"/>
                <w:szCs w:val="20"/>
                <w:lang w:val="ru-RU"/>
              </w:rPr>
            </w:pPr>
          </w:p>
        </w:tc>
      </w:tr>
    </w:tbl>
    <w:p w14:paraId="19943962" w14:textId="77777777" w:rsidR="0091356A" w:rsidRPr="0091356A" w:rsidRDefault="0091356A" w:rsidP="0091356A">
      <w:pPr>
        <w:spacing w:line="360" w:lineRule="auto"/>
        <w:ind w:firstLine="720"/>
        <w:jc w:val="right"/>
        <w:rPr>
          <w:rFonts w:ascii="GHEA Grapalat" w:hAnsi="GHEA Grapalat" w:cs="Sylfaen"/>
          <w:sz w:val="20"/>
          <w:szCs w:val="20"/>
        </w:rPr>
      </w:pPr>
    </w:p>
    <w:p w14:paraId="666A136E" w14:textId="77777777" w:rsidR="0091356A" w:rsidRPr="0091356A" w:rsidRDefault="0091356A" w:rsidP="0091356A">
      <w:pPr>
        <w:spacing w:line="360" w:lineRule="auto"/>
        <w:ind w:firstLine="720"/>
        <w:jc w:val="right"/>
        <w:rPr>
          <w:rFonts w:ascii="GHEA Grapalat" w:hAnsi="GHEA Grapalat" w:cs="Sylfaen"/>
          <w:sz w:val="20"/>
          <w:szCs w:val="20"/>
        </w:rPr>
      </w:pPr>
    </w:p>
    <w:p w14:paraId="0E7850F6" w14:textId="77777777" w:rsidR="0091356A" w:rsidRPr="0091356A" w:rsidRDefault="0091356A" w:rsidP="0091356A">
      <w:pPr>
        <w:spacing w:line="360" w:lineRule="auto"/>
        <w:ind w:firstLine="720"/>
        <w:jc w:val="right"/>
        <w:rPr>
          <w:rFonts w:ascii="GHEA Grapalat" w:hAnsi="GHEA Grapalat" w:cs="Sylfaen"/>
          <w:sz w:val="20"/>
          <w:szCs w:val="20"/>
        </w:rPr>
      </w:pPr>
    </w:p>
    <w:p w14:paraId="38C6935B" w14:textId="77777777" w:rsidR="0091356A" w:rsidRPr="0091356A" w:rsidRDefault="0091356A" w:rsidP="0091356A">
      <w:pPr>
        <w:spacing w:line="360" w:lineRule="auto"/>
        <w:ind w:firstLine="720"/>
        <w:jc w:val="right"/>
        <w:rPr>
          <w:rFonts w:ascii="GHEA Grapalat" w:hAnsi="GHEA Grapalat" w:cs="Sylfaen"/>
          <w:sz w:val="20"/>
          <w:szCs w:val="20"/>
        </w:rPr>
      </w:pPr>
    </w:p>
    <w:p w14:paraId="350FE76C" w14:textId="77777777" w:rsidR="0091356A" w:rsidRPr="0091356A" w:rsidRDefault="0091356A" w:rsidP="0091356A">
      <w:pPr>
        <w:rPr>
          <w:rFonts w:ascii="GHEA Grapalat" w:hAnsi="GHEA Grapalat" w:cs="Sylfaen"/>
          <w:b/>
          <w:lang w:val="hy-AM"/>
        </w:rPr>
      </w:pPr>
      <w:r w:rsidRPr="0091356A">
        <w:rPr>
          <w:rFonts w:ascii="GHEA Grapalat" w:hAnsi="GHEA Grapalat" w:cs="Sylfaen"/>
          <w:b/>
          <w:sz w:val="20"/>
          <w:szCs w:val="20"/>
        </w:rPr>
        <w:t xml:space="preserve">                                                                                                                                                  </w:t>
      </w:r>
      <w:r w:rsidRPr="0091356A">
        <w:rPr>
          <w:rFonts w:ascii="GHEA Grapalat" w:hAnsi="GHEA Grapalat" w:cs="Sylfaen"/>
          <w:b/>
          <w:sz w:val="20"/>
          <w:szCs w:val="20"/>
          <w:lang w:val="hy-AM"/>
        </w:rPr>
        <w:t>Հավելված 6</w:t>
      </w:r>
    </w:p>
    <w:p w14:paraId="3E2DDA26" w14:textId="38339F8C" w:rsidR="0091356A" w:rsidRPr="0091356A" w:rsidRDefault="0091356A" w:rsidP="0091356A">
      <w:pPr>
        <w:ind w:firstLine="567"/>
        <w:jc w:val="right"/>
        <w:rPr>
          <w:rFonts w:ascii="GHEA Grapalat" w:hAnsi="GHEA Grapalat" w:cs="Sylfaen"/>
          <w:b/>
          <w:sz w:val="20"/>
          <w:szCs w:val="20"/>
          <w:lang w:val="hy-AM"/>
        </w:rPr>
      </w:pPr>
      <w:r w:rsidRPr="0091356A">
        <w:rPr>
          <w:rFonts w:ascii="Arial" w:hAnsi="Arial" w:cs="Arial"/>
          <w:b/>
          <w:bCs/>
          <w:iCs/>
          <w:color w:val="000000"/>
          <w:sz w:val="20"/>
          <w:szCs w:val="20"/>
          <w:lang w:val="hy-AM"/>
        </w:rPr>
        <w:t>ԱՐԵՆԻՀ</w:t>
      </w:r>
      <w:r w:rsidRPr="0091356A">
        <w:rPr>
          <w:rFonts w:ascii="Arial LatArm" w:hAnsi="Arial LatArm"/>
          <w:b/>
          <w:bCs/>
          <w:iCs/>
          <w:color w:val="000000"/>
          <w:sz w:val="20"/>
          <w:szCs w:val="20"/>
          <w:lang w:val="hy-AM"/>
        </w:rPr>
        <w:t>-</w:t>
      </w:r>
      <w:r w:rsidRPr="0091356A">
        <w:rPr>
          <w:rFonts w:ascii="Arial" w:hAnsi="Arial" w:cs="Arial"/>
          <w:b/>
          <w:bCs/>
          <w:iCs/>
          <w:color w:val="000000"/>
          <w:sz w:val="20"/>
          <w:szCs w:val="20"/>
          <w:lang w:val="hy-AM"/>
        </w:rPr>
        <w:t>ԳՀԱՊ</w:t>
      </w:r>
      <w:r w:rsidRPr="0091356A">
        <w:rPr>
          <w:rFonts w:ascii="Arial" w:hAnsi="Arial" w:cs="Arial"/>
          <w:b/>
          <w:bCs/>
          <w:iCs/>
          <w:color w:val="000000"/>
          <w:sz w:val="20"/>
          <w:szCs w:val="20"/>
          <w:lang w:val="af-ZA"/>
        </w:rPr>
        <w:t>ՁԲ</w:t>
      </w:r>
      <w:r w:rsidRPr="0091356A">
        <w:rPr>
          <w:rFonts w:ascii="Arial LatArm" w:hAnsi="Arial LatArm"/>
          <w:b/>
          <w:bCs/>
          <w:iCs/>
          <w:color w:val="000000"/>
          <w:sz w:val="20"/>
          <w:szCs w:val="20"/>
          <w:lang w:val="af-ZA"/>
        </w:rPr>
        <w:t>-</w:t>
      </w:r>
      <w:r w:rsidRPr="0091356A">
        <w:rPr>
          <w:rFonts w:ascii="Arial LatArm" w:hAnsi="Arial LatArm"/>
          <w:b/>
          <w:bCs/>
          <w:iCs/>
          <w:color w:val="000000"/>
          <w:sz w:val="20"/>
          <w:szCs w:val="20"/>
          <w:lang w:val="hy-AM"/>
        </w:rPr>
        <w:t>0</w:t>
      </w:r>
      <w:r w:rsidR="00C25B9E">
        <w:rPr>
          <w:rFonts w:ascii="Arial LatArm" w:hAnsi="Arial LatArm"/>
          <w:b/>
          <w:bCs/>
          <w:iCs/>
          <w:color w:val="000000"/>
          <w:sz w:val="20"/>
          <w:szCs w:val="20"/>
          <w:lang w:val="hy-AM"/>
        </w:rPr>
        <w:t>5</w:t>
      </w:r>
      <w:r w:rsidRPr="0091356A">
        <w:rPr>
          <w:rFonts w:ascii="Arial LatArm" w:hAnsi="Arial LatArm"/>
          <w:b/>
          <w:bCs/>
          <w:iCs/>
          <w:color w:val="000000"/>
          <w:sz w:val="20"/>
          <w:szCs w:val="20"/>
          <w:lang w:val="hy-AM"/>
        </w:rPr>
        <w:t>/2</w:t>
      </w:r>
      <w:r w:rsidRPr="0091356A">
        <w:rPr>
          <w:rFonts w:ascii="Arial LatArm" w:hAnsi="Arial LatArm"/>
          <w:b/>
          <w:bCs/>
          <w:iCs/>
          <w:color w:val="000000"/>
          <w:sz w:val="20"/>
          <w:szCs w:val="20"/>
          <w:lang w:val="af-ZA"/>
        </w:rPr>
        <w:t>1</w:t>
      </w:r>
      <w:r w:rsidRPr="0091356A">
        <w:rPr>
          <w:rFonts w:ascii="Calibri" w:hAnsi="Calibri"/>
          <w:iCs/>
          <w:color w:val="000000"/>
          <w:sz w:val="20"/>
          <w:szCs w:val="20"/>
          <w:lang w:val="hy-AM"/>
        </w:rPr>
        <w:t xml:space="preserve">  </w:t>
      </w:r>
      <w:proofErr w:type="spellStart"/>
      <w:r w:rsidRPr="0091356A">
        <w:rPr>
          <w:rFonts w:ascii="GHEA Grapalat" w:hAnsi="GHEA Grapalat" w:cs="Sylfaen"/>
          <w:b/>
          <w:sz w:val="20"/>
          <w:szCs w:val="20"/>
          <w:lang w:val="hy-AM"/>
        </w:rPr>
        <w:t>ծածկագրով</w:t>
      </w:r>
      <w:proofErr w:type="spellEnd"/>
    </w:p>
    <w:p w14:paraId="0016BB53" w14:textId="77777777" w:rsidR="0091356A" w:rsidRPr="0091356A" w:rsidRDefault="0091356A" w:rsidP="0091356A">
      <w:pPr>
        <w:ind w:firstLine="567"/>
        <w:jc w:val="right"/>
        <w:rPr>
          <w:rFonts w:ascii="GHEA Grapalat" w:hAnsi="GHEA Grapalat" w:cs="Sylfaen"/>
          <w:b/>
          <w:sz w:val="20"/>
          <w:szCs w:val="20"/>
          <w:lang w:val="hy-AM"/>
        </w:rPr>
      </w:pPr>
      <w:r w:rsidRPr="0091356A">
        <w:rPr>
          <w:rFonts w:ascii="GHEA Grapalat" w:hAnsi="GHEA Grapalat" w:cs="Arial"/>
          <w:b/>
          <w:sz w:val="20"/>
          <w:szCs w:val="20"/>
          <w:lang w:val="hy-AM"/>
        </w:rPr>
        <w:t xml:space="preserve">Գնանշման հարցման </w:t>
      </w:r>
      <w:r w:rsidRPr="0091356A">
        <w:rPr>
          <w:rFonts w:ascii="GHEA Grapalat" w:hAnsi="GHEA Grapalat" w:cs="Sylfaen"/>
          <w:b/>
          <w:sz w:val="20"/>
          <w:szCs w:val="20"/>
          <w:lang w:val="hy-AM"/>
        </w:rPr>
        <w:t>հրավերի</w:t>
      </w:r>
    </w:p>
    <w:p w14:paraId="031D18A0" w14:textId="77777777" w:rsidR="0091356A" w:rsidRPr="0091356A" w:rsidRDefault="0091356A" w:rsidP="0091356A">
      <w:pPr>
        <w:tabs>
          <w:tab w:val="left" w:pos="2268"/>
        </w:tabs>
        <w:ind w:left="-284" w:firstLine="284"/>
        <w:jc w:val="right"/>
        <w:rPr>
          <w:rFonts w:ascii="GHEA Grapalat" w:hAnsi="GHEA Grapalat"/>
          <w:lang w:val="hy-AM"/>
        </w:rPr>
      </w:pPr>
    </w:p>
    <w:p w14:paraId="0E4671D2" w14:textId="77777777" w:rsidR="0091356A" w:rsidRPr="0091356A" w:rsidRDefault="0091356A" w:rsidP="0091356A">
      <w:pPr>
        <w:ind w:left="-142" w:firstLine="142"/>
        <w:jc w:val="center"/>
        <w:rPr>
          <w:rFonts w:ascii="GHEA Grapalat" w:hAnsi="GHEA Grapalat"/>
          <w:b/>
          <w:sz w:val="22"/>
          <w:lang w:val="hy-AM"/>
        </w:rPr>
      </w:pPr>
      <w:r w:rsidRPr="0091356A">
        <w:rPr>
          <w:rFonts w:ascii="GHEA Grapalat" w:hAnsi="GHEA Grapalat" w:cs="Sylfaen"/>
          <w:b/>
          <w:sz w:val="22"/>
          <w:lang w:val="hy-AM"/>
        </w:rPr>
        <w:t>ՊԵՏՈՒԹՅԱՆ</w:t>
      </w:r>
      <w:r w:rsidRPr="0091356A">
        <w:rPr>
          <w:rFonts w:ascii="GHEA Grapalat" w:hAnsi="GHEA Grapalat" w:cs="Times Armenian"/>
          <w:b/>
          <w:sz w:val="22"/>
          <w:lang w:val="hy-AM"/>
        </w:rPr>
        <w:t xml:space="preserve">  </w:t>
      </w:r>
      <w:r w:rsidRPr="0091356A">
        <w:rPr>
          <w:rFonts w:ascii="GHEA Grapalat" w:hAnsi="GHEA Grapalat" w:cs="Sylfaen"/>
          <w:b/>
          <w:sz w:val="22"/>
          <w:lang w:val="hy-AM"/>
        </w:rPr>
        <w:t>ԿԱՐԻՔՆԵՐԻ</w:t>
      </w:r>
      <w:r w:rsidRPr="0091356A">
        <w:rPr>
          <w:rFonts w:ascii="GHEA Grapalat" w:hAnsi="GHEA Grapalat" w:cs="Times Armenian"/>
          <w:b/>
          <w:sz w:val="22"/>
          <w:lang w:val="hy-AM"/>
        </w:rPr>
        <w:t xml:space="preserve"> </w:t>
      </w:r>
      <w:r w:rsidRPr="0091356A">
        <w:rPr>
          <w:rFonts w:ascii="GHEA Grapalat" w:hAnsi="GHEA Grapalat" w:cs="Sylfaen"/>
          <w:b/>
          <w:sz w:val="22"/>
          <w:lang w:val="hy-AM"/>
        </w:rPr>
        <w:t>ՀԱՄԱՐ ԱՊՐԱՆՔԻ ՄԱՏԱԿԱՐԱՐՄԱՆ</w:t>
      </w:r>
    </w:p>
    <w:p w14:paraId="3F892F31" w14:textId="77777777" w:rsidR="0091356A" w:rsidRPr="0091356A" w:rsidRDefault="0091356A" w:rsidP="0091356A">
      <w:pPr>
        <w:ind w:left="-142" w:firstLine="142"/>
        <w:jc w:val="center"/>
        <w:rPr>
          <w:rFonts w:ascii="GHEA Grapalat" w:hAnsi="GHEA Grapalat" w:cs="Times Armenian"/>
          <w:b/>
          <w:lang w:val="hy-AM"/>
        </w:rPr>
      </w:pPr>
      <w:r w:rsidRPr="0091356A">
        <w:rPr>
          <w:rFonts w:ascii="GHEA Grapalat" w:hAnsi="GHEA Grapalat" w:cs="Sylfaen"/>
          <w:b/>
          <w:sz w:val="22"/>
          <w:lang w:val="hy-AM"/>
        </w:rPr>
        <w:t>ՊԱՅՄԱՆԱԳԻՐ</w:t>
      </w:r>
      <w:r w:rsidRPr="0091356A">
        <w:rPr>
          <w:rFonts w:ascii="GHEA Grapalat" w:hAnsi="GHEA Grapalat" w:cs="Times Armenian"/>
          <w:b/>
          <w:sz w:val="22"/>
          <w:lang w:val="hy-AM"/>
        </w:rPr>
        <w:t xml:space="preserve">   </w:t>
      </w:r>
    </w:p>
    <w:p w14:paraId="0CE45166" w14:textId="77777777" w:rsidR="0091356A" w:rsidRPr="0091356A" w:rsidRDefault="0091356A" w:rsidP="0091356A">
      <w:pPr>
        <w:ind w:left="-142" w:firstLine="142"/>
        <w:jc w:val="center"/>
        <w:rPr>
          <w:rFonts w:ascii="GHEA Grapalat" w:hAnsi="GHEA Grapalat"/>
          <w:b/>
          <w:u w:val="single"/>
          <w:lang w:val="hy-AM"/>
        </w:rPr>
      </w:pPr>
      <w:r w:rsidRPr="0091356A">
        <w:rPr>
          <w:rFonts w:ascii="GHEA Grapalat" w:hAnsi="GHEA Grapalat"/>
          <w:b/>
          <w:lang w:val="hy-AM"/>
        </w:rPr>
        <w:t xml:space="preserve">N </w:t>
      </w:r>
      <w:r w:rsidRPr="0091356A">
        <w:rPr>
          <w:rFonts w:ascii="GHEA Grapalat" w:hAnsi="GHEA Grapalat"/>
          <w:b/>
          <w:u w:val="single"/>
          <w:lang w:val="hy-AM"/>
        </w:rPr>
        <w:tab/>
      </w:r>
      <w:r w:rsidRPr="0091356A">
        <w:rPr>
          <w:rFonts w:ascii="GHEA Grapalat" w:hAnsi="GHEA Grapalat"/>
          <w:b/>
          <w:u w:val="single"/>
          <w:lang w:val="hy-AM"/>
        </w:rPr>
        <w:tab/>
      </w:r>
      <w:r w:rsidRPr="0091356A">
        <w:rPr>
          <w:rFonts w:ascii="GHEA Grapalat" w:hAnsi="GHEA Grapalat"/>
          <w:b/>
          <w:u w:val="single"/>
          <w:lang w:val="hy-AM"/>
        </w:rPr>
        <w:tab/>
      </w:r>
      <w:r w:rsidRPr="0091356A">
        <w:rPr>
          <w:rFonts w:ascii="GHEA Grapalat" w:hAnsi="GHEA Grapalat"/>
          <w:b/>
          <w:u w:val="single"/>
          <w:lang w:val="hy-AM"/>
        </w:rPr>
        <w:tab/>
      </w:r>
    </w:p>
    <w:p w14:paraId="2E137B37" w14:textId="77777777" w:rsidR="0091356A" w:rsidRPr="0091356A" w:rsidRDefault="0091356A" w:rsidP="0091356A">
      <w:pPr>
        <w:jc w:val="center"/>
        <w:rPr>
          <w:rFonts w:ascii="GHEA Grapalat" w:hAnsi="GHEA Grapalat" w:cs="Sylfaen"/>
          <w:sz w:val="20"/>
          <w:lang w:val="hy-AM"/>
        </w:rPr>
      </w:pPr>
    </w:p>
    <w:p w14:paraId="3C6AB98F" w14:textId="77777777" w:rsidR="0091356A" w:rsidRPr="0091356A" w:rsidRDefault="0091356A" w:rsidP="0091356A">
      <w:pPr>
        <w:tabs>
          <w:tab w:val="left" w:pos="720"/>
          <w:tab w:val="left" w:pos="1440"/>
          <w:tab w:val="left" w:pos="8865"/>
        </w:tabs>
        <w:jc w:val="both"/>
        <w:rPr>
          <w:rFonts w:ascii="GHEA Grapalat" w:hAnsi="GHEA Grapalat" w:cs="Sylfaen"/>
          <w:sz w:val="20"/>
          <w:lang w:val="hy-AM"/>
        </w:rPr>
      </w:pPr>
      <w:r w:rsidRPr="0091356A">
        <w:rPr>
          <w:rFonts w:ascii="GHEA Grapalat" w:hAnsi="GHEA Grapalat" w:cs="Sylfaen"/>
          <w:sz w:val="20"/>
          <w:lang w:val="hy-AM"/>
        </w:rPr>
        <w:tab/>
        <w:t xml:space="preserve">         </w:t>
      </w:r>
      <w:proofErr w:type="spellStart"/>
      <w:r w:rsidRPr="0091356A">
        <w:rPr>
          <w:rFonts w:ascii="GHEA Grapalat" w:hAnsi="GHEA Grapalat" w:cs="Sylfaen"/>
          <w:sz w:val="20"/>
          <w:lang w:val="hy-AM"/>
        </w:rPr>
        <w:t>բ.Արենի</w:t>
      </w:r>
      <w:proofErr w:type="spellEnd"/>
      <w:r w:rsidRPr="0091356A">
        <w:rPr>
          <w:rFonts w:ascii="GHEA Grapalat" w:hAnsi="GHEA Grapalat" w:cs="Sylfaen"/>
          <w:sz w:val="20"/>
          <w:lang w:val="hy-AM"/>
        </w:rPr>
        <w:t xml:space="preserve">                                                                                          </w:t>
      </w:r>
      <w:r w:rsidRPr="0091356A">
        <w:rPr>
          <w:rFonts w:ascii="GHEA Grapalat" w:hAnsi="GHEA Grapalat"/>
          <w:lang w:val="hy-AM"/>
        </w:rPr>
        <w:t>«</w:t>
      </w:r>
      <w:r w:rsidRPr="0091356A">
        <w:rPr>
          <w:rFonts w:ascii="GHEA Grapalat" w:hAnsi="GHEA Grapalat"/>
          <w:u w:val="single"/>
          <w:lang w:val="hy-AM"/>
        </w:rPr>
        <w:t xml:space="preserve">     </w:t>
      </w:r>
      <w:r w:rsidRPr="0091356A">
        <w:rPr>
          <w:rFonts w:ascii="GHEA Grapalat" w:hAnsi="GHEA Grapalat"/>
          <w:lang w:val="hy-AM"/>
        </w:rPr>
        <w:t xml:space="preserve">» </w:t>
      </w:r>
      <w:r w:rsidRPr="0091356A">
        <w:rPr>
          <w:rFonts w:ascii="GHEA Grapalat" w:hAnsi="GHEA Grapalat"/>
          <w:u w:val="single"/>
          <w:lang w:val="hy-AM"/>
        </w:rPr>
        <w:t xml:space="preserve">          </w:t>
      </w:r>
      <w:r w:rsidRPr="0091356A">
        <w:rPr>
          <w:rFonts w:ascii="GHEA Grapalat" w:hAnsi="GHEA Grapalat"/>
          <w:lang w:val="hy-AM"/>
        </w:rPr>
        <w:t xml:space="preserve"> </w:t>
      </w:r>
      <w:r w:rsidRPr="0091356A">
        <w:rPr>
          <w:rFonts w:ascii="GHEA Grapalat" w:hAnsi="GHEA Grapalat" w:cs="Sylfaen"/>
          <w:sz w:val="20"/>
          <w:lang w:val="hy-AM"/>
        </w:rPr>
        <w:t>20   թ.</w:t>
      </w:r>
    </w:p>
    <w:p w14:paraId="655D6EDA" w14:textId="77777777" w:rsidR="0091356A" w:rsidRPr="0091356A" w:rsidRDefault="0091356A" w:rsidP="0091356A">
      <w:pPr>
        <w:tabs>
          <w:tab w:val="left" w:pos="720"/>
          <w:tab w:val="left" w:pos="1440"/>
          <w:tab w:val="left" w:pos="8865"/>
        </w:tabs>
        <w:jc w:val="both"/>
        <w:rPr>
          <w:rFonts w:ascii="GHEA Grapalat" w:hAnsi="GHEA Grapalat" w:cs="Sylfaen"/>
          <w:sz w:val="20"/>
          <w:lang w:val="hy-AM"/>
        </w:rPr>
      </w:pPr>
    </w:p>
    <w:p w14:paraId="4C727B1C" w14:textId="77777777" w:rsidR="0091356A" w:rsidRPr="0091356A" w:rsidRDefault="0091356A" w:rsidP="0091356A">
      <w:pPr>
        <w:ind w:firstLine="720"/>
        <w:jc w:val="both"/>
        <w:rPr>
          <w:rFonts w:ascii="GHEA Grapalat" w:hAnsi="GHEA Grapalat"/>
          <w:sz w:val="20"/>
          <w:lang w:val="hy-AM"/>
        </w:rPr>
      </w:pPr>
      <w:r w:rsidRPr="0091356A">
        <w:rPr>
          <w:rFonts w:ascii="GHEA Grapalat" w:hAnsi="GHEA Grapalat"/>
          <w:u w:val="single"/>
          <w:lang w:val="hy-AM"/>
        </w:rPr>
        <w:t xml:space="preserve">______                         </w:t>
      </w:r>
      <w:r w:rsidRPr="0091356A">
        <w:rPr>
          <w:rFonts w:ascii="GHEA Grapalat" w:hAnsi="GHEA Grapalat"/>
          <w:sz w:val="20"/>
          <w:lang w:val="hy-AM"/>
        </w:rPr>
        <w:t>-ը ի դեմս _____</w:t>
      </w:r>
      <w:r w:rsidRPr="0091356A">
        <w:rPr>
          <w:rFonts w:ascii="GHEA Grapalat" w:hAnsi="GHEA Grapalat"/>
          <w:sz w:val="20"/>
          <w:u w:val="single"/>
          <w:lang w:val="hy-AM"/>
        </w:rPr>
        <w:t xml:space="preserve">                     </w:t>
      </w:r>
      <w:r w:rsidRPr="0091356A">
        <w:rPr>
          <w:rFonts w:ascii="GHEA Grapalat" w:hAnsi="GHEA Grapalat"/>
          <w:sz w:val="20"/>
          <w:lang w:val="hy-AM"/>
        </w:rPr>
        <w:t>-ի, որը գործում է</w:t>
      </w:r>
      <w:r w:rsidRPr="0091356A">
        <w:rPr>
          <w:rFonts w:ascii="GHEA Grapalat" w:hAnsi="GHEA Grapalat"/>
          <w:sz w:val="20"/>
          <w:u w:val="single"/>
          <w:lang w:val="hy-AM"/>
        </w:rPr>
        <w:t xml:space="preserve">                                    </w:t>
      </w:r>
      <w:r w:rsidRPr="0091356A">
        <w:rPr>
          <w:rFonts w:ascii="GHEA Grapalat" w:hAnsi="GHEA Grapalat"/>
          <w:sz w:val="20"/>
          <w:lang w:val="hy-AM"/>
        </w:rPr>
        <w:t xml:space="preserve">-ի կանոնադրության հիման վրա, այսուհետ </w:t>
      </w:r>
      <w:r w:rsidRPr="0091356A">
        <w:rPr>
          <w:rFonts w:ascii="GHEA Grapalat" w:hAnsi="GHEA Grapalat"/>
          <w:lang w:val="hy-AM"/>
        </w:rPr>
        <w:t>«</w:t>
      </w:r>
      <w:r w:rsidRPr="0091356A">
        <w:rPr>
          <w:rFonts w:ascii="GHEA Grapalat" w:hAnsi="GHEA Grapalat"/>
          <w:sz w:val="20"/>
          <w:lang w:val="hy-AM"/>
        </w:rPr>
        <w:t>Գնորդ</w:t>
      </w:r>
      <w:r w:rsidRPr="0091356A">
        <w:rPr>
          <w:rFonts w:ascii="GHEA Grapalat" w:hAnsi="GHEA Grapalat"/>
          <w:lang w:val="hy-AM"/>
        </w:rPr>
        <w:t>»</w:t>
      </w:r>
      <w:r w:rsidRPr="0091356A">
        <w:rPr>
          <w:rFonts w:ascii="GHEA Grapalat" w:hAnsi="GHEA Grapalat"/>
          <w:sz w:val="20"/>
          <w:lang w:val="hy-AM"/>
        </w:rPr>
        <w:t xml:space="preserve">, մի կողմից,  և __________________-ը, ի դեմս տնօրեն _____________________-ի, որը գործում է </w:t>
      </w:r>
      <w:r w:rsidRPr="0091356A">
        <w:rPr>
          <w:rFonts w:ascii="GHEA Grapalat" w:hAnsi="GHEA Grapalat"/>
          <w:sz w:val="20"/>
          <w:u w:val="single"/>
          <w:lang w:val="hy-AM"/>
        </w:rPr>
        <w:t xml:space="preserve">                       </w:t>
      </w:r>
      <w:r w:rsidRPr="0091356A">
        <w:rPr>
          <w:rFonts w:ascii="GHEA Grapalat" w:hAnsi="GHEA Grapalat"/>
          <w:sz w:val="20"/>
          <w:lang w:val="hy-AM"/>
        </w:rPr>
        <w:t xml:space="preserve">-ի կանոնադրության հիման վրա, այսուհետ </w:t>
      </w:r>
      <w:r w:rsidRPr="0091356A">
        <w:rPr>
          <w:rFonts w:ascii="GHEA Grapalat" w:hAnsi="GHEA Grapalat"/>
          <w:lang w:val="hy-AM"/>
        </w:rPr>
        <w:t>«</w:t>
      </w:r>
      <w:r w:rsidRPr="0091356A">
        <w:rPr>
          <w:rFonts w:ascii="GHEA Grapalat" w:hAnsi="GHEA Grapalat"/>
          <w:sz w:val="20"/>
          <w:lang w:val="hy-AM"/>
        </w:rPr>
        <w:t>Վաճառող</w:t>
      </w:r>
      <w:r w:rsidRPr="0091356A">
        <w:rPr>
          <w:rFonts w:ascii="GHEA Grapalat" w:hAnsi="GHEA Grapalat"/>
          <w:lang w:val="hy-AM"/>
        </w:rPr>
        <w:t>»</w:t>
      </w:r>
      <w:r w:rsidRPr="0091356A">
        <w:rPr>
          <w:rFonts w:ascii="GHEA Grapalat" w:hAnsi="GHEA Grapalat"/>
          <w:sz w:val="20"/>
          <w:lang w:val="hy-AM"/>
        </w:rPr>
        <w:t xml:space="preserve"> մյուս կողմից, կնքեցին սույն պայմանագիրը </w:t>
      </w:r>
      <w:proofErr w:type="spellStart"/>
      <w:r w:rsidRPr="0091356A">
        <w:rPr>
          <w:rFonts w:ascii="GHEA Grapalat" w:hAnsi="GHEA Grapalat"/>
          <w:sz w:val="20"/>
          <w:lang w:val="hy-AM"/>
        </w:rPr>
        <w:t>հետևյալի</w:t>
      </w:r>
      <w:proofErr w:type="spellEnd"/>
      <w:r w:rsidRPr="0091356A">
        <w:rPr>
          <w:rFonts w:ascii="GHEA Grapalat" w:hAnsi="GHEA Grapalat"/>
          <w:sz w:val="20"/>
          <w:lang w:val="hy-AM"/>
        </w:rPr>
        <w:t xml:space="preserve"> մասին։</w:t>
      </w:r>
    </w:p>
    <w:p w14:paraId="5EE9B9CF" w14:textId="77777777" w:rsidR="0091356A" w:rsidRPr="0091356A" w:rsidRDefault="0091356A" w:rsidP="0091356A">
      <w:pPr>
        <w:ind w:firstLine="709"/>
        <w:jc w:val="both"/>
        <w:rPr>
          <w:rFonts w:ascii="GHEA Grapalat" w:hAnsi="GHEA Grapalat"/>
          <w:b/>
          <w:sz w:val="20"/>
          <w:lang w:val="hy-AM"/>
        </w:rPr>
      </w:pPr>
    </w:p>
    <w:p w14:paraId="478A35D5" w14:textId="77777777" w:rsidR="0091356A" w:rsidRPr="0091356A" w:rsidRDefault="0091356A" w:rsidP="0091356A">
      <w:pPr>
        <w:ind w:firstLine="709"/>
        <w:jc w:val="center"/>
        <w:rPr>
          <w:rFonts w:ascii="GHEA Grapalat" w:hAnsi="GHEA Grapalat" w:cs="Times Armenian"/>
          <w:b/>
          <w:sz w:val="20"/>
          <w:lang w:val="hy-AM"/>
        </w:rPr>
      </w:pPr>
      <w:r w:rsidRPr="0091356A">
        <w:rPr>
          <w:rFonts w:ascii="GHEA Grapalat" w:hAnsi="GHEA Grapalat"/>
          <w:b/>
          <w:sz w:val="20"/>
          <w:lang w:val="hy-AM"/>
        </w:rPr>
        <w:t xml:space="preserve">1. </w:t>
      </w:r>
      <w:r w:rsidRPr="0091356A">
        <w:rPr>
          <w:rFonts w:ascii="GHEA Grapalat" w:hAnsi="GHEA Grapalat" w:cs="Sylfaen"/>
          <w:b/>
          <w:sz w:val="20"/>
          <w:lang w:val="hy-AM"/>
        </w:rPr>
        <w:t>ՊԱՅՄԱՆԱԳՐԻ</w:t>
      </w:r>
      <w:r w:rsidRPr="0091356A">
        <w:rPr>
          <w:rFonts w:ascii="GHEA Grapalat" w:hAnsi="GHEA Grapalat" w:cs="Times Armenian"/>
          <w:b/>
          <w:sz w:val="20"/>
          <w:lang w:val="hy-AM"/>
        </w:rPr>
        <w:t xml:space="preserve"> </w:t>
      </w:r>
      <w:r w:rsidRPr="0091356A">
        <w:rPr>
          <w:rFonts w:ascii="GHEA Grapalat" w:hAnsi="GHEA Grapalat" w:cs="Sylfaen"/>
          <w:b/>
          <w:sz w:val="20"/>
          <w:lang w:val="hy-AM"/>
        </w:rPr>
        <w:t>ԱՌԱՐԿԱՆ</w:t>
      </w:r>
    </w:p>
    <w:p w14:paraId="1C3FFAFB" w14:textId="77777777" w:rsidR="0091356A" w:rsidRPr="0091356A" w:rsidRDefault="0091356A" w:rsidP="0091356A">
      <w:pPr>
        <w:ind w:firstLine="709"/>
        <w:jc w:val="center"/>
        <w:rPr>
          <w:rFonts w:ascii="GHEA Grapalat" w:hAnsi="GHEA Grapalat" w:cs="Times Armenian"/>
          <w:b/>
          <w:sz w:val="20"/>
          <w:lang w:val="hy-AM"/>
        </w:rPr>
      </w:pPr>
    </w:p>
    <w:p w14:paraId="5D8C376A" w14:textId="77777777" w:rsidR="0091356A" w:rsidRPr="0091356A" w:rsidRDefault="0091356A" w:rsidP="0091356A">
      <w:pPr>
        <w:ind w:firstLine="709"/>
        <w:jc w:val="both"/>
        <w:rPr>
          <w:rFonts w:ascii="GHEA Grapalat" w:hAnsi="GHEA Grapalat" w:cs="Times Armenian"/>
          <w:sz w:val="20"/>
          <w:lang w:val="hy-AM"/>
        </w:rPr>
      </w:pPr>
      <w:r w:rsidRPr="0091356A">
        <w:rPr>
          <w:rFonts w:ascii="GHEA Grapalat" w:hAnsi="GHEA Grapalat"/>
          <w:sz w:val="20"/>
          <w:lang w:val="hy-AM"/>
        </w:rPr>
        <w:t xml:space="preserve">1.1. </w:t>
      </w:r>
      <w:r w:rsidRPr="0091356A">
        <w:rPr>
          <w:rFonts w:ascii="GHEA Grapalat" w:hAnsi="GHEA Grapalat" w:cs="Sylfaen"/>
          <w:sz w:val="20"/>
          <w:lang w:val="hy-AM"/>
        </w:rPr>
        <w:t>Վաճառողը</w:t>
      </w:r>
      <w:r w:rsidRPr="0091356A">
        <w:rPr>
          <w:rFonts w:ascii="GHEA Grapalat" w:hAnsi="GHEA Grapalat" w:cs="Times Armenian"/>
          <w:sz w:val="20"/>
          <w:lang w:val="hy-AM"/>
        </w:rPr>
        <w:t xml:space="preserve"> </w:t>
      </w:r>
      <w:r w:rsidRPr="0091356A">
        <w:rPr>
          <w:rFonts w:ascii="GHEA Grapalat" w:hAnsi="GHEA Grapalat" w:cs="Sylfaen"/>
          <w:sz w:val="20"/>
          <w:lang w:val="hy-AM"/>
        </w:rPr>
        <w:t>պարտավորվում</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cs="Sylfaen"/>
          <w:sz w:val="20"/>
          <w:lang w:val="hy-AM"/>
        </w:rPr>
        <w:t>սույն</w:t>
      </w:r>
      <w:r w:rsidRPr="0091356A">
        <w:rPr>
          <w:rFonts w:ascii="GHEA Grapalat" w:hAnsi="GHEA Grapalat" w:cs="Times Armenian"/>
          <w:sz w:val="20"/>
          <w:lang w:val="hy-AM"/>
        </w:rPr>
        <w:t xml:space="preserve"> </w:t>
      </w:r>
      <w:r w:rsidRPr="0091356A">
        <w:rPr>
          <w:rFonts w:ascii="GHEA Grapalat" w:hAnsi="GHEA Grapalat" w:cs="Sylfaen"/>
          <w:sz w:val="20"/>
          <w:lang w:val="hy-AM"/>
        </w:rPr>
        <w:t>պայմանա</w:t>
      </w:r>
      <w:r w:rsidRPr="0091356A">
        <w:rPr>
          <w:rFonts w:ascii="GHEA Grapalat" w:hAnsi="GHEA Grapalat" w:cs="Times Armenian"/>
          <w:sz w:val="20"/>
          <w:lang w:val="hy-AM"/>
        </w:rPr>
        <w:t>գ</w:t>
      </w:r>
      <w:r w:rsidRPr="0091356A">
        <w:rPr>
          <w:rFonts w:ascii="GHEA Grapalat" w:hAnsi="GHEA Grapalat" w:cs="Sylfaen"/>
          <w:sz w:val="20"/>
          <w:lang w:val="hy-AM"/>
        </w:rPr>
        <w:t>րով (այսուհետ</w:t>
      </w:r>
      <w:r w:rsidRPr="0091356A">
        <w:rPr>
          <w:rFonts w:ascii="GHEA Grapalat" w:hAnsi="GHEA Grapalat" w:cs="Times Armenian"/>
          <w:sz w:val="20"/>
          <w:lang w:val="hy-AM"/>
        </w:rPr>
        <w:t xml:space="preserve">` </w:t>
      </w:r>
      <w:r w:rsidRPr="0091356A">
        <w:rPr>
          <w:rFonts w:ascii="GHEA Grapalat" w:hAnsi="GHEA Grapalat" w:cs="Sylfaen"/>
          <w:sz w:val="20"/>
          <w:lang w:val="hy-AM"/>
        </w:rPr>
        <w:t>պայմանա</w:t>
      </w:r>
      <w:r w:rsidRPr="0091356A">
        <w:rPr>
          <w:rFonts w:ascii="GHEA Grapalat" w:hAnsi="GHEA Grapalat" w:cs="Times Armenian"/>
          <w:sz w:val="20"/>
          <w:lang w:val="hy-AM"/>
        </w:rPr>
        <w:t>գ</w:t>
      </w:r>
      <w:r w:rsidRPr="0091356A">
        <w:rPr>
          <w:rFonts w:ascii="GHEA Grapalat" w:hAnsi="GHEA Grapalat" w:cs="Sylfaen"/>
          <w:sz w:val="20"/>
          <w:lang w:val="hy-AM"/>
        </w:rPr>
        <w:t>իր) սահմանված</w:t>
      </w:r>
      <w:r w:rsidRPr="0091356A">
        <w:rPr>
          <w:rFonts w:ascii="GHEA Grapalat" w:hAnsi="GHEA Grapalat" w:cs="Times Armenian"/>
          <w:sz w:val="20"/>
          <w:lang w:val="hy-AM"/>
        </w:rPr>
        <w:t xml:space="preserve"> </w:t>
      </w:r>
      <w:r w:rsidRPr="0091356A">
        <w:rPr>
          <w:rFonts w:ascii="GHEA Grapalat" w:hAnsi="GHEA Grapalat" w:cs="Sylfaen"/>
          <w:sz w:val="20"/>
          <w:lang w:val="hy-AM"/>
        </w:rPr>
        <w:t>կար</w:t>
      </w:r>
      <w:r w:rsidRPr="0091356A">
        <w:rPr>
          <w:rFonts w:ascii="GHEA Grapalat" w:hAnsi="GHEA Grapalat" w:cs="Times Armenian"/>
          <w:sz w:val="20"/>
          <w:lang w:val="hy-AM"/>
        </w:rPr>
        <w:t>գ</w:t>
      </w:r>
      <w:r w:rsidRPr="0091356A">
        <w:rPr>
          <w:rFonts w:ascii="GHEA Grapalat" w:hAnsi="GHEA Grapalat" w:cs="Sylfaen"/>
          <w:sz w:val="20"/>
          <w:lang w:val="hy-AM"/>
        </w:rPr>
        <w:t>ով</w:t>
      </w:r>
      <w:r w:rsidRPr="0091356A">
        <w:rPr>
          <w:rFonts w:ascii="GHEA Grapalat" w:hAnsi="GHEA Grapalat" w:cs="Times Armenian"/>
          <w:sz w:val="20"/>
          <w:lang w:val="hy-AM"/>
        </w:rPr>
        <w:t xml:space="preserve">, </w:t>
      </w:r>
      <w:r w:rsidRPr="0091356A">
        <w:rPr>
          <w:rFonts w:ascii="GHEA Grapalat" w:hAnsi="GHEA Grapalat" w:cs="Sylfaen"/>
          <w:sz w:val="20"/>
          <w:lang w:val="hy-AM"/>
        </w:rPr>
        <w:t>ծավալներով,</w:t>
      </w:r>
      <w:r w:rsidRPr="0091356A">
        <w:rPr>
          <w:rFonts w:ascii="GHEA Grapalat" w:hAnsi="GHEA Grapalat" w:cs="Times Armenian"/>
          <w:sz w:val="20"/>
          <w:lang w:val="hy-AM"/>
        </w:rPr>
        <w:t xml:space="preserve"> ժամկետներում և հասցեով </w:t>
      </w:r>
      <w:r w:rsidRPr="0091356A">
        <w:rPr>
          <w:rFonts w:ascii="GHEA Grapalat" w:hAnsi="GHEA Grapalat" w:cs="Sylfaen"/>
          <w:sz w:val="20"/>
          <w:lang w:val="hy-AM"/>
        </w:rPr>
        <w:t>Գնորդին</w:t>
      </w:r>
      <w:r w:rsidRPr="0091356A">
        <w:rPr>
          <w:rFonts w:ascii="GHEA Grapalat" w:hAnsi="GHEA Grapalat" w:cs="Times Armenian"/>
          <w:sz w:val="20"/>
          <w:lang w:val="hy-AM"/>
        </w:rPr>
        <w:t xml:space="preserve"> </w:t>
      </w:r>
      <w:r w:rsidRPr="0091356A">
        <w:rPr>
          <w:rFonts w:ascii="GHEA Grapalat" w:hAnsi="GHEA Grapalat" w:cs="Sylfaen"/>
          <w:sz w:val="20"/>
          <w:lang w:val="hy-AM"/>
        </w:rPr>
        <w:t>մատակարարել</w:t>
      </w:r>
      <w:r w:rsidRPr="0091356A">
        <w:rPr>
          <w:rFonts w:ascii="GHEA Grapalat" w:hAnsi="GHEA Grapalat" w:cs="Times Armenian"/>
          <w:sz w:val="20"/>
          <w:lang w:val="hy-AM"/>
        </w:rPr>
        <w:t xml:space="preserve"> պ</w:t>
      </w:r>
      <w:r w:rsidRPr="0091356A">
        <w:rPr>
          <w:rFonts w:ascii="GHEA Grapalat" w:hAnsi="GHEA Grapalat" w:cs="Sylfaen"/>
          <w:sz w:val="20"/>
          <w:lang w:val="hy-AM"/>
        </w:rPr>
        <w:t>այմանա</w:t>
      </w:r>
      <w:r w:rsidRPr="0091356A">
        <w:rPr>
          <w:rFonts w:ascii="GHEA Grapalat" w:hAnsi="GHEA Grapalat"/>
          <w:sz w:val="20"/>
          <w:lang w:val="hy-AM"/>
        </w:rPr>
        <w:t>գ</w:t>
      </w:r>
      <w:r w:rsidRPr="0091356A">
        <w:rPr>
          <w:rFonts w:ascii="GHEA Grapalat" w:hAnsi="GHEA Grapalat" w:cs="Sylfaen"/>
          <w:sz w:val="20"/>
          <w:lang w:val="hy-AM"/>
        </w:rPr>
        <w:t>րի</w:t>
      </w:r>
      <w:r w:rsidRPr="0091356A">
        <w:rPr>
          <w:rFonts w:ascii="GHEA Grapalat" w:hAnsi="GHEA Grapalat" w:cs="Times Armenian"/>
          <w:sz w:val="20"/>
          <w:lang w:val="hy-AM"/>
        </w:rPr>
        <w:t xml:space="preserve"> N 1 </w:t>
      </w:r>
      <w:r w:rsidRPr="0091356A">
        <w:rPr>
          <w:rFonts w:ascii="GHEA Grapalat" w:hAnsi="GHEA Grapalat" w:cs="Sylfaen"/>
          <w:sz w:val="20"/>
          <w:lang w:val="hy-AM"/>
        </w:rPr>
        <w:t>հավելվածով`</w:t>
      </w:r>
      <w:r w:rsidRPr="0091356A">
        <w:rPr>
          <w:rFonts w:ascii="GHEA Grapalat" w:hAnsi="GHEA Grapalat" w:cs="Times Armenian"/>
          <w:sz w:val="20"/>
          <w:lang w:val="hy-AM"/>
        </w:rPr>
        <w:t xml:space="preserve"> </w:t>
      </w:r>
      <w:r w:rsidRPr="0091356A">
        <w:rPr>
          <w:rFonts w:ascii="GHEA Grapalat" w:hAnsi="GHEA Grapalat" w:cs="Sylfaen"/>
          <w:sz w:val="20"/>
          <w:lang w:val="hy-AM"/>
        </w:rPr>
        <w:t>Տեխնիկական</w:t>
      </w:r>
      <w:r w:rsidRPr="0091356A">
        <w:rPr>
          <w:rFonts w:ascii="GHEA Grapalat" w:hAnsi="GHEA Grapalat" w:cs="Times Armenian"/>
          <w:sz w:val="20"/>
          <w:lang w:val="hy-AM"/>
        </w:rPr>
        <w:t xml:space="preserve"> </w:t>
      </w:r>
      <w:r w:rsidRPr="0091356A">
        <w:rPr>
          <w:rFonts w:ascii="GHEA Grapalat" w:hAnsi="GHEA Grapalat" w:cs="Sylfaen"/>
          <w:sz w:val="20"/>
          <w:lang w:val="hy-AM"/>
        </w:rPr>
        <w:t>բնութա</w:t>
      </w:r>
      <w:r w:rsidRPr="0091356A">
        <w:rPr>
          <w:rFonts w:ascii="GHEA Grapalat" w:hAnsi="GHEA Grapalat" w:cs="Times Armenian"/>
          <w:sz w:val="20"/>
          <w:lang w:val="hy-AM"/>
        </w:rPr>
        <w:t>գի</w:t>
      </w:r>
      <w:r w:rsidRPr="0091356A">
        <w:rPr>
          <w:rFonts w:ascii="GHEA Grapalat" w:hAnsi="GHEA Grapalat" w:cs="Sylfaen"/>
          <w:sz w:val="20"/>
          <w:lang w:val="hy-AM"/>
        </w:rPr>
        <w:t>ր-գնման-</w:t>
      </w:r>
      <w:proofErr w:type="spellStart"/>
      <w:r w:rsidRPr="0091356A">
        <w:rPr>
          <w:rFonts w:ascii="GHEA Grapalat" w:hAnsi="GHEA Grapalat" w:cs="Sylfaen"/>
          <w:sz w:val="20"/>
          <w:lang w:val="hy-AM"/>
        </w:rPr>
        <w:t>ժամանակացուցով</w:t>
      </w:r>
      <w:proofErr w:type="spellEnd"/>
      <w:r w:rsidRPr="0091356A">
        <w:rPr>
          <w:rFonts w:ascii="GHEA Grapalat" w:hAnsi="GHEA Grapalat" w:cs="Sylfaen"/>
          <w:sz w:val="20"/>
          <w:lang w:val="hy-AM"/>
        </w:rPr>
        <w:t xml:space="preserve"> նախատեսված</w:t>
      </w:r>
      <w:r w:rsidRPr="0091356A">
        <w:rPr>
          <w:rFonts w:ascii="GHEA Grapalat" w:hAnsi="GHEA Grapalat" w:cs="Times Armenian"/>
          <w:sz w:val="20"/>
          <w:lang w:val="hy-AM"/>
        </w:rPr>
        <w:t xml:space="preserve"> ապրանքը (այսուհետ` ապրանք), </w:t>
      </w:r>
      <w:r w:rsidRPr="0091356A">
        <w:rPr>
          <w:rFonts w:ascii="GHEA Grapalat" w:hAnsi="GHEA Grapalat" w:cs="Sylfaen"/>
          <w:sz w:val="20"/>
          <w:lang w:val="hy-AM"/>
        </w:rPr>
        <w:t>իսկ</w:t>
      </w:r>
      <w:r w:rsidRPr="0091356A">
        <w:rPr>
          <w:rFonts w:ascii="GHEA Grapalat" w:hAnsi="GHEA Grapalat" w:cs="Times Armenian"/>
          <w:sz w:val="20"/>
          <w:lang w:val="hy-AM"/>
        </w:rPr>
        <w:t xml:space="preserve"> </w:t>
      </w:r>
      <w:r w:rsidRPr="0091356A">
        <w:rPr>
          <w:rFonts w:ascii="GHEA Grapalat" w:hAnsi="GHEA Grapalat" w:cs="Sylfaen"/>
          <w:sz w:val="20"/>
          <w:lang w:val="hy-AM"/>
        </w:rPr>
        <w:t>Գնորդը</w:t>
      </w:r>
      <w:r w:rsidRPr="0091356A">
        <w:rPr>
          <w:rFonts w:ascii="GHEA Grapalat" w:hAnsi="GHEA Grapalat" w:cs="Times Armenian"/>
          <w:sz w:val="20"/>
          <w:lang w:val="hy-AM"/>
        </w:rPr>
        <w:t xml:space="preserve"> </w:t>
      </w:r>
      <w:r w:rsidRPr="0091356A">
        <w:rPr>
          <w:rFonts w:ascii="GHEA Grapalat" w:hAnsi="GHEA Grapalat" w:cs="Sylfaen"/>
          <w:sz w:val="20"/>
          <w:lang w:val="hy-AM"/>
        </w:rPr>
        <w:t>պարտավորվում</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cs="Sylfaen"/>
          <w:sz w:val="20"/>
          <w:lang w:val="hy-AM"/>
        </w:rPr>
        <w:t>ընդունել</w:t>
      </w:r>
      <w:r w:rsidRPr="0091356A">
        <w:rPr>
          <w:rFonts w:ascii="GHEA Grapalat" w:hAnsi="GHEA Grapalat" w:cs="Times Armenian"/>
          <w:sz w:val="20"/>
          <w:lang w:val="hy-AM"/>
        </w:rPr>
        <w:t xml:space="preserve"> ա</w:t>
      </w:r>
      <w:r w:rsidRPr="0091356A">
        <w:rPr>
          <w:rFonts w:ascii="GHEA Grapalat" w:hAnsi="GHEA Grapalat" w:cs="Sylfaen"/>
          <w:sz w:val="20"/>
          <w:lang w:val="hy-AM"/>
        </w:rPr>
        <w:t>պրանքը</w:t>
      </w:r>
      <w:r w:rsidRPr="0091356A">
        <w:rPr>
          <w:rFonts w:ascii="GHEA Grapalat" w:hAnsi="GHEA Grapalat" w:cs="Times Armenian"/>
          <w:sz w:val="20"/>
          <w:lang w:val="hy-AM"/>
        </w:rPr>
        <w:t xml:space="preserve"> </w:t>
      </w:r>
      <w:r w:rsidRPr="0091356A">
        <w:rPr>
          <w:rFonts w:ascii="GHEA Grapalat" w:hAnsi="GHEA Grapalat" w:cs="Sylfaen"/>
          <w:sz w:val="20"/>
          <w:lang w:val="hy-AM"/>
        </w:rPr>
        <w:t>և</w:t>
      </w:r>
      <w:r w:rsidRPr="0091356A">
        <w:rPr>
          <w:rFonts w:ascii="GHEA Grapalat" w:hAnsi="GHEA Grapalat" w:cs="Times Armenian"/>
          <w:sz w:val="20"/>
          <w:lang w:val="hy-AM"/>
        </w:rPr>
        <w:t xml:space="preserve"> </w:t>
      </w:r>
      <w:r w:rsidRPr="0091356A">
        <w:rPr>
          <w:rFonts w:ascii="GHEA Grapalat" w:hAnsi="GHEA Grapalat" w:cs="Sylfaen"/>
          <w:sz w:val="20"/>
          <w:lang w:val="hy-AM"/>
        </w:rPr>
        <w:t>վճարել</w:t>
      </w:r>
      <w:r w:rsidRPr="0091356A">
        <w:rPr>
          <w:rFonts w:ascii="GHEA Grapalat" w:hAnsi="GHEA Grapalat" w:cs="Times Armenian"/>
          <w:sz w:val="20"/>
          <w:lang w:val="hy-AM"/>
        </w:rPr>
        <w:t xml:space="preserve"> </w:t>
      </w:r>
      <w:r w:rsidRPr="0091356A">
        <w:rPr>
          <w:rFonts w:ascii="GHEA Grapalat" w:hAnsi="GHEA Grapalat" w:cs="Sylfaen"/>
          <w:sz w:val="20"/>
          <w:lang w:val="hy-AM"/>
        </w:rPr>
        <w:t>դրա</w:t>
      </w:r>
      <w:r w:rsidRPr="0091356A">
        <w:rPr>
          <w:rFonts w:ascii="GHEA Grapalat" w:hAnsi="GHEA Grapalat" w:cs="Times Armenian"/>
          <w:sz w:val="20"/>
          <w:lang w:val="hy-AM"/>
        </w:rPr>
        <w:t xml:space="preserve"> </w:t>
      </w:r>
      <w:r w:rsidRPr="0091356A">
        <w:rPr>
          <w:rFonts w:ascii="GHEA Grapalat" w:hAnsi="GHEA Grapalat" w:cs="Sylfaen"/>
          <w:sz w:val="20"/>
          <w:lang w:val="hy-AM"/>
        </w:rPr>
        <w:t>համար</w:t>
      </w:r>
      <w:r w:rsidRPr="0091356A">
        <w:rPr>
          <w:rFonts w:ascii="GHEA Grapalat" w:hAnsi="GHEA Grapalat" w:cs="Times Armenian"/>
          <w:sz w:val="20"/>
          <w:lang w:val="hy-AM"/>
        </w:rPr>
        <w:t xml:space="preserve">։ </w:t>
      </w:r>
    </w:p>
    <w:p w14:paraId="6736BB3E" w14:textId="77777777" w:rsidR="0091356A" w:rsidRPr="0091356A" w:rsidRDefault="0091356A" w:rsidP="0091356A">
      <w:pPr>
        <w:ind w:firstLine="709"/>
        <w:jc w:val="both"/>
        <w:rPr>
          <w:rFonts w:ascii="GHEA Grapalat" w:hAnsi="GHEA Grapalat" w:cs="Times Armenian"/>
          <w:sz w:val="20"/>
          <w:lang w:val="hy-AM"/>
        </w:rPr>
      </w:pPr>
    </w:p>
    <w:p w14:paraId="39BA1C48"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sz w:val="20"/>
          <w:lang w:val="hy-AM"/>
        </w:rPr>
        <w:tab/>
      </w:r>
      <w:r w:rsidRPr="0091356A">
        <w:rPr>
          <w:rFonts w:ascii="GHEA Grapalat" w:hAnsi="GHEA Grapalat"/>
          <w:b/>
          <w:sz w:val="20"/>
          <w:lang w:val="hy-AM"/>
        </w:rPr>
        <w:t>2. ԿՈՂՄԵՐԻ ԻՐԱՎՈՒՆՔՆԵՐԸ ԵՎ ՊԱՐՏԱԿԱՆՈՒԹՅՈՒՆՆԵՐԸ</w:t>
      </w:r>
    </w:p>
    <w:p w14:paraId="33DBB911" w14:textId="77777777" w:rsidR="0091356A" w:rsidRPr="0091356A" w:rsidRDefault="0091356A" w:rsidP="0091356A">
      <w:pPr>
        <w:ind w:firstLine="709"/>
        <w:jc w:val="both"/>
        <w:rPr>
          <w:rFonts w:ascii="GHEA Grapalat" w:hAnsi="GHEA Grapalat"/>
          <w:sz w:val="20"/>
          <w:lang w:val="hy-AM"/>
        </w:rPr>
      </w:pPr>
    </w:p>
    <w:p w14:paraId="0F57A2E3"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b/>
          <w:sz w:val="20"/>
          <w:lang w:val="hy-AM"/>
        </w:rPr>
        <w:t>2.1 Գնորդն իրավունք ունի`</w:t>
      </w:r>
    </w:p>
    <w:p w14:paraId="30108C8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91356A">
        <w:rPr>
          <w:rFonts w:ascii="GHEA Grapalat" w:hAnsi="GHEA Grapalat"/>
          <w:sz w:val="20"/>
          <w:u w:val="single"/>
          <w:lang w:val="hy-AM"/>
        </w:rPr>
        <w:t xml:space="preserve">         </w:t>
      </w:r>
      <w:r w:rsidRPr="0091356A">
        <w:rPr>
          <w:rFonts w:ascii="GHEA Grapalat" w:hAnsi="GHEA Grapalat"/>
          <w:sz w:val="20"/>
          <w:lang w:val="hy-AM"/>
        </w:rPr>
        <w:t xml:space="preserve"> օրից ավելի:</w:t>
      </w:r>
    </w:p>
    <w:p w14:paraId="05ECA58A"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2.1.2 Եթե հանձնվել է անպատշաճ որակի` պայմանագրով նախատեսված տեխնիկական </w:t>
      </w:r>
      <w:proofErr w:type="spellStart"/>
      <w:r w:rsidRPr="0091356A">
        <w:rPr>
          <w:rFonts w:ascii="GHEA Grapalat" w:hAnsi="GHEA Grapalat"/>
          <w:sz w:val="20"/>
          <w:lang w:val="hy-AM"/>
        </w:rPr>
        <w:t>բնութագրին</w:t>
      </w:r>
      <w:proofErr w:type="spellEnd"/>
      <w:r w:rsidRPr="0091356A">
        <w:rPr>
          <w:rFonts w:ascii="GHEA Grapalat" w:hAnsi="GHEA Grapalat"/>
          <w:sz w:val="20"/>
          <w:lang w:val="hy-AM"/>
        </w:rPr>
        <w:t xml:space="preserve"> չհամապատասխանող ապրանք` </w:t>
      </w:r>
    </w:p>
    <w:p w14:paraId="629747F8"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ա) պահանջել հատուցելու ապրանքի անպատշաճ որակի լինելու պատճառով իր կատարած ծախսերը.</w:t>
      </w:r>
    </w:p>
    <w:p w14:paraId="60B0CEB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79F6D8E1"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գ) հրաժարվել պայմանագիրը կատարելուց և պահանջել վերադարձնելու ապրանքի համար վճարված գումարը:</w:t>
      </w:r>
    </w:p>
    <w:p w14:paraId="0DEB3BD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2.1.3 Եթե հանձնվել է պայմանագրով </w:t>
      </w:r>
      <w:proofErr w:type="spellStart"/>
      <w:r w:rsidRPr="0091356A">
        <w:rPr>
          <w:rFonts w:ascii="GHEA Grapalat" w:hAnsi="GHEA Grapalat"/>
          <w:sz w:val="20"/>
          <w:lang w:val="hy-AM"/>
        </w:rPr>
        <w:t>որոշվածից</w:t>
      </w:r>
      <w:proofErr w:type="spellEnd"/>
      <w:r w:rsidRPr="0091356A">
        <w:rPr>
          <w:rFonts w:ascii="GHEA Grapalat" w:hAnsi="GHEA Grapalat"/>
          <w:sz w:val="20"/>
          <w:lang w:val="hy-AM"/>
        </w:rPr>
        <w:t xml:space="preserve"> պակաս քանակի ապրանք, ապա` </w:t>
      </w:r>
    </w:p>
    <w:p w14:paraId="14640DD0"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ա)  պահանջել լրացնելու ապրանքի պակաս հանձնված քանակը,</w:t>
      </w:r>
    </w:p>
    <w:p w14:paraId="5D72A274"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11CF175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2.1.4 Եթե հանձնվել է տեսակի պայմանի խախտմամբ ապրանք,  իր ընտրությամբ`</w:t>
      </w:r>
    </w:p>
    <w:p w14:paraId="50BECD87"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2DF8FFB"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5A36528"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386C6242"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10256B1" w14:textId="77777777" w:rsidR="0091356A" w:rsidRPr="0091356A" w:rsidRDefault="0091356A" w:rsidP="0091356A">
      <w:pPr>
        <w:ind w:firstLine="709"/>
        <w:jc w:val="both"/>
        <w:rPr>
          <w:rFonts w:ascii="GHEA Grapalat" w:hAnsi="GHEA Grapalat"/>
          <w:sz w:val="20"/>
          <w:lang w:val="hy-AM"/>
        </w:rPr>
      </w:pPr>
    </w:p>
    <w:p w14:paraId="41C4A08A" w14:textId="77777777" w:rsidR="0091356A" w:rsidRPr="0091356A" w:rsidRDefault="0091356A" w:rsidP="0091356A">
      <w:pPr>
        <w:ind w:firstLine="709"/>
        <w:jc w:val="both"/>
        <w:rPr>
          <w:rFonts w:ascii="GHEA Grapalat" w:hAnsi="GHEA Grapalat"/>
          <w:sz w:val="20"/>
          <w:lang w:val="hy-AM"/>
        </w:rPr>
      </w:pPr>
    </w:p>
    <w:p w14:paraId="2F4F989D" w14:textId="77777777" w:rsidR="0091356A" w:rsidRPr="0091356A" w:rsidRDefault="0091356A" w:rsidP="0091356A">
      <w:pPr>
        <w:jc w:val="both"/>
        <w:rPr>
          <w:rFonts w:ascii="GHEA Grapalat" w:hAnsi="GHEA Grapalat" w:cs="Sylfaen"/>
          <w:i/>
          <w:sz w:val="16"/>
          <w:szCs w:val="16"/>
          <w:lang w:val="hy-AM" w:eastAsia="ru-RU"/>
        </w:rPr>
      </w:pPr>
      <w:r w:rsidRPr="0091356A">
        <w:rPr>
          <w:rFonts w:ascii="GHEA Grapalat" w:hAnsi="GHEA Grapalat" w:cs="Sylfaen"/>
          <w:i/>
          <w:sz w:val="16"/>
          <w:szCs w:val="16"/>
          <w:lang w:val="hy-AM" w:eastAsia="ru-RU"/>
        </w:rPr>
        <w:t>*</w:t>
      </w:r>
      <w:r w:rsidRPr="0091356A">
        <w:rPr>
          <w:rFonts w:ascii="GHEA Grapalat" w:hAnsi="GHEA Grapalat"/>
          <w:i/>
          <w:sz w:val="16"/>
          <w:szCs w:val="16"/>
          <w:lang w:val="hy-AM"/>
        </w:rPr>
        <w:t xml:space="preserve"> լրացվում է հանձնաժողովի քարտուղարի կողմից` </w:t>
      </w:r>
      <w:proofErr w:type="spellStart"/>
      <w:r w:rsidRPr="0091356A">
        <w:rPr>
          <w:rFonts w:ascii="GHEA Grapalat" w:hAnsi="GHEA Grapalat"/>
          <w:i/>
          <w:sz w:val="16"/>
          <w:szCs w:val="16"/>
          <w:lang w:val="hy-AM"/>
        </w:rPr>
        <w:t>մինչև</w:t>
      </w:r>
      <w:proofErr w:type="spellEnd"/>
      <w:r w:rsidRPr="0091356A">
        <w:rPr>
          <w:rFonts w:ascii="GHEA Grapalat" w:hAnsi="GHEA Grapalat"/>
          <w:i/>
          <w:sz w:val="16"/>
          <w:szCs w:val="16"/>
          <w:lang w:val="hy-AM"/>
        </w:rPr>
        <w:t xml:space="preserve"> հրավերը տեղեկագրում հրապարակելը:</w:t>
      </w:r>
    </w:p>
    <w:p w14:paraId="1B9E87A5" w14:textId="77777777" w:rsidR="0091356A" w:rsidRPr="0091356A" w:rsidRDefault="0091356A" w:rsidP="0091356A">
      <w:pPr>
        <w:ind w:firstLine="709"/>
        <w:jc w:val="both"/>
        <w:rPr>
          <w:rFonts w:ascii="GHEA Grapalat" w:hAnsi="GHEA Grapalat"/>
          <w:sz w:val="20"/>
          <w:lang w:val="hy-AM"/>
        </w:rPr>
      </w:pPr>
    </w:p>
    <w:p w14:paraId="2BC678CB"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w:t>
      </w:r>
      <w:proofErr w:type="spellStart"/>
      <w:r w:rsidRPr="0091356A">
        <w:rPr>
          <w:rFonts w:ascii="GHEA Grapalat" w:hAnsi="GHEA Grapalat"/>
          <w:sz w:val="20"/>
          <w:lang w:val="hy-AM"/>
        </w:rPr>
        <w:t>հետևանքով</w:t>
      </w:r>
      <w:proofErr w:type="spellEnd"/>
      <w:r w:rsidRPr="0091356A">
        <w:rPr>
          <w:rFonts w:ascii="GHEA Grapalat" w:hAnsi="GHEA Grapalat"/>
          <w:sz w:val="20"/>
          <w:lang w:val="hy-AM"/>
        </w:rPr>
        <w:t xml:space="preserve">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w:t>
      </w:r>
      <w:proofErr w:type="spellStart"/>
      <w:r w:rsidRPr="0091356A">
        <w:rPr>
          <w:rFonts w:ascii="GHEA Grapalat" w:hAnsi="GHEA Grapalat"/>
          <w:sz w:val="20"/>
          <w:lang w:val="hy-AM"/>
        </w:rPr>
        <w:t>միջև</w:t>
      </w:r>
      <w:proofErr w:type="spellEnd"/>
      <w:r w:rsidRPr="0091356A">
        <w:rPr>
          <w:rFonts w:ascii="GHEA Grapalat" w:hAnsi="GHEA Grapalat"/>
          <w:sz w:val="20"/>
          <w:lang w:val="hy-AM"/>
        </w:rPr>
        <w:t xml:space="preserve"> տարբերության չափով, ինչպես նաև ապրանքն այլ անձից ձեռք բերելու համար իր կատարած բոլոր անհրաժեշտ և ողջամիտ ծախսերը:</w:t>
      </w:r>
    </w:p>
    <w:p w14:paraId="7814D1E5" w14:textId="77777777" w:rsidR="0091356A" w:rsidRPr="0091356A" w:rsidRDefault="0091356A" w:rsidP="0091356A">
      <w:pPr>
        <w:tabs>
          <w:tab w:val="left" w:pos="720"/>
        </w:tabs>
        <w:ind w:firstLine="709"/>
        <w:jc w:val="both"/>
        <w:rPr>
          <w:rFonts w:ascii="GHEA Grapalat" w:hAnsi="GHEA Grapalat"/>
          <w:sz w:val="20"/>
          <w:lang w:val="hy-AM"/>
        </w:rPr>
      </w:pPr>
      <w:r w:rsidRPr="0091356A">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51C52957" w14:textId="77777777" w:rsidR="0091356A" w:rsidRPr="0091356A" w:rsidRDefault="0091356A" w:rsidP="0091356A">
      <w:pPr>
        <w:tabs>
          <w:tab w:val="left" w:pos="720"/>
        </w:tabs>
        <w:ind w:firstLine="709"/>
        <w:jc w:val="both"/>
        <w:rPr>
          <w:rFonts w:ascii="GHEA Grapalat" w:hAnsi="GHEA Grapalat"/>
          <w:sz w:val="20"/>
          <w:lang w:val="hy-AM"/>
        </w:rPr>
      </w:pPr>
      <w:r w:rsidRPr="0091356A">
        <w:rPr>
          <w:rFonts w:ascii="GHEA Grapalat" w:hAnsi="GHEA Grapalat"/>
          <w:sz w:val="20"/>
          <w:lang w:val="hy-AM"/>
        </w:rPr>
        <w:tab/>
        <w:t xml:space="preserve">2.1.7.1 Վաճառողի կողմից պայմանագիրը </w:t>
      </w:r>
      <w:proofErr w:type="spellStart"/>
      <w:r w:rsidRPr="0091356A">
        <w:rPr>
          <w:rFonts w:ascii="GHEA Grapalat" w:hAnsi="GHEA Grapalat"/>
          <w:sz w:val="20"/>
          <w:lang w:val="hy-AM"/>
        </w:rPr>
        <w:t>խախտելն</w:t>
      </w:r>
      <w:proofErr w:type="spellEnd"/>
      <w:r w:rsidRPr="0091356A">
        <w:rPr>
          <w:rFonts w:ascii="GHEA Grapalat" w:hAnsi="GHEA Grapalat"/>
          <w:sz w:val="20"/>
          <w:lang w:val="hy-AM"/>
        </w:rPr>
        <w:t xml:space="preserve"> էական է համարվում, եթե`</w:t>
      </w:r>
    </w:p>
    <w:p w14:paraId="13CFBEDB" w14:textId="77777777" w:rsidR="0091356A" w:rsidRPr="0091356A" w:rsidRDefault="0091356A" w:rsidP="0091356A">
      <w:pPr>
        <w:tabs>
          <w:tab w:val="left" w:pos="720"/>
        </w:tabs>
        <w:ind w:firstLine="709"/>
        <w:jc w:val="both"/>
        <w:rPr>
          <w:rFonts w:ascii="GHEA Grapalat" w:hAnsi="GHEA Grapalat"/>
          <w:sz w:val="20"/>
          <w:lang w:val="hy-AM"/>
        </w:rPr>
      </w:pPr>
      <w:r w:rsidRPr="0091356A">
        <w:rPr>
          <w:rFonts w:ascii="GHEA Grapalat" w:hAnsi="GHEA Grapalat"/>
          <w:sz w:val="20"/>
          <w:lang w:val="hy-AM"/>
        </w:rPr>
        <w:tab/>
        <w:t xml:space="preserve">ա) </w:t>
      </w:r>
      <w:proofErr w:type="spellStart"/>
      <w:r w:rsidRPr="0091356A">
        <w:rPr>
          <w:rFonts w:ascii="GHEA Grapalat" w:hAnsi="GHEA Grapalat"/>
          <w:sz w:val="20"/>
          <w:lang w:val="hy-AM"/>
        </w:rPr>
        <w:t>մատակարարվել</w:t>
      </w:r>
      <w:proofErr w:type="spellEnd"/>
      <w:r w:rsidRPr="0091356A">
        <w:rPr>
          <w:rFonts w:ascii="GHEA Grapalat" w:hAnsi="GHEA Grapalat"/>
          <w:sz w:val="20"/>
          <w:lang w:val="hy-AM"/>
        </w:rPr>
        <w:t xml:space="preserve"> է անպատշաճ որակի ապրանք որը չի կարող փոխարինվել Գնորդի համար ընդունելի ժամկետում.</w:t>
      </w:r>
    </w:p>
    <w:p w14:paraId="23D99FA4" w14:textId="77777777" w:rsidR="0091356A" w:rsidRPr="0091356A" w:rsidRDefault="0091356A" w:rsidP="0091356A">
      <w:pPr>
        <w:tabs>
          <w:tab w:val="left" w:pos="720"/>
        </w:tabs>
        <w:ind w:firstLine="709"/>
        <w:jc w:val="both"/>
        <w:rPr>
          <w:rFonts w:ascii="GHEA Grapalat" w:hAnsi="GHEA Grapalat"/>
          <w:sz w:val="20"/>
          <w:lang w:val="hy-AM"/>
        </w:rPr>
      </w:pPr>
      <w:r w:rsidRPr="0091356A">
        <w:rPr>
          <w:rFonts w:ascii="GHEA Grapalat" w:hAnsi="GHEA Grapalat"/>
          <w:sz w:val="20"/>
          <w:lang w:val="hy-AM"/>
        </w:rPr>
        <w:tab/>
        <w:t xml:space="preserve">բ) ապրանքի մատակարարման ժամկետները խախտվել են </w:t>
      </w:r>
      <w:r w:rsidRPr="0091356A">
        <w:rPr>
          <w:rFonts w:ascii="GHEA Grapalat" w:hAnsi="GHEA Grapalat"/>
          <w:sz w:val="20"/>
          <w:u w:val="single"/>
          <w:lang w:val="hy-AM"/>
        </w:rPr>
        <w:t xml:space="preserve">        </w:t>
      </w:r>
      <w:r w:rsidRPr="0091356A">
        <w:rPr>
          <w:rFonts w:ascii="GHEA Grapalat" w:hAnsi="GHEA Grapalat"/>
          <w:sz w:val="20"/>
          <w:lang w:val="hy-AM"/>
        </w:rPr>
        <w:t xml:space="preserve"> օրից ավելի,</w:t>
      </w:r>
    </w:p>
    <w:p w14:paraId="6ECE2660" w14:textId="77777777" w:rsidR="0091356A" w:rsidRPr="0091356A" w:rsidRDefault="0091356A" w:rsidP="0091356A">
      <w:pPr>
        <w:tabs>
          <w:tab w:val="left" w:pos="720"/>
        </w:tabs>
        <w:ind w:firstLine="709"/>
        <w:jc w:val="both"/>
        <w:rPr>
          <w:rFonts w:ascii="GHEA Grapalat" w:hAnsi="GHEA Grapalat"/>
          <w:sz w:val="20"/>
          <w:lang w:val="hy-AM"/>
        </w:rPr>
      </w:pPr>
      <w:r w:rsidRPr="0091356A">
        <w:rPr>
          <w:rFonts w:ascii="GHEA Grapalat" w:hAnsi="GHEA Grapalat"/>
          <w:sz w:val="20"/>
          <w:lang w:val="hy-AM"/>
        </w:rPr>
        <w:t>2.1.8 Զննել ապրանքը և հայտնաբերված թերությունների մասին անհապաղ տեղեկացնել Վաճառողին։</w:t>
      </w:r>
    </w:p>
    <w:p w14:paraId="75A31BDF" w14:textId="77777777" w:rsidR="0091356A" w:rsidRPr="0091356A" w:rsidRDefault="0091356A" w:rsidP="0091356A">
      <w:pPr>
        <w:tabs>
          <w:tab w:val="left" w:pos="720"/>
        </w:tabs>
        <w:ind w:firstLine="709"/>
        <w:jc w:val="both"/>
        <w:rPr>
          <w:rFonts w:ascii="GHEA Grapalat" w:hAnsi="GHEA Grapalat"/>
          <w:sz w:val="12"/>
          <w:szCs w:val="12"/>
          <w:lang w:val="hy-AM"/>
        </w:rPr>
      </w:pPr>
    </w:p>
    <w:p w14:paraId="0D71228A"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b/>
          <w:sz w:val="20"/>
          <w:lang w:val="hy-AM"/>
        </w:rPr>
        <w:t>2.2 Գնորդը պարտավոր է`</w:t>
      </w:r>
    </w:p>
    <w:p w14:paraId="4846CA98"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ED7077A"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A46C07D"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7536E34"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6B77ED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88A79B6" w14:textId="77777777" w:rsidR="0091356A" w:rsidRPr="0091356A" w:rsidRDefault="0091356A" w:rsidP="0091356A">
      <w:pPr>
        <w:ind w:firstLine="709"/>
        <w:jc w:val="both"/>
        <w:rPr>
          <w:rFonts w:ascii="GHEA Grapalat" w:hAnsi="GHEA Grapalat"/>
          <w:sz w:val="20"/>
          <w:lang w:val="hy-AM"/>
        </w:rPr>
      </w:pPr>
    </w:p>
    <w:p w14:paraId="236C3960"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b/>
          <w:sz w:val="20"/>
          <w:lang w:val="hy-AM"/>
        </w:rPr>
        <w:t>2.3 Վաճառողն իրավունք ունի`</w:t>
      </w:r>
    </w:p>
    <w:p w14:paraId="09E1CDD4"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2.3.1 Գնորդից պահանջել ընդունելու պայմանագրով նախատեսված </w:t>
      </w:r>
      <w:r w:rsidRPr="0091356A">
        <w:rPr>
          <w:rFonts w:ascii="GHEA Grapalat" w:hAnsi="GHEA Grapalat" w:cs="Sylfaen"/>
          <w:sz w:val="20"/>
          <w:lang w:val="hy-AM"/>
        </w:rPr>
        <w:t>կար</w:t>
      </w:r>
      <w:r w:rsidRPr="0091356A">
        <w:rPr>
          <w:rFonts w:ascii="GHEA Grapalat" w:hAnsi="GHEA Grapalat" w:cs="Times Armenian"/>
          <w:sz w:val="20"/>
          <w:lang w:val="hy-AM"/>
        </w:rPr>
        <w:t>գ</w:t>
      </w:r>
      <w:r w:rsidRPr="0091356A">
        <w:rPr>
          <w:rFonts w:ascii="GHEA Grapalat" w:hAnsi="GHEA Grapalat" w:cs="Sylfaen"/>
          <w:sz w:val="20"/>
          <w:lang w:val="hy-AM"/>
        </w:rPr>
        <w:t>ով</w:t>
      </w:r>
      <w:r w:rsidRPr="0091356A">
        <w:rPr>
          <w:rFonts w:ascii="GHEA Grapalat" w:hAnsi="GHEA Grapalat" w:cs="Times Armenian"/>
          <w:sz w:val="20"/>
          <w:lang w:val="hy-AM"/>
        </w:rPr>
        <w:t xml:space="preserve">, </w:t>
      </w:r>
      <w:r w:rsidRPr="0091356A">
        <w:rPr>
          <w:rFonts w:ascii="GHEA Grapalat" w:hAnsi="GHEA Grapalat" w:cs="Sylfaen"/>
          <w:sz w:val="20"/>
          <w:lang w:val="hy-AM"/>
        </w:rPr>
        <w:t>ծավալներով,</w:t>
      </w:r>
      <w:r w:rsidRPr="0091356A">
        <w:rPr>
          <w:rFonts w:ascii="GHEA Grapalat" w:hAnsi="GHEA Grapalat" w:cs="Times Armenian"/>
          <w:sz w:val="20"/>
          <w:lang w:val="hy-AM"/>
        </w:rPr>
        <w:t xml:space="preserve"> ժամկետներում և հասցեով</w:t>
      </w:r>
      <w:r w:rsidRPr="0091356A">
        <w:rPr>
          <w:rFonts w:ascii="GHEA Grapalat" w:hAnsi="GHEA Grapalat"/>
          <w:sz w:val="20"/>
          <w:lang w:val="hy-AM"/>
        </w:rPr>
        <w:t xml:space="preserve"> մատակարարված ապրանքը: </w:t>
      </w:r>
    </w:p>
    <w:p w14:paraId="36A1E91A"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2.3.2 Գնորդից պահանջել վճարելու պայմանագրով նախատեսված </w:t>
      </w:r>
      <w:r w:rsidRPr="0091356A">
        <w:rPr>
          <w:rFonts w:ascii="GHEA Grapalat" w:hAnsi="GHEA Grapalat" w:cs="Sylfaen"/>
          <w:sz w:val="20"/>
          <w:lang w:val="hy-AM"/>
        </w:rPr>
        <w:t>կար</w:t>
      </w:r>
      <w:r w:rsidRPr="0091356A">
        <w:rPr>
          <w:rFonts w:ascii="GHEA Grapalat" w:hAnsi="GHEA Grapalat" w:cs="Times Armenian"/>
          <w:sz w:val="20"/>
          <w:lang w:val="hy-AM"/>
        </w:rPr>
        <w:t>գ</w:t>
      </w:r>
      <w:r w:rsidRPr="0091356A">
        <w:rPr>
          <w:rFonts w:ascii="GHEA Grapalat" w:hAnsi="GHEA Grapalat" w:cs="Sylfaen"/>
          <w:sz w:val="20"/>
          <w:lang w:val="hy-AM"/>
        </w:rPr>
        <w:t>ով</w:t>
      </w:r>
      <w:r w:rsidRPr="0091356A">
        <w:rPr>
          <w:rFonts w:ascii="GHEA Grapalat" w:hAnsi="GHEA Grapalat" w:cs="Times Armenian"/>
          <w:sz w:val="20"/>
          <w:lang w:val="hy-AM"/>
        </w:rPr>
        <w:t xml:space="preserve">, </w:t>
      </w:r>
      <w:r w:rsidRPr="0091356A">
        <w:rPr>
          <w:rFonts w:ascii="GHEA Grapalat" w:hAnsi="GHEA Grapalat" w:cs="Sylfaen"/>
          <w:sz w:val="20"/>
          <w:lang w:val="hy-AM"/>
        </w:rPr>
        <w:t>ծավալներով,</w:t>
      </w:r>
      <w:r w:rsidRPr="0091356A">
        <w:rPr>
          <w:rFonts w:ascii="GHEA Grapalat" w:hAnsi="GHEA Grapalat" w:cs="Times Armenian"/>
          <w:sz w:val="20"/>
          <w:lang w:val="hy-AM"/>
        </w:rPr>
        <w:t xml:space="preserve"> ժամկետներում և հասցեով</w:t>
      </w:r>
      <w:r w:rsidRPr="0091356A">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C784EED"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2.3.3 Միակողմանի լուծել պայմանագիրը (լրիվ կամ մասնակի), եթե Գնորդն էականորեն խախտել է պայմանագիրը:</w:t>
      </w:r>
    </w:p>
    <w:p w14:paraId="2E78DB0D"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2.3.3.1 Գնորդի կողմից պայմանագիրը </w:t>
      </w:r>
      <w:proofErr w:type="spellStart"/>
      <w:r w:rsidRPr="0091356A">
        <w:rPr>
          <w:rFonts w:ascii="GHEA Grapalat" w:hAnsi="GHEA Grapalat"/>
          <w:sz w:val="20"/>
          <w:lang w:val="hy-AM"/>
        </w:rPr>
        <w:t>խախտելն</w:t>
      </w:r>
      <w:proofErr w:type="spellEnd"/>
      <w:r w:rsidRPr="0091356A">
        <w:rPr>
          <w:rFonts w:ascii="GHEA Grapalat" w:hAnsi="GHEA Grapalat"/>
          <w:sz w:val="20"/>
          <w:lang w:val="hy-AM"/>
        </w:rPr>
        <w:t xml:space="preserve"> էական է համարվում, եթե բազմիցս խախտվել են ապրանքի համար վճարելու ժամկետները։</w:t>
      </w:r>
    </w:p>
    <w:p w14:paraId="6D784C6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2.3.4 Գնորդի համաձայնությամբ վաղաժամկետ մատակարարել ապրանքը։ </w:t>
      </w:r>
    </w:p>
    <w:p w14:paraId="3B18CF1C" w14:textId="77777777" w:rsidR="0091356A" w:rsidRPr="0091356A" w:rsidRDefault="0091356A" w:rsidP="0091356A">
      <w:pPr>
        <w:ind w:firstLine="709"/>
        <w:jc w:val="both"/>
        <w:rPr>
          <w:rFonts w:ascii="GHEA Grapalat" w:hAnsi="GHEA Grapalat"/>
          <w:sz w:val="20"/>
          <w:lang w:val="hy-AM"/>
        </w:rPr>
      </w:pPr>
    </w:p>
    <w:p w14:paraId="41CE3306"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b/>
          <w:sz w:val="20"/>
          <w:lang w:val="hy-AM"/>
        </w:rPr>
        <w:t>2.4 Վաճառողը պարտավոր է`</w:t>
      </w:r>
    </w:p>
    <w:p w14:paraId="1E883C7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2.4.1 Գնորդին հանձնել ապրանքը` պայմանագրով նախատեսված կարգով, </w:t>
      </w:r>
      <w:r w:rsidRPr="0091356A">
        <w:rPr>
          <w:rFonts w:ascii="GHEA Grapalat" w:hAnsi="GHEA Grapalat" w:cs="Sylfaen"/>
          <w:sz w:val="20"/>
          <w:lang w:val="hy-AM"/>
        </w:rPr>
        <w:t>ծավալներով,</w:t>
      </w:r>
      <w:r w:rsidRPr="0091356A">
        <w:rPr>
          <w:rFonts w:ascii="GHEA Grapalat" w:hAnsi="GHEA Grapalat" w:cs="Times Armenian"/>
          <w:sz w:val="20"/>
          <w:lang w:val="hy-AM"/>
        </w:rPr>
        <w:t xml:space="preserve"> ժամկետներում և հասցեով:</w:t>
      </w:r>
    </w:p>
    <w:p w14:paraId="6B840EB9"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2.4.2 Ապահովել ապրանքի մատակարարումը պայմանագրի 2.1.2 կետի բ) </w:t>
      </w:r>
      <w:proofErr w:type="spellStart"/>
      <w:r w:rsidRPr="0091356A">
        <w:rPr>
          <w:rFonts w:ascii="GHEA Grapalat" w:hAnsi="GHEA Grapalat"/>
          <w:sz w:val="20"/>
          <w:lang w:val="hy-AM"/>
        </w:rPr>
        <w:t>ենթակետին</w:t>
      </w:r>
      <w:proofErr w:type="spellEnd"/>
      <w:r w:rsidRPr="0091356A">
        <w:rPr>
          <w:rFonts w:ascii="GHEA Grapalat" w:hAnsi="GHEA Grapalat"/>
          <w:sz w:val="20"/>
          <w:lang w:val="hy-AM"/>
        </w:rPr>
        <w:t xml:space="preserve"> և (կամ) 2.1.5 կետին համապատասխան` Գնորդի կողմից սահմանված ժամկետներում:  </w:t>
      </w:r>
    </w:p>
    <w:p w14:paraId="4435AE37"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2.4.3 Գնորդին հանձնել երրորդ անձանց իրավունքներից ազատ ապրանք:</w:t>
      </w:r>
    </w:p>
    <w:p w14:paraId="5A695A1B"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16B2ADC1"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2.4.6 Թերի մատակարարում թույլ տալու դեպքում, պայմանագրով նախատեսված կարգով, լրացնել թերի </w:t>
      </w:r>
      <w:proofErr w:type="spellStart"/>
      <w:r w:rsidRPr="0091356A">
        <w:rPr>
          <w:rFonts w:ascii="GHEA Grapalat" w:hAnsi="GHEA Grapalat"/>
          <w:sz w:val="20"/>
          <w:lang w:val="hy-AM"/>
        </w:rPr>
        <w:t>մատակարարվածը</w:t>
      </w:r>
      <w:proofErr w:type="spellEnd"/>
      <w:r w:rsidRPr="0091356A">
        <w:rPr>
          <w:rFonts w:ascii="GHEA Grapalat" w:hAnsi="GHEA Grapalat"/>
          <w:sz w:val="20"/>
          <w:lang w:val="hy-AM"/>
        </w:rPr>
        <w:t>։</w:t>
      </w:r>
    </w:p>
    <w:p w14:paraId="5FC086D3"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91356A">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780131F4"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60E64DA8"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2.4.9 Գնորդին հանձնել ապրանքի </w:t>
      </w:r>
      <w:proofErr w:type="spellStart"/>
      <w:r w:rsidRPr="0091356A">
        <w:rPr>
          <w:rFonts w:ascii="GHEA Grapalat" w:hAnsi="GHEA Grapalat"/>
          <w:sz w:val="20"/>
          <w:lang w:val="hy-AM"/>
        </w:rPr>
        <w:t>պատկանելիքները</w:t>
      </w:r>
      <w:proofErr w:type="spellEnd"/>
      <w:r w:rsidRPr="0091356A">
        <w:rPr>
          <w:rFonts w:ascii="GHEA Grapalat" w:hAnsi="GHEA Grapalat"/>
          <w:sz w:val="20"/>
          <w:lang w:val="hy-AM"/>
        </w:rPr>
        <w:t xml:space="preserve"> և համապատասխան փաստաթղթերը։</w:t>
      </w:r>
    </w:p>
    <w:p w14:paraId="7E3E152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EBE3AF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52E88F10" w14:textId="77777777" w:rsidR="0091356A" w:rsidRPr="0091356A" w:rsidRDefault="0091356A" w:rsidP="0091356A">
      <w:pPr>
        <w:ind w:firstLine="709"/>
        <w:jc w:val="both"/>
        <w:rPr>
          <w:rFonts w:ascii="GHEA Grapalat" w:hAnsi="GHEA Grapalat"/>
          <w:lang w:val="hy-AM"/>
        </w:rPr>
      </w:pPr>
    </w:p>
    <w:p w14:paraId="3EC52C48"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3. ՊԱՅՄԱՆԱԳՐԻ ԳԻՆԸ ԵՎ ՎՃԱՐՄԱՆ ԿԱՐԳԸ</w:t>
      </w:r>
    </w:p>
    <w:p w14:paraId="2D40AD5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3.1  Պայմանագրի գինը կազմում է ________________ ՀՀ դրամ, ներառյալ ԱԱՀ-ն:</w:t>
      </w:r>
      <w:r w:rsidRPr="0091356A">
        <w:rPr>
          <w:rFonts w:ascii="GHEA Grapalat" w:hAnsi="GHEA Grapalat"/>
          <w:sz w:val="20"/>
          <w:vertAlign w:val="superscript"/>
          <w:lang w:val="hy-AM"/>
        </w:rPr>
        <w:t>17</w:t>
      </w:r>
      <w:r w:rsidRPr="0091356A">
        <w:rPr>
          <w:rFonts w:ascii="GHEA Grapalat" w:hAnsi="GHEA Grapalat"/>
          <w:color w:val="FFFFFF"/>
          <w:sz w:val="20"/>
          <w:vertAlign w:val="superscript"/>
          <w:lang w:val="hy-AM"/>
        </w:rPr>
        <w:t>29</w:t>
      </w:r>
      <w:r w:rsidRPr="0091356A">
        <w:rPr>
          <w:rFonts w:ascii="GHEA Grapalat" w:hAnsi="GHEA Grapalat"/>
          <w:color w:val="FFFFFF"/>
          <w:sz w:val="20"/>
          <w:vertAlign w:val="superscript"/>
          <w:lang w:val="hy-AM"/>
        </w:rPr>
        <w:footnoteReference w:id="13"/>
      </w:r>
      <w:r w:rsidRPr="0091356A">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w:t>
      </w:r>
      <w:proofErr w:type="spellStart"/>
      <w:r w:rsidRPr="0091356A">
        <w:rPr>
          <w:rFonts w:ascii="GHEA Grapalat" w:hAnsi="GHEA Grapalat"/>
          <w:sz w:val="20"/>
          <w:lang w:val="hy-AM"/>
        </w:rPr>
        <w:t>պարգևավճարները</w:t>
      </w:r>
      <w:proofErr w:type="spellEnd"/>
      <w:r w:rsidRPr="0091356A">
        <w:rPr>
          <w:rFonts w:ascii="GHEA Grapalat" w:hAnsi="GHEA Grapalat"/>
          <w:sz w:val="20"/>
          <w:lang w:val="hy-AM"/>
        </w:rPr>
        <w:t xml:space="preserve"> և ակնկալվող շահույթը։</w:t>
      </w:r>
    </w:p>
    <w:p w14:paraId="2546744A"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AE80FA1"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cs="Sylfaen"/>
          <w:sz w:val="20"/>
          <w:lang w:val="hy-AM"/>
        </w:rPr>
        <w:t>3.2 Պայմանա</w:t>
      </w:r>
      <w:r w:rsidRPr="0091356A">
        <w:rPr>
          <w:rFonts w:ascii="GHEA Grapalat" w:hAnsi="GHEA Grapalat" w:cs="Times Armenian"/>
          <w:sz w:val="20"/>
          <w:lang w:val="hy-AM"/>
        </w:rPr>
        <w:t>գ</w:t>
      </w:r>
      <w:r w:rsidRPr="0091356A">
        <w:rPr>
          <w:rFonts w:ascii="GHEA Grapalat" w:hAnsi="GHEA Grapalat" w:cs="Sylfaen"/>
          <w:sz w:val="20"/>
          <w:lang w:val="hy-AM"/>
        </w:rPr>
        <w:t>րի</w:t>
      </w:r>
      <w:r w:rsidRPr="0091356A">
        <w:rPr>
          <w:rFonts w:ascii="GHEA Grapalat" w:hAnsi="GHEA Grapalat" w:cs="Times Armenian"/>
          <w:sz w:val="20"/>
          <w:lang w:val="hy-AM"/>
        </w:rPr>
        <w:t xml:space="preserve"> գ</w:t>
      </w:r>
      <w:r w:rsidRPr="0091356A">
        <w:rPr>
          <w:rFonts w:ascii="GHEA Grapalat" w:hAnsi="GHEA Grapalat" w:cs="Sylfaen"/>
          <w:sz w:val="20"/>
          <w:lang w:val="hy-AM"/>
        </w:rPr>
        <w:t>նից</w:t>
      </w:r>
      <w:r w:rsidRPr="0091356A">
        <w:rPr>
          <w:rFonts w:ascii="GHEA Grapalat" w:hAnsi="GHEA Grapalat" w:cs="Times Armenian"/>
          <w:sz w:val="20"/>
          <w:lang w:val="hy-AM"/>
        </w:rPr>
        <w:t xml:space="preserve">` </w:t>
      </w:r>
      <w:proofErr w:type="spellStart"/>
      <w:r w:rsidRPr="0091356A">
        <w:rPr>
          <w:rFonts w:ascii="GHEA Grapalat" w:hAnsi="GHEA Grapalat" w:cs="Times Armenian"/>
          <w:sz w:val="20"/>
          <w:lang w:val="hy-AM"/>
        </w:rPr>
        <w:t>մինչև</w:t>
      </w:r>
      <w:proofErr w:type="spellEnd"/>
      <w:r w:rsidRPr="0091356A">
        <w:rPr>
          <w:rFonts w:ascii="GHEA Grapalat" w:hAnsi="GHEA Grapalat" w:cs="Times Armenian"/>
          <w:sz w:val="20"/>
          <w:lang w:val="hy-AM"/>
        </w:rPr>
        <w:t xml:space="preserve"> </w:t>
      </w:r>
      <w:r w:rsidRPr="0091356A">
        <w:rPr>
          <w:rFonts w:ascii="GHEA Grapalat" w:hAnsi="GHEA Grapalat" w:cs="Times Armenian"/>
          <w:sz w:val="20"/>
          <w:u w:val="single"/>
          <w:lang w:val="hy-AM"/>
        </w:rPr>
        <w:t xml:space="preserve">             </w:t>
      </w:r>
      <w:r w:rsidRPr="0091356A">
        <w:rPr>
          <w:rFonts w:ascii="GHEA Grapalat" w:hAnsi="GHEA Grapalat" w:cs="Times Armenian"/>
          <w:sz w:val="20"/>
          <w:lang w:val="hy-AM"/>
        </w:rPr>
        <w:t xml:space="preserve"> </w:t>
      </w:r>
      <w:r w:rsidRPr="0091356A">
        <w:rPr>
          <w:rFonts w:ascii="GHEA Grapalat" w:hAnsi="GHEA Grapalat" w:cs="Sylfaen"/>
          <w:sz w:val="20"/>
          <w:lang w:val="hy-AM"/>
        </w:rPr>
        <w:t>ՀՀ</w:t>
      </w:r>
      <w:r w:rsidRPr="0091356A">
        <w:rPr>
          <w:rFonts w:ascii="GHEA Grapalat" w:hAnsi="GHEA Grapalat" w:cs="Times Armenian"/>
          <w:sz w:val="20"/>
          <w:lang w:val="hy-AM"/>
        </w:rPr>
        <w:t xml:space="preserve"> </w:t>
      </w:r>
      <w:r w:rsidRPr="0091356A">
        <w:rPr>
          <w:rFonts w:ascii="GHEA Grapalat" w:hAnsi="GHEA Grapalat" w:cs="Sylfaen"/>
          <w:sz w:val="20"/>
          <w:lang w:val="hy-AM"/>
        </w:rPr>
        <w:t>դրամը</w:t>
      </w:r>
      <w:r w:rsidRPr="0091356A">
        <w:rPr>
          <w:rFonts w:ascii="GHEA Grapalat" w:hAnsi="GHEA Grapalat" w:cs="Times Armenian"/>
          <w:sz w:val="20"/>
          <w:lang w:val="hy-AM"/>
        </w:rPr>
        <w:t xml:space="preserve">, </w:t>
      </w:r>
      <w:r w:rsidRPr="0091356A">
        <w:rPr>
          <w:rFonts w:ascii="GHEA Grapalat" w:hAnsi="GHEA Grapalat" w:cs="Sylfaen"/>
          <w:sz w:val="20"/>
          <w:lang w:val="hy-AM"/>
        </w:rPr>
        <w:t>Գնորդը</w:t>
      </w:r>
      <w:r w:rsidRPr="0091356A">
        <w:rPr>
          <w:rFonts w:ascii="GHEA Grapalat" w:hAnsi="GHEA Grapalat" w:cs="Times Armenian"/>
          <w:sz w:val="20"/>
          <w:lang w:val="hy-AM"/>
        </w:rPr>
        <w:t xml:space="preserve"> </w:t>
      </w:r>
      <w:r w:rsidRPr="0091356A">
        <w:rPr>
          <w:rFonts w:ascii="GHEA Grapalat" w:hAnsi="GHEA Grapalat" w:cs="Sylfaen"/>
          <w:sz w:val="20"/>
          <w:lang w:val="hy-AM"/>
        </w:rPr>
        <w:t>փոխանցում</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Վաճառողի </w:t>
      </w:r>
      <w:r w:rsidRPr="0091356A">
        <w:rPr>
          <w:rFonts w:ascii="GHEA Grapalat" w:hAnsi="GHEA Grapalat" w:cs="Sylfaen"/>
          <w:sz w:val="20"/>
          <w:lang w:val="hy-AM"/>
        </w:rPr>
        <w:t>բանկային</w:t>
      </w:r>
      <w:r w:rsidRPr="0091356A">
        <w:rPr>
          <w:rFonts w:ascii="GHEA Grapalat" w:hAnsi="GHEA Grapalat" w:cs="Times Armenian"/>
          <w:sz w:val="20"/>
          <w:lang w:val="hy-AM"/>
        </w:rPr>
        <w:t xml:space="preserve"> </w:t>
      </w:r>
      <w:r w:rsidRPr="0091356A">
        <w:rPr>
          <w:rFonts w:ascii="GHEA Grapalat" w:hAnsi="GHEA Grapalat" w:cs="Sylfaen"/>
          <w:sz w:val="20"/>
          <w:lang w:val="hy-AM"/>
        </w:rPr>
        <w:t>հաշվին</w:t>
      </w:r>
      <w:r w:rsidRPr="0091356A">
        <w:rPr>
          <w:rFonts w:ascii="GHEA Grapalat" w:hAnsi="GHEA Grapalat" w:cs="Times Armenian"/>
          <w:sz w:val="20"/>
          <w:lang w:val="hy-AM"/>
        </w:rPr>
        <w:t xml:space="preserve">` </w:t>
      </w:r>
      <w:r w:rsidRPr="0091356A">
        <w:rPr>
          <w:rFonts w:ascii="GHEA Grapalat" w:hAnsi="GHEA Grapalat" w:cs="Sylfaen"/>
          <w:sz w:val="20"/>
          <w:lang w:val="hy-AM"/>
        </w:rPr>
        <w:t>որպես</w:t>
      </w:r>
      <w:r w:rsidRPr="0091356A">
        <w:rPr>
          <w:rFonts w:ascii="GHEA Grapalat" w:hAnsi="GHEA Grapalat" w:cs="Times Armenian"/>
          <w:sz w:val="20"/>
          <w:lang w:val="hy-AM"/>
        </w:rPr>
        <w:t xml:space="preserve"> </w:t>
      </w:r>
      <w:r w:rsidRPr="0091356A">
        <w:rPr>
          <w:rFonts w:ascii="GHEA Grapalat" w:hAnsi="GHEA Grapalat" w:cs="Sylfaen"/>
          <w:sz w:val="20"/>
          <w:lang w:val="hy-AM"/>
        </w:rPr>
        <w:t>կանխավճար։ Կանխավճարի</w:t>
      </w:r>
      <w:r w:rsidRPr="0091356A">
        <w:rPr>
          <w:rFonts w:ascii="GHEA Grapalat" w:hAnsi="GHEA Grapalat" w:cs="Times Armenian"/>
          <w:sz w:val="20"/>
          <w:lang w:val="hy-AM"/>
        </w:rPr>
        <w:t xml:space="preserve"> </w:t>
      </w:r>
      <w:proofErr w:type="spellStart"/>
      <w:r w:rsidRPr="0091356A">
        <w:rPr>
          <w:rFonts w:ascii="GHEA Grapalat" w:hAnsi="GHEA Grapalat" w:cs="Sylfaen"/>
          <w:sz w:val="20"/>
          <w:lang w:val="hy-AM"/>
        </w:rPr>
        <w:t>մարումն</w:t>
      </w:r>
      <w:proofErr w:type="spellEnd"/>
      <w:r w:rsidRPr="0091356A">
        <w:rPr>
          <w:rFonts w:ascii="GHEA Grapalat" w:hAnsi="GHEA Grapalat" w:cs="Times Armenian"/>
          <w:sz w:val="20"/>
          <w:lang w:val="hy-AM"/>
        </w:rPr>
        <w:t xml:space="preserve"> </w:t>
      </w:r>
      <w:r w:rsidRPr="0091356A">
        <w:rPr>
          <w:rFonts w:ascii="GHEA Grapalat" w:hAnsi="GHEA Grapalat" w:cs="Sylfaen"/>
          <w:sz w:val="20"/>
          <w:lang w:val="hy-AM"/>
        </w:rPr>
        <w:t>իրականացվում</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sz w:val="20"/>
          <w:lang w:val="hy-AM"/>
        </w:rPr>
        <w:t xml:space="preserve">հանձնման-ընդունման </w:t>
      </w:r>
      <w:r w:rsidRPr="0091356A">
        <w:rPr>
          <w:rFonts w:ascii="GHEA Grapalat" w:hAnsi="GHEA Grapalat" w:cs="Sylfaen"/>
          <w:sz w:val="20"/>
          <w:lang w:val="hy-AM"/>
        </w:rPr>
        <w:t>արձանագրությունների</w:t>
      </w:r>
      <w:r w:rsidRPr="0091356A">
        <w:rPr>
          <w:rFonts w:ascii="GHEA Grapalat" w:hAnsi="GHEA Grapalat" w:cs="Times Armenian"/>
          <w:sz w:val="20"/>
          <w:lang w:val="hy-AM"/>
        </w:rPr>
        <w:t xml:space="preserve"> </w:t>
      </w:r>
      <w:r w:rsidRPr="0091356A">
        <w:rPr>
          <w:rFonts w:ascii="GHEA Grapalat" w:hAnsi="GHEA Grapalat" w:cs="Sylfaen"/>
          <w:sz w:val="20"/>
          <w:lang w:val="hy-AM"/>
        </w:rPr>
        <w:t>հիման</w:t>
      </w:r>
      <w:r w:rsidRPr="0091356A">
        <w:rPr>
          <w:rFonts w:ascii="GHEA Grapalat" w:hAnsi="GHEA Grapalat" w:cs="Times Armenian"/>
          <w:sz w:val="20"/>
          <w:lang w:val="hy-AM"/>
        </w:rPr>
        <w:t xml:space="preserve"> </w:t>
      </w:r>
      <w:r w:rsidRPr="0091356A">
        <w:rPr>
          <w:rFonts w:ascii="GHEA Grapalat" w:hAnsi="GHEA Grapalat" w:cs="Sylfaen"/>
          <w:sz w:val="20"/>
          <w:lang w:val="hy-AM"/>
        </w:rPr>
        <w:t>վրա</w:t>
      </w:r>
      <w:r w:rsidRPr="0091356A">
        <w:rPr>
          <w:rFonts w:ascii="GHEA Grapalat" w:hAnsi="GHEA Grapalat" w:cs="Times Armenian"/>
          <w:sz w:val="20"/>
          <w:lang w:val="hy-AM"/>
        </w:rPr>
        <w:t xml:space="preserve"> </w:t>
      </w:r>
      <w:r w:rsidRPr="0091356A">
        <w:rPr>
          <w:rFonts w:ascii="GHEA Grapalat" w:hAnsi="GHEA Grapalat" w:cs="Sylfaen"/>
          <w:sz w:val="20"/>
          <w:lang w:val="hy-AM"/>
        </w:rPr>
        <w:t>կատարվող</w:t>
      </w:r>
      <w:r w:rsidRPr="0091356A">
        <w:rPr>
          <w:rFonts w:ascii="GHEA Grapalat" w:hAnsi="GHEA Grapalat" w:cs="Times Armenian"/>
          <w:sz w:val="20"/>
          <w:lang w:val="hy-AM"/>
        </w:rPr>
        <w:t xml:space="preserve"> </w:t>
      </w:r>
      <w:r w:rsidRPr="0091356A">
        <w:rPr>
          <w:rFonts w:ascii="GHEA Grapalat" w:hAnsi="GHEA Grapalat" w:cs="Sylfaen"/>
          <w:sz w:val="20"/>
          <w:lang w:val="hy-AM"/>
        </w:rPr>
        <w:t>վճարումներից</w:t>
      </w:r>
      <w:r w:rsidRPr="0091356A">
        <w:rPr>
          <w:rFonts w:ascii="GHEA Grapalat" w:hAnsi="GHEA Grapalat" w:cs="Times Armenian"/>
          <w:sz w:val="20"/>
          <w:lang w:val="hy-AM"/>
        </w:rPr>
        <w:t xml:space="preserve"> </w:t>
      </w:r>
      <w:r w:rsidRPr="0091356A">
        <w:rPr>
          <w:rFonts w:ascii="GHEA Grapalat" w:hAnsi="GHEA Grapalat" w:cs="Sylfaen"/>
          <w:sz w:val="20"/>
          <w:lang w:val="hy-AM"/>
        </w:rPr>
        <w:t>նվազեցումներ</w:t>
      </w:r>
      <w:r w:rsidRPr="0091356A">
        <w:rPr>
          <w:rFonts w:ascii="GHEA Grapalat" w:hAnsi="GHEA Grapalat" w:cs="Times Armenian"/>
          <w:sz w:val="20"/>
          <w:lang w:val="hy-AM"/>
        </w:rPr>
        <w:t xml:space="preserve"> (</w:t>
      </w:r>
      <w:r w:rsidRPr="0091356A">
        <w:rPr>
          <w:rFonts w:ascii="GHEA Grapalat" w:hAnsi="GHEA Grapalat" w:cs="Sylfaen"/>
          <w:sz w:val="20"/>
          <w:lang w:val="hy-AM"/>
        </w:rPr>
        <w:t>պահումներ</w:t>
      </w:r>
      <w:r w:rsidRPr="0091356A">
        <w:rPr>
          <w:rFonts w:ascii="GHEA Grapalat" w:hAnsi="GHEA Grapalat" w:cs="Times Armenian"/>
          <w:sz w:val="20"/>
          <w:lang w:val="hy-AM"/>
        </w:rPr>
        <w:t xml:space="preserve">) </w:t>
      </w:r>
      <w:r w:rsidRPr="0091356A">
        <w:rPr>
          <w:rFonts w:ascii="GHEA Grapalat" w:hAnsi="GHEA Grapalat" w:cs="Sylfaen"/>
          <w:sz w:val="20"/>
          <w:lang w:val="hy-AM"/>
        </w:rPr>
        <w:t>կատարելու</w:t>
      </w:r>
      <w:r w:rsidRPr="0091356A">
        <w:rPr>
          <w:rFonts w:ascii="GHEA Grapalat" w:hAnsi="GHEA Grapalat" w:cs="Times Armenian"/>
          <w:sz w:val="20"/>
          <w:lang w:val="hy-AM"/>
        </w:rPr>
        <w:t xml:space="preserve"> </w:t>
      </w:r>
      <w:proofErr w:type="spellStart"/>
      <w:r w:rsidRPr="0091356A">
        <w:rPr>
          <w:rFonts w:ascii="GHEA Grapalat" w:hAnsi="GHEA Grapalat" w:cs="Sylfaen"/>
          <w:sz w:val="20"/>
          <w:lang w:val="hy-AM"/>
        </w:rPr>
        <w:t>ձևով</w:t>
      </w:r>
      <w:proofErr w:type="spellEnd"/>
      <w:r w:rsidRPr="0091356A">
        <w:rPr>
          <w:rFonts w:ascii="GHEA Grapalat" w:hAnsi="GHEA Grapalat" w:cs="Times Armenian"/>
          <w:sz w:val="20"/>
          <w:lang w:val="hy-AM"/>
        </w:rPr>
        <w:t xml:space="preserve">։ Ընդ որում </w:t>
      </w:r>
      <w:proofErr w:type="spellStart"/>
      <w:r w:rsidRPr="0091356A">
        <w:rPr>
          <w:rFonts w:ascii="GHEA Grapalat" w:hAnsi="GHEA Grapalat" w:cs="Times Armenian"/>
          <w:sz w:val="20"/>
          <w:lang w:val="hy-AM"/>
        </w:rPr>
        <w:t>մինչև</w:t>
      </w:r>
      <w:proofErr w:type="spellEnd"/>
      <w:r w:rsidRPr="0091356A">
        <w:rPr>
          <w:rFonts w:ascii="GHEA Grapalat" w:hAnsi="GHEA Grapalat" w:cs="Times Armenian"/>
          <w:sz w:val="20"/>
          <w:lang w:val="hy-AM"/>
        </w:rPr>
        <w:t xml:space="preserve"> կանխավճարի ամբողջական մարումը, Վաճառողին վճարումներ չեն կատարվում</w:t>
      </w:r>
      <w:r w:rsidRPr="0091356A">
        <w:rPr>
          <w:rFonts w:ascii="GHEA Grapalat" w:hAnsi="GHEA Grapalat" w:cs="Sylfaen"/>
          <w:sz w:val="20"/>
          <w:lang w:val="hy-AM"/>
        </w:rPr>
        <w:t>:</w:t>
      </w:r>
      <w:r w:rsidRPr="0091356A">
        <w:rPr>
          <w:rFonts w:ascii="GHEA Grapalat" w:hAnsi="GHEA Grapalat" w:cs="Sylfaen"/>
          <w:sz w:val="20"/>
          <w:vertAlign w:val="superscript"/>
          <w:lang w:val="hy-AM"/>
        </w:rPr>
        <w:t>18</w:t>
      </w:r>
      <w:r w:rsidRPr="0091356A">
        <w:rPr>
          <w:rFonts w:ascii="GHEA Grapalat" w:hAnsi="GHEA Grapalat" w:cs="Sylfaen"/>
          <w:color w:val="FFFFFF"/>
          <w:sz w:val="20"/>
          <w:vertAlign w:val="superscript"/>
          <w:lang w:val="hy-AM"/>
        </w:rPr>
        <w:t>30</w:t>
      </w:r>
      <w:r w:rsidRPr="0091356A">
        <w:rPr>
          <w:rFonts w:ascii="GHEA Grapalat" w:hAnsi="GHEA Grapalat" w:cs="Sylfaen"/>
          <w:color w:val="FFFFFF"/>
          <w:sz w:val="20"/>
          <w:vertAlign w:val="superscript"/>
          <w:lang w:val="hy-AM"/>
        </w:rPr>
        <w:footnoteReference w:id="14"/>
      </w:r>
      <w:r w:rsidRPr="0091356A">
        <w:rPr>
          <w:rFonts w:ascii="GHEA Grapalat" w:hAnsi="GHEA Grapalat"/>
          <w:sz w:val="20"/>
          <w:lang w:val="hy-AM"/>
        </w:rPr>
        <w:t xml:space="preserve"> </w:t>
      </w:r>
    </w:p>
    <w:p w14:paraId="53AC57A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w:t>
      </w:r>
      <w:proofErr w:type="spellStart"/>
      <w:r w:rsidRPr="0091356A">
        <w:rPr>
          <w:rFonts w:ascii="GHEA Grapalat" w:hAnsi="GHEA Grapalat"/>
          <w:sz w:val="20"/>
          <w:lang w:val="hy-AM"/>
        </w:rPr>
        <w:t>հանձման</w:t>
      </w:r>
      <w:proofErr w:type="spellEnd"/>
      <w:r w:rsidRPr="0091356A">
        <w:rPr>
          <w:rFonts w:ascii="GHEA Grapalat" w:hAnsi="GHEA Grapalat"/>
          <w:sz w:val="20"/>
          <w:lang w:val="hy-AM"/>
        </w:rPr>
        <w:t xml:space="preserve">-ընդունման արձանագրության հիման վրա` պայմանագրի վճարման  ժամանակացույցով (հավելված N 2) նախատեսված չափերով և </w:t>
      </w:r>
      <w:proofErr w:type="spellStart"/>
      <w:r w:rsidRPr="0091356A">
        <w:rPr>
          <w:rFonts w:ascii="GHEA Grapalat" w:hAnsi="GHEA Grapalat"/>
          <w:sz w:val="20"/>
          <w:lang w:val="hy-AM"/>
        </w:rPr>
        <w:t>ամիներին</w:t>
      </w:r>
      <w:proofErr w:type="spellEnd"/>
      <w:r w:rsidRPr="0091356A">
        <w:rPr>
          <w:rFonts w:ascii="GHEA Grapalat" w:hAnsi="GHEA Grapalat"/>
          <w:sz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w:t>
      </w:r>
      <w:proofErr w:type="spellStart"/>
      <w:r w:rsidRPr="0091356A">
        <w:rPr>
          <w:rFonts w:ascii="GHEA Grapalat" w:hAnsi="GHEA Grapalat"/>
          <w:sz w:val="20"/>
          <w:lang w:val="hy-AM"/>
        </w:rPr>
        <w:t>մինչև</w:t>
      </w:r>
      <w:proofErr w:type="spellEnd"/>
      <w:r w:rsidRPr="0091356A">
        <w:rPr>
          <w:rFonts w:ascii="GHEA Grapalat" w:hAnsi="GHEA Grapalat"/>
          <w:sz w:val="20"/>
          <w:lang w:val="hy-AM"/>
        </w:rPr>
        <w:t xml:space="preserve"> 30 աշխատանքային օրվա ընթացքում, բայց ոչ ուշ, քան </w:t>
      </w:r>
      <w:proofErr w:type="spellStart"/>
      <w:r w:rsidRPr="0091356A">
        <w:rPr>
          <w:rFonts w:ascii="GHEA Grapalat" w:hAnsi="GHEA Grapalat"/>
          <w:sz w:val="20"/>
          <w:lang w:val="hy-AM"/>
        </w:rPr>
        <w:t>մինչև</w:t>
      </w:r>
      <w:proofErr w:type="spellEnd"/>
      <w:r w:rsidRPr="0091356A">
        <w:rPr>
          <w:rFonts w:ascii="GHEA Grapalat" w:hAnsi="GHEA Grapalat"/>
          <w:sz w:val="20"/>
          <w:lang w:val="hy-AM"/>
        </w:rPr>
        <w:t xml:space="preserve"> տվյալ տարվա դեկտեմբերի 30-ը: </w:t>
      </w:r>
    </w:p>
    <w:p w14:paraId="15AC4691" w14:textId="77777777" w:rsidR="0091356A" w:rsidRPr="0091356A" w:rsidRDefault="0091356A" w:rsidP="0091356A">
      <w:pPr>
        <w:ind w:firstLine="720"/>
        <w:jc w:val="both"/>
        <w:rPr>
          <w:rFonts w:ascii="GHEA Grapalat" w:hAnsi="GHEA Grapalat" w:cs="Sylfaen"/>
          <w:i/>
          <w:sz w:val="20"/>
          <w:u w:val="single"/>
          <w:lang w:val="hy-AM"/>
        </w:rPr>
      </w:pPr>
    </w:p>
    <w:p w14:paraId="0D1BDD6E" w14:textId="77777777" w:rsidR="0091356A" w:rsidRPr="0091356A" w:rsidRDefault="0091356A" w:rsidP="0091356A">
      <w:pPr>
        <w:ind w:firstLine="709"/>
        <w:jc w:val="center"/>
        <w:rPr>
          <w:rFonts w:ascii="GHEA Grapalat" w:hAnsi="GHEA Grapalat"/>
          <w:b/>
          <w:sz w:val="20"/>
          <w:lang w:val="hy-AM"/>
        </w:rPr>
      </w:pPr>
    </w:p>
    <w:p w14:paraId="010A73A5"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4. ԱՊՐԱՆՔԻ ՈՐԱԿԸ ԵՎ ԵՐԱՇԽԻՔԸ</w:t>
      </w:r>
    </w:p>
    <w:p w14:paraId="09033AA4"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4.1 Վաճառողը երաշխավորում է մատակարարված </w:t>
      </w:r>
      <w:proofErr w:type="spellStart"/>
      <w:r w:rsidRPr="0091356A">
        <w:rPr>
          <w:rFonts w:ascii="GHEA Grapalat" w:hAnsi="GHEA Grapalat"/>
          <w:sz w:val="20"/>
          <w:lang w:val="hy-AM"/>
        </w:rPr>
        <w:t>պպրանքի</w:t>
      </w:r>
      <w:proofErr w:type="spellEnd"/>
      <w:r w:rsidRPr="0091356A">
        <w:rPr>
          <w:rFonts w:ascii="GHEA Grapalat" w:hAnsi="GHEA Grapalat"/>
          <w:sz w:val="20"/>
          <w:lang w:val="hy-AM"/>
        </w:rPr>
        <w:t xml:space="preserve"> որակի համապատասխանությունը պետական ստանդարտի պահանջներին։ </w:t>
      </w:r>
    </w:p>
    <w:p w14:paraId="5BED53CF" w14:textId="77777777" w:rsidR="0091356A" w:rsidRPr="0091356A" w:rsidRDefault="0091356A" w:rsidP="0091356A">
      <w:pPr>
        <w:ind w:firstLine="702"/>
        <w:jc w:val="both"/>
        <w:rPr>
          <w:rFonts w:ascii="GHEA Grapalat" w:hAnsi="GHEA Grapalat" w:cs="Sylfaen"/>
          <w:sz w:val="20"/>
          <w:lang w:val="pt-BR"/>
        </w:rPr>
      </w:pPr>
      <w:r w:rsidRPr="0091356A">
        <w:rPr>
          <w:rFonts w:ascii="GHEA Grapalat" w:hAnsi="GHEA Grapalat" w:cs="Times Armenian"/>
          <w:sz w:val="20"/>
          <w:lang w:val="pt-BR"/>
        </w:rPr>
        <w:t xml:space="preserve">4.2 </w:t>
      </w:r>
      <w:r w:rsidRPr="0091356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91356A">
        <w:rPr>
          <w:rFonts w:ascii="GHEA Grapalat" w:hAnsi="GHEA Grapalat" w:cs="Sylfaen"/>
          <w:sz w:val="20"/>
          <w:u w:val="single"/>
          <w:lang w:val="pt-BR"/>
        </w:rPr>
        <w:t xml:space="preserve">            </w:t>
      </w:r>
      <w:r w:rsidRPr="0091356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91356A">
        <w:rPr>
          <w:rFonts w:ascii="GHEA Grapalat" w:hAnsi="GHEA Grapalat" w:cs="Sylfaen"/>
          <w:sz w:val="20"/>
          <w:vertAlign w:val="superscript"/>
          <w:lang w:val="pt-BR"/>
        </w:rPr>
        <w:t>19</w:t>
      </w:r>
      <w:r w:rsidRPr="0091356A">
        <w:rPr>
          <w:rFonts w:ascii="GHEA Grapalat" w:hAnsi="GHEA Grapalat" w:cs="Sylfaen"/>
          <w:color w:val="FFFFFF"/>
          <w:sz w:val="20"/>
          <w:vertAlign w:val="superscript"/>
          <w:lang w:val="pt-BR"/>
        </w:rPr>
        <w:t>31</w:t>
      </w:r>
      <w:r w:rsidRPr="0091356A">
        <w:rPr>
          <w:rFonts w:ascii="GHEA Grapalat" w:hAnsi="GHEA Grapalat" w:cs="Sylfaen"/>
          <w:color w:val="FFFFFF"/>
          <w:sz w:val="20"/>
          <w:vertAlign w:val="superscript"/>
          <w:lang w:val="pt-BR"/>
        </w:rPr>
        <w:footnoteReference w:id="15"/>
      </w:r>
    </w:p>
    <w:p w14:paraId="3AB51450" w14:textId="77777777" w:rsidR="0091356A" w:rsidRPr="0091356A" w:rsidRDefault="0091356A" w:rsidP="0091356A">
      <w:pPr>
        <w:ind w:firstLine="709"/>
        <w:jc w:val="both"/>
        <w:rPr>
          <w:rFonts w:ascii="GHEA Grapalat" w:hAnsi="GHEA Grapalat"/>
          <w:sz w:val="20"/>
          <w:lang w:val="hy-AM"/>
        </w:rPr>
      </w:pPr>
    </w:p>
    <w:p w14:paraId="4FD916A1" w14:textId="77777777" w:rsidR="0091356A" w:rsidRPr="0091356A" w:rsidRDefault="0091356A" w:rsidP="0091356A">
      <w:pPr>
        <w:ind w:firstLine="709"/>
        <w:jc w:val="center"/>
        <w:rPr>
          <w:rFonts w:ascii="GHEA Grapalat" w:hAnsi="GHEA Grapalat"/>
          <w:b/>
          <w:sz w:val="20"/>
          <w:lang w:val="hy-AM"/>
        </w:rPr>
      </w:pPr>
    </w:p>
    <w:p w14:paraId="564608F6"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5. ԱՊՐԱՆՔԻ ՀԱՆՁՆՈՒՄԸ ԵՎ ԸՆԴՈՒՆՈՒՄԸ</w:t>
      </w:r>
    </w:p>
    <w:p w14:paraId="57D2A37A"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sz w:val="20"/>
          <w:lang w:val="hy-AM"/>
        </w:rPr>
        <w:t xml:space="preserve">5.1 Մատակարարված ապրանքն </w:t>
      </w:r>
      <w:r w:rsidRPr="0091356A">
        <w:rPr>
          <w:rFonts w:ascii="GHEA Grapalat" w:hAnsi="GHEA Grapalat" w:cs="Sylfaen"/>
          <w:sz w:val="20"/>
          <w:lang w:val="hy-AM"/>
        </w:rPr>
        <w:t xml:space="preserve">ընդունվում է Գնորդի և Վաճառողի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hy-AM"/>
        </w:rPr>
        <w:t xml:space="preserve"> հանձնման-ընդունման արձանագրության ստորագրմամբ: Ապրանքը Գնորդին հանձնելու փաստը ֆիքսվում է Գնորդի և Վաճառողի </w:t>
      </w:r>
      <w:proofErr w:type="spellStart"/>
      <w:r w:rsidRPr="0091356A">
        <w:rPr>
          <w:rFonts w:ascii="GHEA Grapalat" w:hAnsi="GHEA Grapalat" w:cs="Sylfaen"/>
          <w:sz w:val="20"/>
          <w:lang w:val="hy-AM"/>
        </w:rPr>
        <w:t>միջև</w:t>
      </w:r>
      <w:proofErr w:type="spellEnd"/>
      <w:r w:rsidRPr="0091356A">
        <w:rPr>
          <w:rFonts w:ascii="GHEA Grapalat" w:hAnsi="GHEA Grapalat" w:cs="Sylfaen"/>
          <w:sz w:val="20"/>
          <w:lang w:val="hy-AM"/>
        </w:rPr>
        <w:t xml:space="preserve"> երկկողմ հաստատված փաստաթղթով՝ նշելով փաստաթղթի կազմման ամսաթիվը: </w:t>
      </w:r>
    </w:p>
    <w:p w14:paraId="46D65E8E" w14:textId="77777777" w:rsidR="0091356A" w:rsidRPr="0091356A" w:rsidRDefault="0091356A" w:rsidP="0091356A">
      <w:pPr>
        <w:ind w:firstLine="720"/>
        <w:jc w:val="both"/>
        <w:rPr>
          <w:rFonts w:ascii="GHEA Grapalat" w:hAnsi="GHEA Grapalat" w:cs="Sylfaen"/>
          <w:sz w:val="20"/>
          <w:szCs w:val="20"/>
          <w:lang w:val="hy-AM"/>
        </w:rPr>
      </w:pPr>
      <w:proofErr w:type="spellStart"/>
      <w:r w:rsidRPr="0091356A">
        <w:rPr>
          <w:rFonts w:ascii="GHEA Grapalat" w:hAnsi="GHEA Grapalat" w:cs="Sylfaen"/>
          <w:sz w:val="20"/>
          <w:szCs w:val="20"/>
          <w:lang w:val="hy-AM"/>
        </w:rPr>
        <w:t>Մինչև</w:t>
      </w:r>
      <w:proofErr w:type="spellEnd"/>
      <w:r w:rsidRPr="0091356A">
        <w:rPr>
          <w:rFonts w:ascii="GHEA Grapalat" w:hAnsi="GHEA Grapalat" w:cs="Sylfaen"/>
          <w:sz w:val="20"/>
          <w:szCs w:val="20"/>
          <w:lang w:val="hy-AM"/>
        </w:rPr>
        <w:t xml:space="preserve"> պայմանագրով ապրանքի մատակարարման համար նախատեսված օրը ներառյալ Վաճառողը Գնորդին է տրամադրում իր կողմից ստորագրված` ապրանքը Գնորդին հանձնելու փաստը </w:t>
      </w:r>
      <w:proofErr w:type="spellStart"/>
      <w:r w:rsidRPr="0091356A">
        <w:rPr>
          <w:rFonts w:ascii="GHEA Grapalat" w:hAnsi="GHEA Grapalat" w:cs="Sylfaen"/>
          <w:sz w:val="20"/>
          <w:szCs w:val="20"/>
          <w:lang w:val="hy-AM"/>
        </w:rPr>
        <w:t>ֆիքսող</w:t>
      </w:r>
      <w:proofErr w:type="spellEnd"/>
      <w:r w:rsidRPr="0091356A">
        <w:rPr>
          <w:rFonts w:ascii="GHEA Grapalat" w:hAnsi="GHEA Grapalat" w:cs="Sylfaen"/>
          <w:sz w:val="20"/>
          <w:szCs w:val="20"/>
          <w:lang w:val="hy-AM"/>
        </w:rPr>
        <w:t xml:space="preserve"> փաստաթուղթը (հավելված N 3.1) և հանձնման-ընդունման արձանագրության </w:t>
      </w:r>
      <w:r w:rsidRPr="0091356A">
        <w:rPr>
          <w:rFonts w:ascii="GHEA Grapalat" w:hAnsi="GHEA Grapalat" w:cs="Sylfaen"/>
          <w:sz w:val="20"/>
          <w:szCs w:val="20"/>
          <w:u w:val="single"/>
          <w:lang w:val="hy-AM"/>
        </w:rPr>
        <w:tab/>
      </w:r>
      <w:r w:rsidRPr="0091356A">
        <w:rPr>
          <w:rFonts w:ascii="GHEA Grapalat" w:hAnsi="GHEA Grapalat" w:cs="Sylfaen"/>
          <w:sz w:val="20"/>
          <w:szCs w:val="20"/>
          <w:u w:val="single"/>
          <w:lang w:val="hy-AM"/>
        </w:rPr>
        <w:tab/>
      </w:r>
      <w:r w:rsidRPr="0091356A">
        <w:rPr>
          <w:rFonts w:ascii="GHEA Grapalat" w:hAnsi="GHEA Grapalat" w:cs="Sylfaen"/>
          <w:sz w:val="20"/>
          <w:szCs w:val="20"/>
          <w:lang w:val="hy-AM"/>
        </w:rPr>
        <w:t xml:space="preserve"> օրինակ (հավելված N 3): </w:t>
      </w:r>
    </w:p>
    <w:p w14:paraId="28F64242"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cs="Sylfaen"/>
          <w:sz w:val="20"/>
          <w:lang w:val="hy-AM"/>
        </w:rPr>
        <w:t xml:space="preserve">5.2 Հանձնման-ընդունման արձանագրությունը ստորագրվում է, եթե </w:t>
      </w:r>
      <w:r w:rsidRPr="0091356A">
        <w:rPr>
          <w:rFonts w:ascii="GHEA Grapalat" w:hAnsi="GHEA Grapalat"/>
          <w:sz w:val="20"/>
          <w:lang w:val="pt-BR"/>
        </w:rPr>
        <w:t xml:space="preserve">մատակարարված ապրանքը </w:t>
      </w:r>
      <w:r w:rsidRPr="0091356A">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A589B32"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4469001"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20F2ABE" w14:textId="7B948F1B"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5.3 Գնորդը հանձնման-ընդունման արձանագրությունը ստանալու </w:t>
      </w:r>
      <w:r w:rsidRPr="0091356A">
        <w:rPr>
          <w:rFonts w:ascii="GHEA Grapalat" w:hAnsi="GHEA Grapalat" w:cs="Sylfaen"/>
          <w:sz w:val="20"/>
          <w:szCs w:val="20"/>
          <w:lang w:val="hy-AM"/>
        </w:rPr>
        <w:t xml:space="preserve">օրվան հաջորդող աշխատանքային օրվանից հաշված </w:t>
      </w:r>
      <w:r w:rsidRPr="0091356A">
        <w:rPr>
          <w:rFonts w:ascii="GHEA Grapalat" w:hAnsi="GHEA Grapalat" w:cs="Sylfaen"/>
          <w:sz w:val="20"/>
          <w:szCs w:val="20"/>
          <w:u w:val="single"/>
          <w:lang w:val="hy-AM"/>
        </w:rPr>
        <w:t xml:space="preserve">  </w:t>
      </w:r>
      <w:r w:rsidR="00A31E28">
        <w:rPr>
          <w:rFonts w:ascii="GHEA Grapalat" w:hAnsi="GHEA Grapalat" w:cs="Sylfaen"/>
          <w:sz w:val="20"/>
          <w:szCs w:val="20"/>
          <w:u w:val="single"/>
          <w:lang w:val="hy-AM"/>
        </w:rPr>
        <w:t>5</w:t>
      </w:r>
      <w:r w:rsidRPr="0091356A">
        <w:rPr>
          <w:rFonts w:ascii="GHEA Grapalat" w:hAnsi="GHEA Grapalat" w:cs="Sylfaen"/>
          <w:sz w:val="20"/>
          <w:szCs w:val="20"/>
          <w:u w:val="single"/>
          <w:lang w:val="hy-AM"/>
        </w:rPr>
        <w:t xml:space="preserve">   </w:t>
      </w:r>
      <w:r w:rsidRPr="0091356A">
        <w:rPr>
          <w:rFonts w:ascii="GHEA Grapalat" w:hAnsi="GHEA Grapalat" w:cs="Sylfaen"/>
          <w:sz w:val="20"/>
          <w:szCs w:val="20"/>
          <w:lang w:val="hy-AM"/>
        </w:rPr>
        <w:t xml:space="preserve"> աշխատանքային օրվա ընթացքում </w:t>
      </w:r>
      <w:r w:rsidRPr="0091356A">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E76D3A" w14:textId="77777777" w:rsidR="0091356A" w:rsidRPr="0091356A" w:rsidRDefault="0091356A" w:rsidP="0091356A">
      <w:pPr>
        <w:ind w:firstLine="720"/>
        <w:jc w:val="both"/>
        <w:rPr>
          <w:rFonts w:ascii="GHEA Grapalat" w:hAnsi="GHEA Grapalat" w:cs="Sylfaen"/>
          <w:sz w:val="20"/>
          <w:lang w:val="hy-AM"/>
        </w:rPr>
      </w:pPr>
      <w:r w:rsidRPr="0091356A">
        <w:rPr>
          <w:rFonts w:ascii="GHEA Grapalat" w:hAnsi="GHEA Grapalat"/>
          <w:sz w:val="20"/>
          <w:lang w:val="hy-AM"/>
        </w:rPr>
        <w:t xml:space="preserve">5.4 </w:t>
      </w:r>
      <w:r w:rsidRPr="0091356A">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91356A">
        <w:rPr>
          <w:rFonts w:ascii="GHEA Grapalat" w:hAnsi="GHEA Grapalat" w:cs="Sylfaen"/>
          <w:sz w:val="20"/>
          <w:lang w:val="hy-AM"/>
        </w:rPr>
        <w:softHyphen/>
        <w:t xml:space="preserve">ված </w:t>
      </w:r>
      <w:proofErr w:type="spellStart"/>
      <w:r w:rsidRPr="0091356A">
        <w:rPr>
          <w:rFonts w:ascii="GHEA Grapalat" w:hAnsi="GHEA Grapalat" w:cs="Sylfaen"/>
          <w:sz w:val="20"/>
          <w:lang w:val="hy-AM"/>
        </w:rPr>
        <w:t>վերջնաժամկետին</w:t>
      </w:r>
      <w:proofErr w:type="spellEnd"/>
      <w:r w:rsidRPr="0091356A">
        <w:rPr>
          <w:rFonts w:ascii="GHEA Grapalat" w:hAnsi="GHEA Grapalat" w:cs="Sylfaen"/>
          <w:sz w:val="20"/>
          <w:lang w:val="hy-AM"/>
        </w:rPr>
        <w:t xml:space="preserve"> հաջորդող աշխատանքային օրը Գնորդը Վաճառողին է տրամադրում իր կողմից ստորագրված հանձնման-ընդունման արձանա</w:t>
      </w:r>
      <w:r w:rsidRPr="0091356A">
        <w:rPr>
          <w:rFonts w:ascii="GHEA Grapalat" w:hAnsi="GHEA Grapalat" w:cs="Sylfaen"/>
          <w:sz w:val="20"/>
          <w:lang w:val="hy-AM"/>
        </w:rPr>
        <w:softHyphen/>
        <w:t xml:space="preserve">գրությունը: </w:t>
      </w:r>
    </w:p>
    <w:p w14:paraId="5B56185E" w14:textId="77777777" w:rsidR="0091356A" w:rsidRPr="0091356A" w:rsidRDefault="0091356A" w:rsidP="0091356A">
      <w:pPr>
        <w:ind w:firstLine="720"/>
        <w:jc w:val="both"/>
        <w:rPr>
          <w:rFonts w:ascii="GHEA Grapalat" w:hAnsi="GHEA Grapalat" w:cs="Sylfaen"/>
          <w:sz w:val="20"/>
          <w:lang w:val="hy-AM"/>
        </w:rPr>
      </w:pPr>
    </w:p>
    <w:p w14:paraId="10F1C73C" w14:textId="77777777" w:rsidR="0091356A" w:rsidRPr="0091356A" w:rsidRDefault="0091356A" w:rsidP="0091356A">
      <w:pPr>
        <w:ind w:firstLine="709"/>
        <w:jc w:val="center"/>
        <w:rPr>
          <w:rFonts w:ascii="GHEA Grapalat" w:hAnsi="GHEA Grapalat"/>
          <w:b/>
          <w:sz w:val="20"/>
          <w:lang w:val="hy-AM"/>
        </w:rPr>
      </w:pPr>
    </w:p>
    <w:p w14:paraId="267510A8"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6. ԿՈՂՄԵՐԻ ՊԱՏԱՍԽԱՆԱՏՎՈՒԹՅՈՒՆԸ</w:t>
      </w:r>
    </w:p>
    <w:p w14:paraId="740CB7EC"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26F8D019"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w:t>
      </w:r>
      <w:proofErr w:type="spellStart"/>
      <w:r w:rsidRPr="0091356A">
        <w:rPr>
          <w:rFonts w:ascii="GHEA Grapalat" w:hAnsi="GHEA Grapalat"/>
          <w:sz w:val="20"/>
          <w:lang w:val="hy-AM"/>
        </w:rPr>
        <w:t>չմատակարարված</w:t>
      </w:r>
      <w:proofErr w:type="spellEnd"/>
      <w:r w:rsidRPr="0091356A">
        <w:rPr>
          <w:rFonts w:ascii="GHEA Grapalat" w:hAnsi="GHEA Grapalat"/>
          <w:sz w:val="20"/>
          <w:lang w:val="hy-AM"/>
        </w:rPr>
        <w:t xml:space="preserve"> ապրանքի գնի 0,05 </w:t>
      </w:r>
      <w:r w:rsidRPr="0091356A">
        <w:rPr>
          <w:rFonts w:ascii="GHEA Grapalat" w:hAnsi="GHEA Grapalat" w:cs="Sylfaen"/>
          <w:sz w:val="20"/>
          <w:lang w:val="hy-AM"/>
        </w:rPr>
        <w:t xml:space="preserve">(զրո ամբողջ հինգ </w:t>
      </w:r>
      <w:proofErr w:type="spellStart"/>
      <w:r w:rsidRPr="0091356A">
        <w:rPr>
          <w:rFonts w:ascii="GHEA Grapalat" w:hAnsi="GHEA Grapalat" w:cs="Sylfaen"/>
          <w:sz w:val="20"/>
          <w:lang w:val="hy-AM"/>
        </w:rPr>
        <w:t>հարյուրերրորդական</w:t>
      </w:r>
      <w:proofErr w:type="spellEnd"/>
      <w:r w:rsidRPr="0091356A">
        <w:rPr>
          <w:rFonts w:ascii="GHEA Grapalat" w:hAnsi="GHEA Grapalat" w:cs="Sylfaen"/>
          <w:sz w:val="20"/>
          <w:lang w:val="hy-AM"/>
        </w:rPr>
        <w:t>) տոկոսի</w:t>
      </w:r>
      <w:r w:rsidRPr="0091356A">
        <w:rPr>
          <w:rFonts w:ascii="GHEA Grapalat" w:hAnsi="GHEA Grapalat"/>
          <w:sz w:val="20"/>
          <w:lang w:val="hy-AM"/>
        </w:rPr>
        <w:t xml:space="preserve">  չափով։</w:t>
      </w:r>
    </w:p>
    <w:p w14:paraId="32541032"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6.3 Պայմանագրի 1.1 </w:t>
      </w:r>
      <w:proofErr w:type="spellStart"/>
      <w:r w:rsidRPr="0091356A">
        <w:rPr>
          <w:rFonts w:ascii="GHEA Grapalat" w:hAnsi="GHEA Grapalat"/>
          <w:sz w:val="20"/>
          <w:lang w:val="hy-AM"/>
        </w:rPr>
        <w:t>կետում</w:t>
      </w:r>
      <w:proofErr w:type="spellEnd"/>
      <w:r w:rsidRPr="0091356A">
        <w:rPr>
          <w:rFonts w:ascii="GHEA Grapalat" w:hAnsi="GHEA Grapalat"/>
          <w:sz w:val="20"/>
          <w:lang w:val="hy-AM"/>
        </w:rPr>
        <w:t xml:space="preserve"> նշված տեխնիկական </w:t>
      </w:r>
      <w:proofErr w:type="spellStart"/>
      <w:r w:rsidRPr="0091356A">
        <w:rPr>
          <w:rFonts w:ascii="GHEA Grapalat" w:hAnsi="GHEA Grapalat"/>
          <w:sz w:val="20"/>
          <w:lang w:val="hy-AM"/>
        </w:rPr>
        <w:t>բնութագրին</w:t>
      </w:r>
      <w:proofErr w:type="spellEnd"/>
      <w:r w:rsidRPr="0091356A">
        <w:rPr>
          <w:rFonts w:ascii="GHEA Grapalat" w:hAnsi="GHEA Grapalat"/>
          <w:sz w:val="20"/>
          <w:lang w:val="hy-AM"/>
        </w:rPr>
        <w:t xml:space="preserve"> չհամապատասխանող ապրանք մատակարարելու յուրաքանչյուր դեպքում Վաճառողից գանձվում է տուգանք` պայմանագրի գնի 0,5 </w:t>
      </w:r>
      <w:r w:rsidRPr="0091356A">
        <w:rPr>
          <w:rFonts w:ascii="GHEA Grapalat" w:hAnsi="GHEA Grapalat" w:cs="Sylfaen"/>
          <w:sz w:val="20"/>
          <w:lang w:val="hy-AM"/>
        </w:rPr>
        <w:t>(զրո ամբողջ հինգ տասնորդական) տոկոսի</w:t>
      </w:r>
      <w:r w:rsidRPr="0091356A">
        <w:rPr>
          <w:rFonts w:ascii="GHEA Grapalat" w:hAnsi="GHEA Grapalat"/>
          <w:sz w:val="20"/>
          <w:lang w:val="hy-AM"/>
        </w:rPr>
        <w:t xml:space="preserve">  չափով:</w:t>
      </w:r>
      <w:r w:rsidRPr="0091356A">
        <w:rPr>
          <w:rFonts w:ascii="GHEA Grapalat" w:hAnsi="GHEA Grapalat"/>
          <w:sz w:val="20"/>
          <w:vertAlign w:val="superscript"/>
          <w:lang w:val="hy-AM"/>
        </w:rPr>
        <w:t>20</w:t>
      </w:r>
      <w:r w:rsidRPr="0091356A">
        <w:rPr>
          <w:rFonts w:ascii="GHEA Grapalat" w:hAnsi="GHEA Grapalat"/>
          <w:color w:val="FFFFFF"/>
          <w:sz w:val="20"/>
          <w:vertAlign w:val="superscript"/>
          <w:lang w:val="hy-AM"/>
        </w:rPr>
        <w:t>32</w:t>
      </w:r>
      <w:r w:rsidRPr="0091356A">
        <w:rPr>
          <w:rFonts w:ascii="GHEA Grapalat" w:hAnsi="GHEA Grapalat"/>
          <w:color w:val="FFFFFF"/>
          <w:sz w:val="20"/>
          <w:vertAlign w:val="superscript"/>
          <w:lang w:val="hy-AM"/>
        </w:rPr>
        <w:footnoteReference w:id="16"/>
      </w:r>
      <w:r w:rsidRPr="0091356A">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DFE2215"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96E6A40"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91356A">
        <w:rPr>
          <w:rFonts w:ascii="GHEA Grapalat" w:hAnsi="GHEA Grapalat" w:cs="Sylfaen"/>
          <w:sz w:val="20"/>
          <w:lang w:val="hy-AM"/>
        </w:rPr>
        <w:t xml:space="preserve">(զրո ամբողջ հինգ </w:t>
      </w:r>
      <w:proofErr w:type="spellStart"/>
      <w:r w:rsidRPr="0091356A">
        <w:rPr>
          <w:rFonts w:ascii="GHEA Grapalat" w:hAnsi="GHEA Grapalat" w:cs="Sylfaen"/>
          <w:sz w:val="20"/>
          <w:lang w:val="hy-AM"/>
        </w:rPr>
        <w:t>հարյուրերրորդական</w:t>
      </w:r>
      <w:proofErr w:type="spellEnd"/>
      <w:r w:rsidRPr="0091356A">
        <w:rPr>
          <w:rFonts w:ascii="GHEA Grapalat" w:hAnsi="GHEA Grapalat" w:cs="Sylfaen"/>
          <w:sz w:val="20"/>
          <w:lang w:val="hy-AM"/>
        </w:rPr>
        <w:t>) տոկոսի</w:t>
      </w:r>
      <w:r w:rsidRPr="0091356A">
        <w:rPr>
          <w:rFonts w:ascii="GHEA Grapalat" w:hAnsi="GHEA Grapalat"/>
          <w:sz w:val="20"/>
          <w:lang w:val="hy-AM"/>
        </w:rPr>
        <w:t xml:space="preserve">  չափով։</w:t>
      </w:r>
    </w:p>
    <w:p w14:paraId="1BEF054D"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BAB0BC0"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6.7 Տույժերի և (կամ) տուգանքի վճարումը Կողմերին չի ազատում իրենց պայմանագրային </w:t>
      </w:r>
      <w:proofErr w:type="spellStart"/>
      <w:r w:rsidRPr="0091356A">
        <w:rPr>
          <w:rFonts w:ascii="GHEA Grapalat" w:hAnsi="GHEA Grapalat"/>
          <w:sz w:val="20"/>
          <w:lang w:val="hy-AM"/>
        </w:rPr>
        <w:t>պարտվորությունները</w:t>
      </w:r>
      <w:proofErr w:type="spellEnd"/>
      <w:r w:rsidRPr="0091356A">
        <w:rPr>
          <w:rFonts w:ascii="GHEA Grapalat" w:hAnsi="GHEA Grapalat"/>
          <w:sz w:val="20"/>
          <w:lang w:val="hy-AM"/>
        </w:rPr>
        <w:t xml:space="preserve"> լրիվ կատարելուց։</w:t>
      </w:r>
    </w:p>
    <w:p w14:paraId="2BEEA81B" w14:textId="77777777" w:rsidR="0091356A" w:rsidRPr="0091356A" w:rsidRDefault="0091356A" w:rsidP="0091356A">
      <w:pPr>
        <w:ind w:firstLine="709"/>
        <w:jc w:val="both"/>
        <w:rPr>
          <w:rFonts w:ascii="GHEA Grapalat" w:hAnsi="GHEA Grapalat"/>
          <w:sz w:val="20"/>
          <w:lang w:val="hy-AM"/>
        </w:rPr>
      </w:pPr>
    </w:p>
    <w:p w14:paraId="7DB3E819" w14:textId="77777777" w:rsidR="0091356A" w:rsidRPr="0091356A" w:rsidRDefault="0091356A" w:rsidP="0091356A">
      <w:pPr>
        <w:ind w:firstLine="709"/>
        <w:jc w:val="both"/>
        <w:rPr>
          <w:rFonts w:ascii="GHEA Grapalat" w:hAnsi="GHEA Grapalat"/>
          <w:sz w:val="20"/>
          <w:lang w:val="hy-AM"/>
        </w:rPr>
      </w:pPr>
    </w:p>
    <w:p w14:paraId="79DC148B" w14:textId="77777777" w:rsidR="0091356A" w:rsidRPr="0091356A" w:rsidRDefault="0091356A" w:rsidP="0091356A">
      <w:pPr>
        <w:ind w:firstLine="709"/>
        <w:jc w:val="center"/>
        <w:rPr>
          <w:rFonts w:ascii="GHEA Grapalat" w:hAnsi="GHEA Grapalat"/>
          <w:b/>
          <w:sz w:val="20"/>
          <w:lang w:val="hy-AM"/>
        </w:rPr>
      </w:pPr>
    </w:p>
    <w:p w14:paraId="0B0D164E"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7. ԱՆՀԱՂԹԱՀԱՐԵԼԻ ՈՒԺԻ ԱԶԴԵՑՈՒԹՅՈՒՆԸ (ՖՈՐՍ-ՄԱԺՈՐ)</w:t>
      </w:r>
    </w:p>
    <w:p w14:paraId="101D60EA" w14:textId="77777777" w:rsidR="0091356A" w:rsidRPr="0091356A" w:rsidRDefault="0091356A" w:rsidP="0091356A">
      <w:pPr>
        <w:ind w:firstLine="709"/>
        <w:jc w:val="center"/>
        <w:rPr>
          <w:rFonts w:ascii="GHEA Grapalat" w:hAnsi="GHEA Grapalat"/>
          <w:b/>
          <w:sz w:val="20"/>
          <w:lang w:val="hy-AM"/>
        </w:rPr>
      </w:pPr>
    </w:p>
    <w:p w14:paraId="521BBBC9"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proofErr w:type="spellStart"/>
      <w:r w:rsidRPr="0091356A">
        <w:rPr>
          <w:rFonts w:ascii="GHEA Grapalat" w:hAnsi="GHEA Grapalat"/>
          <w:sz w:val="20"/>
          <w:lang w:val="hy-AM"/>
        </w:rPr>
        <w:t>հետևանքով</w:t>
      </w:r>
      <w:proofErr w:type="spellEnd"/>
      <w:r w:rsidRPr="0091356A">
        <w:rPr>
          <w:rFonts w:ascii="GHEA Grapalat" w:hAnsi="GHEA Grapalat"/>
          <w:sz w:val="20"/>
          <w:lang w:val="hy-AM"/>
        </w:rPr>
        <w:t>,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0CFFF280" w14:textId="77777777" w:rsidR="0091356A" w:rsidRPr="0091356A" w:rsidRDefault="0091356A" w:rsidP="0091356A">
      <w:pPr>
        <w:ind w:firstLine="709"/>
        <w:jc w:val="both"/>
        <w:rPr>
          <w:rFonts w:ascii="GHEA Grapalat" w:hAnsi="GHEA Grapalat"/>
          <w:sz w:val="20"/>
          <w:lang w:val="hy-AM"/>
        </w:rPr>
      </w:pPr>
    </w:p>
    <w:p w14:paraId="5206E23B" w14:textId="77777777" w:rsidR="0091356A" w:rsidRPr="0091356A" w:rsidRDefault="0091356A" w:rsidP="0091356A">
      <w:pPr>
        <w:ind w:firstLine="709"/>
        <w:jc w:val="both"/>
        <w:rPr>
          <w:rFonts w:ascii="GHEA Grapalat" w:hAnsi="GHEA Grapalat"/>
          <w:sz w:val="20"/>
          <w:lang w:val="hy-AM"/>
        </w:rPr>
      </w:pPr>
    </w:p>
    <w:p w14:paraId="6D21C114" w14:textId="77777777" w:rsidR="0091356A" w:rsidRPr="0091356A" w:rsidRDefault="0091356A" w:rsidP="0091356A">
      <w:pPr>
        <w:ind w:firstLine="709"/>
        <w:jc w:val="both"/>
        <w:rPr>
          <w:rFonts w:ascii="GHEA Grapalat" w:hAnsi="GHEA Grapalat"/>
          <w:sz w:val="20"/>
          <w:lang w:val="hy-AM"/>
        </w:rPr>
      </w:pPr>
    </w:p>
    <w:p w14:paraId="42F91FB1" w14:textId="77777777" w:rsidR="0091356A" w:rsidRPr="0091356A" w:rsidRDefault="0091356A" w:rsidP="0091356A">
      <w:pPr>
        <w:ind w:firstLine="709"/>
        <w:jc w:val="both"/>
        <w:rPr>
          <w:rFonts w:ascii="GHEA Grapalat" w:hAnsi="GHEA Grapalat"/>
          <w:sz w:val="20"/>
          <w:lang w:val="hy-AM"/>
        </w:rPr>
      </w:pPr>
    </w:p>
    <w:p w14:paraId="6A4193DA" w14:textId="77777777" w:rsidR="0091356A" w:rsidRPr="0091356A" w:rsidRDefault="0091356A" w:rsidP="0091356A">
      <w:pPr>
        <w:ind w:firstLine="709"/>
        <w:jc w:val="both"/>
        <w:rPr>
          <w:rFonts w:ascii="GHEA Grapalat" w:hAnsi="GHEA Grapalat"/>
          <w:sz w:val="20"/>
          <w:lang w:val="hy-AM"/>
        </w:rPr>
      </w:pPr>
    </w:p>
    <w:p w14:paraId="70D20821" w14:textId="77777777" w:rsidR="0091356A" w:rsidRPr="0091356A" w:rsidRDefault="0091356A" w:rsidP="0091356A">
      <w:pPr>
        <w:ind w:firstLine="709"/>
        <w:jc w:val="center"/>
        <w:rPr>
          <w:rFonts w:ascii="GHEA Grapalat" w:hAnsi="GHEA Grapalat"/>
          <w:b/>
          <w:sz w:val="20"/>
          <w:lang w:val="hy-AM"/>
        </w:rPr>
      </w:pPr>
    </w:p>
    <w:p w14:paraId="448ED672" w14:textId="77777777" w:rsidR="0091356A" w:rsidRPr="0091356A" w:rsidRDefault="0091356A" w:rsidP="0091356A">
      <w:pPr>
        <w:ind w:firstLine="709"/>
        <w:jc w:val="center"/>
        <w:rPr>
          <w:rFonts w:ascii="GHEA Grapalat" w:hAnsi="GHEA Grapalat"/>
          <w:b/>
          <w:sz w:val="20"/>
          <w:lang w:val="hy-AM"/>
        </w:rPr>
      </w:pPr>
      <w:r w:rsidRPr="0091356A">
        <w:rPr>
          <w:rFonts w:ascii="GHEA Grapalat" w:hAnsi="GHEA Grapalat"/>
          <w:b/>
          <w:sz w:val="20"/>
          <w:lang w:val="hy-AM"/>
        </w:rPr>
        <w:t>8. ԱՅԼ ՊԱՅՄԱՆՆԵՐ</w:t>
      </w:r>
    </w:p>
    <w:p w14:paraId="36C5A204" w14:textId="77777777" w:rsidR="0091356A" w:rsidRPr="0091356A" w:rsidRDefault="0091356A" w:rsidP="0091356A">
      <w:pPr>
        <w:ind w:firstLine="709"/>
        <w:jc w:val="center"/>
        <w:rPr>
          <w:rFonts w:ascii="GHEA Grapalat" w:hAnsi="GHEA Grapalat"/>
          <w:b/>
          <w:sz w:val="20"/>
          <w:lang w:val="hy-AM"/>
        </w:rPr>
      </w:pPr>
    </w:p>
    <w:p w14:paraId="56E53BAF" w14:textId="77777777" w:rsidR="0091356A" w:rsidRPr="0091356A" w:rsidRDefault="0091356A" w:rsidP="0091356A">
      <w:pPr>
        <w:tabs>
          <w:tab w:val="left" w:pos="1276"/>
        </w:tabs>
        <w:ind w:firstLine="720"/>
        <w:jc w:val="both"/>
        <w:rPr>
          <w:rFonts w:ascii="GHEA Grapalat" w:hAnsi="GHEA Grapalat" w:cs="Times Armenian"/>
          <w:sz w:val="20"/>
          <w:lang w:val="hy-AM"/>
        </w:rPr>
      </w:pPr>
      <w:r w:rsidRPr="0091356A">
        <w:rPr>
          <w:rFonts w:ascii="GHEA Grapalat" w:hAnsi="GHEA Grapalat"/>
          <w:sz w:val="20"/>
          <w:lang w:val="hy-AM"/>
        </w:rPr>
        <w:t xml:space="preserve">8.1 </w:t>
      </w:r>
      <w:r w:rsidRPr="0091356A">
        <w:rPr>
          <w:rFonts w:ascii="GHEA Grapalat" w:hAnsi="GHEA Grapalat" w:cs="Sylfaen"/>
          <w:sz w:val="20"/>
          <w:lang w:val="hy-AM"/>
        </w:rPr>
        <w:t>Պայմանագիրն</w:t>
      </w:r>
      <w:r w:rsidRPr="0091356A">
        <w:rPr>
          <w:rFonts w:ascii="GHEA Grapalat" w:hAnsi="GHEA Grapalat" w:cs="Times Armenian"/>
          <w:sz w:val="20"/>
          <w:lang w:val="hy-AM"/>
        </w:rPr>
        <w:t xml:space="preserve"> </w:t>
      </w:r>
      <w:r w:rsidRPr="0091356A">
        <w:rPr>
          <w:rFonts w:ascii="GHEA Grapalat" w:hAnsi="GHEA Grapalat" w:cs="Sylfaen"/>
          <w:sz w:val="20"/>
          <w:lang w:val="hy-AM"/>
        </w:rPr>
        <w:t>ուժի</w:t>
      </w:r>
      <w:r w:rsidRPr="0091356A">
        <w:rPr>
          <w:rFonts w:ascii="GHEA Grapalat" w:hAnsi="GHEA Grapalat" w:cs="Times Armenian"/>
          <w:sz w:val="20"/>
          <w:lang w:val="hy-AM"/>
        </w:rPr>
        <w:t xml:space="preserve"> </w:t>
      </w:r>
      <w:r w:rsidRPr="0091356A">
        <w:rPr>
          <w:rFonts w:ascii="GHEA Grapalat" w:hAnsi="GHEA Grapalat" w:cs="Sylfaen"/>
          <w:sz w:val="20"/>
          <w:lang w:val="hy-AM"/>
        </w:rPr>
        <w:t>մեջ</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cs="Sylfaen"/>
          <w:sz w:val="20"/>
          <w:lang w:val="hy-AM"/>
        </w:rPr>
        <w:t>մտնում</w:t>
      </w:r>
      <w:r w:rsidRPr="0091356A">
        <w:rPr>
          <w:rFonts w:ascii="GHEA Grapalat" w:hAnsi="GHEA Grapalat" w:cs="Times Armenian"/>
          <w:sz w:val="20"/>
          <w:lang w:val="hy-AM"/>
        </w:rPr>
        <w:t xml:space="preserve"> </w:t>
      </w:r>
      <w:r w:rsidRPr="0091356A">
        <w:rPr>
          <w:rFonts w:ascii="GHEA Grapalat" w:hAnsi="GHEA Grapalat" w:cs="Sylfaen"/>
          <w:sz w:val="20"/>
          <w:lang w:val="hy-AM"/>
        </w:rPr>
        <w:t>Կողմերի</w:t>
      </w:r>
      <w:r w:rsidRPr="0091356A">
        <w:rPr>
          <w:rFonts w:ascii="GHEA Grapalat" w:hAnsi="GHEA Grapalat" w:cs="Times Armenian"/>
          <w:sz w:val="20"/>
          <w:lang w:val="hy-AM"/>
        </w:rPr>
        <w:t xml:space="preserve"> </w:t>
      </w:r>
      <w:r w:rsidRPr="0091356A">
        <w:rPr>
          <w:rFonts w:ascii="GHEA Grapalat" w:hAnsi="GHEA Grapalat" w:cs="Sylfaen"/>
          <w:sz w:val="20"/>
          <w:lang w:val="hy-AM"/>
        </w:rPr>
        <w:t>ստորագրման</w:t>
      </w:r>
      <w:r w:rsidRPr="0091356A">
        <w:rPr>
          <w:rFonts w:ascii="GHEA Grapalat" w:hAnsi="GHEA Grapalat" w:cs="Times Armenian"/>
          <w:sz w:val="20"/>
          <w:lang w:val="hy-AM"/>
        </w:rPr>
        <w:t xml:space="preserve"> </w:t>
      </w:r>
      <w:r w:rsidRPr="0091356A">
        <w:rPr>
          <w:rFonts w:ascii="GHEA Grapalat" w:hAnsi="GHEA Grapalat" w:cs="Sylfaen"/>
          <w:sz w:val="20"/>
          <w:lang w:val="hy-AM"/>
        </w:rPr>
        <w:t xml:space="preserve">պահից և գործում է </w:t>
      </w:r>
      <w:proofErr w:type="spellStart"/>
      <w:r w:rsidRPr="0091356A">
        <w:rPr>
          <w:rFonts w:ascii="GHEA Grapalat" w:hAnsi="GHEA Grapalat" w:cs="Sylfaen"/>
          <w:sz w:val="20"/>
          <w:lang w:val="hy-AM"/>
        </w:rPr>
        <w:t>մինչև</w:t>
      </w:r>
      <w:proofErr w:type="spellEnd"/>
      <w:r w:rsidRPr="0091356A">
        <w:rPr>
          <w:rFonts w:ascii="GHEA Grapalat" w:hAnsi="GHEA Grapalat" w:cs="Times Armenian"/>
          <w:sz w:val="20"/>
          <w:lang w:val="hy-AM"/>
        </w:rPr>
        <w:t xml:space="preserve"> </w:t>
      </w:r>
      <w:r w:rsidRPr="0091356A">
        <w:rPr>
          <w:rFonts w:ascii="GHEA Grapalat" w:hAnsi="GHEA Grapalat" w:cs="Sylfaen"/>
          <w:sz w:val="20"/>
          <w:lang w:val="hy-AM"/>
        </w:rPr>
        <w:t>կողմերի` պայմանագրով</w:t>
      </w:r>
      <w:r w:rsidRPr="0091356A">
        <w:rPr>
          <w:rFonts w:ascii="GHEA Grapalat" w:hAnsi="GHEA Grapalat" w:cs="Times Armenian"/>
          <w:sz w:val="20"/>
          <w:lang w:val="hy-AM"/>
        </w:rPr>
        <w:t xml:space="preserve"> </w:t>
      </w:r>
      <w:r w:rsidRPr="0091356A">
        <w:rPr>
          <w:rFonts w:ascii="GHEA Grapalat" w:hAnsi="GHEA Grapalat" w:cs="Sylfaen"/>
          <w:sz w:val="20"/>
          <w:lang w:val="hy-AM"/>
        </w:rPr>
        <w:t>ստանձնած</w:t>
      </w:r>
      <w:r w:rsidRPr="0091356A">
        <w:rPr>
          <w:rFonts w:ascii="GHEA Grapalat" w:hAnsi="GHEA Grapalat" w:cs="Times Armenian"/>
          <w:sz w:val="20"/>
          <w:lang w:val="hy-AM"/>
        </w:rPr>
        <w:t xml:space="preserve"> </w:t>
      </w:r>
      <w:r w:rsidRPr="0091356A">
        <w:rPr>
          <w:rFonts w:ascii="GHEA Grapalat" w:hAnsi="GHEA Grapalat" w:cs="Sylfaen"/>
          <w:sz w:val="20"/>
          <w:lang w:val="hy-AM"/>
        </w:rPr>
        <w:t>պարտավորությունների</w:t>
      </w:r>
      <w:r w:rsidRPr="0091356A">
        <w:rPr>
          <w:rFonts w:ascii="GHEA Grapalat" w:hAnsi="GHEA Grapalat" w:cs="Times Armenian"/>
          <w:sz w:val="20"/>
          <w:lang w:val="hy-AM"/>
        </w:rPr>
        <w:t xml:space="preserve"> </w:t>
      </w:r>
      <w:r w:rsidRPr="0091356A">
        <w:rPr>
          <w:rFonts w:ascii="GHEA Grapalat" w:hAnsi="GHEA Grapalat" w:cs="Sylfaen"/>
          <w:sz w:val="20"/>
          <w:lang w:val="hy-AM"/>
        </w:rPr>
        <w:t>ողջ</w:t>
      </w:r>
      <w:r w:rsidRPr="0091356A">
        <w:rPr>
          <w:rFonts w:ascii="GHEA Grapalat" w:hAnsi="GHEA Grapalat" w:cs="Times Armenian"/>
          <w:sz w:val="20"/>
          <w:lang w:val="hy-AM"/>
        </w:rPr>
        <w:t xml:space="preserve"> </w:t>
      </w:r>
      <w:r w:rsidRPr="0091356A">
        <w:rPr>
          <w:rFonts w:ascii="GHEA Grapalat" w:hAnsi="GHEA Grapalat" w:cs="Sylfaen"/>
          <w:sz w:val="20"/>
          <w:lang w:val="hy-AM"/>
        </w:rPr>
        <w:t>ծավալով</w:t>
      </w:r>
      <w:r w:rsidRPr="0091356A">
        <w:rPr>
          <w:rFonts w:ascii="GHEA Grapalat" w:hAnsi="GHEA Grapalat" w:cs="Times Armenian"/>
          <w:sz w:val="20"/>
          <w:lang w:val="hy-AM"/>
        </w:rPr>
        <w:t xml:space="preserve"> </w:t>
      </w:r>
      <w:r w:rsidRPr="0091356A">
        <w:rPr>
          <w:rFonts w:ascii="GHEA Grapalat" w:hAnsi="GHEA Grapalat" w:cs="Sylfaen"/>
          <w:sz w:val="20"/>
          <w:lang w:val="hy-AM"/>
        </w:rPr>
        <w:t>կատարումը</w:t>
      </w:r>
      <w:r w:rsidRPr="0091356A">
        <w:rPr>
          <w:rFonts w:ascii="GHEA Grapalat" w:hAnsi="GHEA Grapalat" w:cs="Times Armenian"/>
          <w:sz w:val="20"/>
          <w:lang w:val="hy-AM"/>
        </w:rPr>
        <w:t xml:space="preserve">։ </w:t>
      </w:r>
    </w:p>
    <w:p w14:paraId="332F8650" w14:textId="77777777" w:rsidR="0091356A" w:rsidRPr="0091356A" w:rsidRDefault="0091356A" w:rsidP="0091356A">
      <w:pPr>
        <w:tabs>
          <w:tab w:val="left" w:pos="1276"/>
        </w:tabs>
        <w:ind w:firstLine="720"/>
        <w:jc w:val="both"/>
        <w:rPr>
          <w:rFonts w:ascii="GHEA Grapalat" w:hAnsi="GHEA Grapalat" w:cs="Sylfaen"/>
          <w:sz w:val="20"/>
          <w:lang w:val="hy-AM"/>
        </w:rPr>
      </w:pPr>
      <w:r w:rsidRPr="0091356A">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1356A">
        <w:rPr>
          <w:rFonts w:ascii="GHEA Grapalat" w:hAnsi="GHEA Grapalat" w:cs="Sylfaen"/>
          <w:sz w:val="20"/>
          <w:vertAlign w:val="superscript"/>
          <w:lang w:val="hy-AM"/>
        </w:rPr>
        <w:t>21</w:t>
      </w:r>
      <w:r w:rsidRPr="0091356A">
        <w:rPr>
          <w:rFonts w:ascii="GHEA Grapalat" w:hAnsi="GHEA Grapalat" w:cs="Sylfaen"/>
          <w:color w:val="FFFFFF"/>
          <w:sz w:val="20"/>
          <w:vertAlign w:val="superscript"/>
          <w:lang w:val="hy-AM"/>
        </w:rPr>
        <w:t>33</w:t>
      </w:r>
      <w:r w:rsidRPr="0091356A">
        <w:rPr>
          <w:rFonts w:ascii="GHEA Grapalat" w:hAnsi="GHEA Grapalat" w:cs="Sylfaen"/>
          <w:color w:val="FFFFFF"/>
          <w:sz w:val="20"/>
          <w:vertAlign w:val="superscript"/>
          <w:lang w:val="hy-AM"/>
        </w:rPr>
        <w:footnoteReference w:id="17"/>
      </w:r>
    </w:p>
    <w:p w14:paraId="41406774" w14:textId="77777777" w:rsidR="0091356A" w:rsidRPr="0091356A" w:rsidRDefault="0091356A" w:rsidP="0091356A">
      <w:pPr>
        <w:tabs>
          <w:tab w:val="left" w:pos="1276"/>
        </w:tabs>
        <w:ind w:firstLine="720"/>
        <w:jc w:val="both"/>
        <w:rPr>
          <w:rFonts w:ascii="GHEA Grapalat" w:hAnsi="GHEA Grapalat" w:cs="Sylfaen"/>
          <w:sz w:val="20"/>
          <w:lang w:val="hy-AM"/>
        </w:rPr>
      </w:pPr>
      <w:r w:rsidRPr="0091356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w:t>
      </w:r>
      <w:proofErr w:type="spellStart"/>
      <w:r w:rsidRPr="0091356A">
        <w:rPr>
          <w:rFonts w:ascii="GHEA Grapalat" w:hAnsi="GHEA Grapalat" w:cs="Sylfaen"/>
          <w:sz w:val="20"/>
          <w:lang w:val="hy-AM"/>
        </w:rPr>
        <w:t>հակընդդեմ</w:t>
      </w:r>
      <w:proofErr w:type="spellEnd"/>
      <w:r w:rsidRPr="0091356A">
        <w:rPr>
          <w:rFonts w:ascii="GHEA Grapalat" w:hAnsi="GHEA Grapalat" w:cs="Sylfaen"/>
          <w:sz w:val="20"/>
          <w:lang w:val="hy-AM"/>
        </w:rPr>
        <w:t xml:space="preserve"> պարտավորության </w:t>
      </w:r>
      <w:proofErr w:type="spellStart"/>
      <w:r w:rsidRPr="0091356A">
        <w:rPr>
          <w:rFonts w:ascii="GHEA Grapalat" w:hAnsi="GHEA Grapalat" w:cs="Sylfaen"/>
          <w:sz w:val="20"/>
          <w:lang w:val="hy-AM"/>
        </w:rPr>
        <w:t>հաշվանցով</w:t>
      </w:r>
      <w:proofErr w:type="spellEnd"/>
      <w:r w:rsidRPr="0091356A">
        <w:rPr>
          <w:rFonts w:ascii="GHEA Grapalat" w:hAnsi="GHEA Grapalat" w:cs="Sylfaen"/>
          <w:sz w:val="20"/>
          <w:lang w:val="hy-AM"/>
        </w:rPr>
        <w:t xml:space="preserve">,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ECDB66A" w14:textId="77777777" w:rsidR="0091356A" w:rsidRPr="0091356A" w:rsidRDefault="0091356A" w:rsidP="0091356A">
      <w:pPr>
        <w:shd w:val="clear" w:color="auto" w:fill="FFFFFF"/>
        <w:ind w:firstLine="375"/>
        <w:jc w:val="both"/>
        <w:rPr>
          <w:rFonts w:ascii="GHEA Grapalat" w:hAnsi="GHEA Grapalat"/>
          <w:color w:val="000000"/>
          <w:lang w:val="hy-AM"/>
        </w:rPr>
      </w:pPr>
      <w:r w:rsidRPr="0091356A">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w:t>
      </w:r>
      <w:proofErr w:type="spellStart"/>
      <w:r w:rsidRPr="0091356A">
        <w:rPr>
          <w:rFonts w:ascii="GHEA Grapalat" w:hAnsi="GHEA Grapalat" w:cs="Sylfaen"/>
          <w:sz w:val="20"/>
          <w:lang w:val="hy-AM"/>
        </w:rPr>
        <w:t>նատակով</w:t>
      </w:r>
      <w:proofErr w:type="spellEnd"/>
      <w:r w:rsidRPr="0091356A">
        <w:rPr>
          <w:rFonts w:ascii="GHEA Grapalat" w:hAnsi="GHEA Grapalat" w:cs="Sylfaen"/>
          <w:sz w:val="20"/>
          <w:lang w:val="hy-AM"/>
        </w:rPr>
        <w:t xml:space="preserve"> կազմակերպված գնման գործընթացում,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hy-AM"/>
        </w:rPr>
        <w:t xml:space="preserve">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w:t>
      </w:r>
      <w:proofErr w:type="spellStart"/>
      <w:r w:rsidRPr="0091356A">
        <w:rPr>
          <w:rFonts w:ascii="GHEA Grapalat" w:hAnsi="GHEA Grapalat" w:cs="Sylfaen"/>
          <w:sz w:val="20"/>
          <w:lang w:val="hy-AM"/>
        </w:rPr>
        <w:t>հետևանքով</w:t>
      </w:r>
      <w:proofErr w:type="spellEnd"/>
      <w:r w:rsidRPr="0091356A">
        <w:rPr>
          <w:rFonts w:ascii="GHEA Grapalat" w:hAnsi="GHEA Grapalat" w:cs="Sylfaen"/>
          <w:sz w:val="20"/>
          <w:lang w:val="hy-AM"/>
        </w:rPr>
        <w:t xml:space="preserve">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91356A">
        <w:rPr>
          <w:rFonts w:ascii="GHEA Grapalat" w:hAnsi="GHEA Grapalat"/>
          <w:color w:val="000000"/>
          <w:lang w:val="hy-AM"/>
        </w:rPr>
        <w:t xml:space="preserve"> </w:t>
      </w:r>
    </w:p>
    <w:p w14:paraId="14DBE238" w14:textId="77777777" w:rsidR="0091356A" w:rsidRPr="0091356A" w:rsidRDefault="0091356A" w:rsidP="0091356A">
      <w:pPr>
        <w:tabs>
          <w:tab w:val="left" w:pos="1276"/>
        </w:tabs>
        <w:ind w:firstLine="720"/>
        <w:jc w:val="both"/>
        <w:rPr>
          <w:rFonts w:ascii="GHEA Grapalat" w:hAnsi="GHEA Grapalat" w:cs="Sylfaen"/>
          <w:sz w:val="20"/>
          <w:lang w:val="hy-AM"/>
        </w:rPr>
      </w:pPr>
      <w:r w:rsidRPr="0091356A">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52822C6D" w14:textId="77777777" w:rsidR="0091356A" w:rsidRPr="0091356A" w:rsidRDefault="0091356A" w:rsidP="0091356A">
      <w:pPr>
        <w:tabs>
          <w:tab w:val="left" w:pos="1276"/>
        </w:tabs>
        <w:ind w:firstLine="720"/>
        <w:jc w:val="both"/>
        <w:rPr>
          <w:rFonts w:ascii="GHEA Grapalat" w:hAnsi="GHEA Grapalat" w:cs="Sylfaen"/>
          <w:sz w:val="20"/>
          <w:lang w:val="hy-AM"/>
        </w:rPr>
      </w:pPr>
      <w:r w:rsidRPr="0091356A">
        <w:rPr>
          <w:rFonts w:ascii="GHEA Grapalat" w:hAnsi="GHEA Grapalat" w:cs="Sylfaen"/>
          <w:sz w:val="20"/>
          <w:lang w:val="hy-AM"/>
        </w:rPr>
        <w:t>8.5</w:t>
      </w:r>
      <w:r w:rsidRPr="0091356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66EF2045" w14:textId="77777777" w:rsidR="0091356A" w:rsidRPr="0091356A" w:rsidRDefault="0091356A" w:rsidP="0091356A">
      <w:pPr>
        <w:tabs>
          <w:tab w:val="left" w:pos="1276"/>
        </w:tabs>
        <w:ind w:firstLine="720"/>
        <w:jc w:val="both"/>
        <w:rPr>
          <w:rFonts w:ascii="GHEA Grapalat" w:hAnsi="GHEA Grapalat" w:cs="Sylfaen"/>
          <w:sz w:val="20"/>
          <w:lang w:val="hy-AM"/>
        </w:rPr>
      </w:pPr>
      <w:r w:rsidRPr="0091356A">
        <w:rPr>
          <w:rFonts w:ascii="GHEA Grapalat" w:hAnsi="GHEA Grapalat" w:cs="Sylfaen"/>
          <w:sz w:val="20"/>
          <w:lang w:val="hy-AM"/>
        </w:rPr>
        <w:t xml:space="preserve">Արգելվում է պայմանագրում, իսկ եթե պայմանագրի գինը </w:t>
      </w:r>
      <w:proofErr w:type="spellStart"/>
      <w:r w:rsidRPr="0091356A">
        <w:rPr>
          <w:rFonts w:ascii="GHEA Grapalat" w:hAnsi="GHEA Grapalat" w:cs="Sylfaen"/>
          <w:sz w:val="20"/>
          <w:lang w:val="hy-AM"/>
        </w:rPr>
        <w:t>գործոնային</w:t>
      </w:r>
      <w:proofErr w:type="spellEnd"/>
      <w:r w:rsidRPr="0091356A">
        <w:rPr>
          <w:rFonts w:ascii="GHEA Grapalat" w:hAnsi="GHEA Grapalat" w:cs="Sylfaen"/>
          <w:sz w:val="20"/>
          <w:lang w:val="hy-AM"/>
        </w:rPr>
        <w:t xml:space="preserve">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7EB5ECA0" w14:textId="77777777" w:rsidR="0091356A" w:rsidRPr="0091356A" w:rsidRDefault="0091356A" w:rsidP="0091356A">
      <w:pPr>
        <w:tabs>
          <w:tab w:val="left" w:pos="1276"/>
        </w:tabs>
        <w:ind w:firstLine="720"/>
        <w:jc w:val="both"/>
        <w:rPr>
          <w:rFonts w:ascii="GHEA Grapalat" w:hAnsi="GHEA Grapalat" w:cs="Times Armenian"/>
          <w:sz w:val="20"/>
          <w:lang w:val="hy-AM"/>
        </w:rPr>
      </w:pPr>
      <w:r w:rsidRPr="0091356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443B61B" w14:textId="77777777" w:rsidR="0091356A" w:rsidRPr="0091356A" w:rsidRDefault="0091356A" w:rsidP="0091356A">
      <w:pPr>
        <w:tabs>
          <w:tab w:val="left" w:pos="1276"/>
        </w:tabs>
        <w:ind w:firstLine="720"/>
        <w:jc w:val="both"/>
        <w:rPr>
          <w:rFonts w:ascii="GHEA Grapalat" w:hAnsi="GHEA Grapalat"/>
          <w:sz w:val="20"/>
          <w:lang w:val="hy-AM"/>
        </w:rPr>
      </w:pPr>
      <w:r w:rsidRPr="0091356A">
        <w:rPr>
          <w:rFonts w:ascii="GHEA Grapalat" w:hAnsi="GHEA Grapalat"/>
          <w:sz w:val="20"/>
          <w:lang w:val="pt-BR"/>
        </w:rPr>
        <w:t>8.6 Եթե պայմանագիրն  իրականացվ</w:t>
      </w:r>
      <w:r w:rsidRPr="0091356A">
        <w:rPr>
          <w:rFonts w:ascii="GHEA Grapalat" w:hAnsi="GHEA Grapalat"/>
          <w:sz w:val="20"/>
          <w:lang w:val="hy-AM"/>
        </w:rPr>
        <w:t>ում է</w:t>
      </w:r>
      <w:r w:rsidRPr="0091356A">
        <w:rPr>
          <w:rFonts w:ascii="GHEA Grapalat" w:hAnsi="GHEA Grapalat"/>
          <w:sz w:val="20"/>
          <w:lang w:val="pt-BR"/>
        </w:rPr>
        <w:t xml:space="preserve"> գործակալության պայմանագիր կնքելու միջոցով.</w:t>
      </w:r>
    </w:p>
    <w:p w14:paraId="54ADE693" w14:textId="77777777" w:rsidR="0091356A" w:rsidRPr="0091356A" w:rsidRDefault="0091356A" w:rsidP="0091356A">
      <w:pPr>
        <w:tabs>
          <w:tab w:val="left" w:pos="1276"/>
        </w:tabs>
        <w:ind w:firstLine="720"/>
        <w:jc w:val="both"/>
        <w:rPr>
          <w:rFonts w:ascii="GHEA Grapalat" w:hAnsi="GHEA Grapalat"/>
          <w:sz w:val="20"/>
          <w:lang w:val="pt-BR"/>
        </w:rPr>
      </w:pPr>
      <w:r w:rsidRPr="0091356A">
        <w:rPr>
          <w:rFonts w:ascii="GHEA Grapalat" w:hAnsi="GHEA Grapalat"/>
          <w:sz w:val="20"/>
          <w:lang w:val="hy-AM"/>
        </w:rPr>
        <w:t>1)</w:t>
      </w:r>
      <w:r w:rsidRPr="0091356A">
        <w:rPr>
          <w:rFonts w:ascii="GHEA Grapalat" w:hAnsi="GHEA Grapalat"/>
          <w:sz w:val="20"/>
          <w:lang w:val="pt-BR"/>
        </w:rPr>
        <w:t xml:space="preserve"> Վաճառ</w:t>
      </w:r>
      <w:r w:rsidRPr="0091356A">
        <w:rPr>
          <w:rFonts w:ascii="GHEA Grapalat" w:hAnsi="GHEA Grapalat"/>
          <w:sz w:val="20"/>
          <w:lang w:val="hy-AM"/>
        </w:rPr>
        <w:t>ողը</w:t>
      </w:r>
      <w:r w:rsidRPr="0091356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E737B28" w14:textId="77777777" w:rsidR="0091356A" w:rsidRPr="0091356A" w:rsidRDefault="0091356A" w:rsidP="0091356A">
      <w:pPr>
        <w:tabs>
          <w:tab w:val="left" w:pos="1276"/>
        </w:tabs>
        <w:ind w:firstLine="720"/>
        <w:jc w:val="both"/>
        <w:rPr>
          <w:rFonts w:ascii="GHEA Grapalat" w:hAnsi="GHEA Grapalat"/>
          <w:sz w:val="20"/>
          <w:lang w:val="pt-BR"/>
        </w:rPr>
      </w:pPr>
      <w:r w:rsidRPr="0091356A">
        <w:rPr>
          <w:rFonts w:ascii="GHEA Grapalat" w:hAnsi="GHEA Grapalat"/>
          <w:sz w:val="20"/>
          <w:lang w:val="pt-BR"/>
        </w:rPr>
        <w:t>2) պայմանագրի կատարման ընթացքում գործակալի փոփոխման դեպքում Վաճառ</w:t>
      </w:r>
      <w:r w:rsidRPr="0091356A">
        <w:rPr>
          <w:rFonts w:ascii="GHEA Grapalat" w:hAnsi="GHEA Grapalat"/>
          <w:sz w:val="20"/>
          <w:lang w:val="hy-AM"/>
        </w:rPr>
        <w:t>ող</w:t>
      </w:r>
      <w:r w:rsidRPr="0091356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1356A">
        <w:rPr>
          <w:rFonts w:ascii="GHEA Grapalat" w:hAnsi="GHEA Grapalat"/>
          <w:sz w:val="20"/>
          <w:vertAlign w:val="superscript"/>
          <w:lang w:val="pt-BR"/>
        </w:rPr>
        <w:t>22</w:t>
      </w:r>
      <w:r w:rsidRPr="0091356A">
        <w:rPr>
          <w:rFonts w:ascii="GHEA Grapalat" w:hAnsi="GHEA Grapalat"/>
          <w:color w:val="FFFFFF"/>
          <w:sz w:val="20"/>
          <w:vertAlign w:val="superscript"/>
          <w:lang w:val="pt-BR"/>
        </w:rPr>
        <w:footnoteReference w:id="18"/>
      </w:r>
    </w:p>
    <w:p w14:paraId="1F487AA3" w14:textId="77777777" w:rsidR="0091356A" w:rsidRPr="0091356A" w:rsidRDefault="0091356A" w:rsidP="0091356A">
      <w:pPr>
        <w:tabs>
          <w:tab w:val="left" w:pos="1276"/>
        </w:tabs>
        <w:ind w:firstLine="720"/>
        <w:jc w:val="both"/>
        <w:rPr>
          <w:rFonts w:ascii="GHEA Grapalat" w:hAnsi="GHEA Grapalat"/>
          <w:sz w:val="20"/>
          <w:lang w:val="pt-BR"/>
        </w:rPr>
      </w:pPr>
      <w:r w:rsidRPr="0091356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1356A">
        <w:rPr>
          <w:rFonts w:ascii="GHEA Grapalat" w:hAnsi="GHEA Grapalat"/>
          <w:sz w:val="20"/>
          <w:vertAlign w:val="superscript"/>
          <w:lang w:val="pt-BR"/>
        </w:rPr>
        <w:t>23</w:t>
      </w:r>
      <w:r w:rsidRPr="0091356A">
        <w:rPr>
          <w:rFonts w:ascii="GHEA Grapalat" w:hAnsi="GHEA Grapalat"/>
          <w:color w:val="FFFFFF"/>
          <w:sz w:val="20"/>
          <w:vertAlign w:val="superscript"/>
          <w:lang w:val="pt-BR"/>
        </w:rPr>
        <w:footnoteReference w:id="19"/>
      </w:r>
    </w:p>
    <w:p w14:paraId="3A956F2B" w14:textId="77777777" w:rsidR="0091356A" w:rsidRPr="0091356A" w:rsidRDefault="0091356A" w:rsidP="0091356A">
      <w:pPr>
        <w:tabs>
          <w:tab w:val="left" w:pos="1276"/>
        </w:tabs>
        <w:ind w:firstLine="720"/>
        <w:jc w:val="both"/>
        <w:rPr>
          <w:rFonts w:ascii="GHEA Grapalat" w:hAnsi="GHEA Grapalat"/>
          <w:sz w:val="20"/>
          <w:lang w:val="pt-BR"/>
        </w:rPr>
      </w:pPr>
      <w:r w:rsidRPr="0091356A">
        <w:rPr>
          <w:rFonts w:ascii="GHEA Grapalat" w:hAnsi="GHEA Grapalat" w:cs="Times Armenian"/>
          <w:sz w:val="20"/>
          <w:lang w:val="pt-BR"/>
        </w:rPr>
        <w:t>8</w:t>
      </w:r>
      <w:r w:rsidRPr="0091356A">
        <w:rPr>
          <w:rFonts w:ascii="GHEA Grapalat" w:hAnsi="GHEA Grapalat" w:cs="Times Armenian"/>
          <w:sz w:val="20"/>
          <w:lang w:val="hy-AM"/>
        </w:rPr>
        <w:t>.</w:t>
      </w:r>
      <w:r w:rsidRPr="0091356A">
        <w:rPr>
          <w:rFonts w:ascii="GHEA Grapalat" w:hAnsi="GHEA Grapalat" w:cs="Times Armenian"/>
          <w:sz w:val="20"/>
          <w:lang w:val="pt-BR"/>
        </w:rPr>
        <w:t>8</w:t>
      </w:r>
      <w:r w:rsidRPr="0091356A">
        <w:rPr>
          <w:rFonts w:ascii="GHEA Grapalat" w:hAnsi="GHEA Grapalat" w:cs="Times Armenian"/>
          <w:sz w:val="20"/>
          <w:lang w:val="hy-AM"/>
        </w:rPr>
        <w:t xml:space="preserve"> Ա</w:t>
      </w:r>
      <w:proofErr w:type="spellStart"/>
      <w:r w:rsidRPr="0091356A">
        <w:rPr>
          <w:rFonts w:ascii="GHEA Grapalat" w:hAnsi="GHEA Grapalat" w:cs="Times Armenian"/>
          <w:sz w:val="20"/>
        </w:rPr>
        <w:t>պր</w:t>
      </w:r>
      <w:proofErr w:type="spellEnd"/>
      <w:r w:rsidRPr="0091356A">
        <w:rPr>
          <w:rFonts w:ascii="GHEA Grapalat" w:hAnsi="GHEA Grapalat" w:cs="Times Armenian"/>
          <w:sz w:val="20"/>
          <w:lang w:val="hy-AM"/>
        </w:rPr>
        <w:t xml:space="preserve">անքի </w:t>
      </w:r>
      <w:proofErr w:type="spellStart"/>
      <w:r w:rsidRPr="0091356A">
        <w:rPr>
          <w:rFonts w:ascii="GHEA Grapalat" w:hAnsi="GHEA Grapalat" w:cs="Times Armenian"/>
          <w:sz w:val="20"/>
        </w:rPr>
        <w:t>մատա</w:t>
      </w:r>
      <w:proofErr w:type="spellEnd"/>
      <w:r w:rsidRPr="0091356A">
        <w:rPr>
          <w:rFonts w:ascii="GHEA Grapalat" w:hAnsi="GHEA Grapalat" w:cs="Sylfaen"/>
          <w:sz w:val="20"/>
          <w:lang w:val="hy-AM"/>
        </w:rPr>
        <w:t>կա</w:t>
      </w:r>
      <w:r w:rsidRPr="0091356A">
        <w:rPr>
          <w:rFonts w:ascii="GHEA Grapalat" w:hAnsi="GHEA Grapalat" w:cs="Sylfaen"/>
          <w:sz w:val="20"/>
        </w:rPr>
        <w:t>ր</w:t>
      </w:r>
      <w:r w:rsidRPr="0091356A">
        <w:rPr>
          <w:rFonts w:ascii="GHEA Grapalat" w:hAnsi="GHEA Grapalat" w:cs="Sylfaen"/>
          <w:sz w:val="20"/>
          <w:lang w:val="hy-AM"/>
        </w:rPr>
        <w:t>արման</w:t>
      </w:r>
      <w:r w:rsidRPr="0091356A">
        <w:rPr>
          <w:rFonts w:ascii="GHEA Grapalat" w:hAnsi="GHEA Grapalat" w:cs="Times Armenian"/>
          <w:sz w:val="20"/>
          <w:lang w:val="hy-AM"/>
        </w:rPr>
        <w:t xml:space="preserve"> </w:t>
      </w:r>
      <w:r w:rsidRPr="0091356A">
        <w:rPr>
          <w:rFonts w:ascii="GHEA Grapalat" w:hAnsi="GHEA Grapalat" w:cs="Sylfaen"/>
          <w:sz w:val="20"/>
          <w:lang w:val="hy-AM"/>
        </w:rPr>
        <w:t>ժամկետը</w:t>
      </w:r>
      <w:r w:rsidRPr="0091356A">
        <w:rPr>
          <w:rFonts w:ascii="GHEA Grapalat" w:hAnsi="GHEA Grapalat" w:cs="Times Armenian"/>
          <w:sz w:val="20"/>
          <w:lang w:val="hy-AM"/>
        </w:rPr>
        <w:t xml:space="preserve"> </w:t>
      </w:r>
      <w:r w:rsidRPr="0091356A">
        <w:rPr>
          <w:rFonts w:ascii="GHEA Grapalat" w:hAnsi="GHEA Grapalat" w:cs="Sylfaen"/>
          <w:sz w:val="20"/>
          <w:lang w:val="hy-AM"/>
        </w:rPr>
        <w:t>կարող</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cs="Sylfaen"/>
          <w:sz w:val="20"/>
          <w:lang w:val="hy-AM"/>
        </w:rPr>
        <w:t>երկարաձգվել</w:t>
      </w:r>
      <w:r w:rsidRPr="0091356A">
        <w:rPr>
          <w:rFonts w:ascii="GHEA Grapalat" w:hAnsi="GHEA Grapalat" w:cs="Times Armenian"/>
          <w:sz w:val="20"/>
          <w:lang w:val="hy-AM"/>
        </w:rPr>
        <w:t xml:space="preserve"> </w:t>
      </w:r>
      <w:proofErr w:type="spellStart"/>
      <w:r w:rsidRPr="0091356A">
        <w:rPr>
          <w:rFonts w:ascii="GHEA Grapalat" w:hAnsi="GHEA Grapalat" w:cs="Sylfaen"/>
          <w:sz w:val="20"/>
          <w:lang w:val="hy-AM"/>
        </w:rPr>
        <w:t>մինչև</w:t>
      </w:r>
      <w:proofErr w:type="spellEnd"/>
      <w:r w:rsidRPr="0091356A">
        <w:rPr>
          <w:rFonts w:ascii="GHEA Grapalat" w:hAnsi="GHEA Grapalat" w:cs="Times Armenian"/>
          <w:sz w:val="20"/>
          <w:lang w:val="hy-AM"/>
        </w:rPr>
        <w:t xml:space="preserve"> </w:t>
      </w:r>
      <w:r w:rsidRPr="0091356A">
        <w:rPr>
          <w:rFonts w:ascii="GHEA Grapalat" w:hAnsi="GHEA Grapalat" w:cs="Times Armenian"/>
          <w:sz w:val="20"/>
        </w:rPr>
        <w:t>պ</w:t>
      </w:r>
      <w:proofErr w:type="spellStart"/>
      <w:r w:rsidRPr="0091356A">
        <w:rPr>
          <w:rFonts w:ascii="GHEA Grapalat" w:hAnsi="GHEA Grapalat" w:cs="Times Armenian"/>
          <w:sz w:val="20"/>
          <w:lang w:val="hy-AM"/>
        </w:rPr>
        <w:t>այմանագրով</w:t>
      </w:r>
      <w:proofErr w:type="spellEnd"/>
      <w:r w:rsidRPr="0091356A">
        <w:rPr>
          <w:rFonts w:ascii="GHEA Grapalat" w:hAnsi="GHEA Grapalat" w:cs="Times Armenian"/>
          <w:sz w:val="20"/>
          <w:lang w:val="hy-AM"/>
        </w:rPr>
        <w:t xml:space="preserve"> </w:t>
      </w:r>
      <w:r w:rsidRPr="0091356A">
        <w:rPr>
          <w:rFonts w:ascii="GHEA Grapalat" w:hAnsi="GHEA Grapalat" w:cs="Sylfaen"/>
          <w:sz w:val="20"/>
          <w:lang w:val="hy-AM"/>
        </w:rPr>
        <w:t>այդ</w:t>
      </w:r>
      <w:r w:rsidRPr="0091356A">
        <w:rPr>
          <w:rFonts w:ascii="GHEA Grapalat" w:hAnsi="GHEA Grapalat" w:cs="Times Armenian"/>
          <w:sz w:val="20"/>
          <w:lang w:val="hy-AM"/>
        </w:rPr>
        <w:t xml:space="preserve"> </w:t>
      </w:r>
      <w:r w:rsidRPr="0091356A">
        <w:rPr>
          <w:rFonts w:ascii="GHEA Grapalat" w:hAnsi="GHEA Grapalat" w:cs="Sylfaen"/>
          <w:sz w:val="20"/>
          <w:lang w:val="hy-AM"/>
        </w:rPr>
        <w:t>ժամկետը</w:t>
      </w:r>
      <w:r w:rsidRPr="0091356A">
        <w:rPr>
          <w:rFonts w:ascii="GHEA Grapalat" w:hAnsi="GHEA Grapalat" w:cs="Times Armenian"/>
          <w:sz w:val="20"/>
          <w:lang w:val="hy-AM"/>
        </w:rPr>
        <w:t xml:space="preserve"> </w:t>
      </w:r>
      <w:r w:rsidRPr="0091356A">
        <w:rPr>
          <w:rFonts w:ascii="GHEA Grapalat" w:hAnsi="GHEA Grapalat" w:cs="Sylfaen"/>
          <w:sz w:val="20"/>
          <w:lang w:val="hy-AM"/>
        </w:rPr>
        <w:t>լրանալը</w:t>
      </w:r>
      <w:r w:rsidRPr="0091356A">
        <w:rPr>
          <w:rFonts w:ascii="GHEA Grapalat" w:hAnsi="GHEA Grapalat" w:cs="Sylfaen"/>
          <w:sz w:val="20"/>
          <w:lang w:val="pt-BR"/>
        </w:rPr>
        <w:t>`</w:t>
      </w:r>
      <w:r w:rsidRPr="0091356A">
        <w:rPr>
          <w:rFonts w:ascii="GHEA Grapalat" w:hAnsi="GHEA Grapalat" w:cs="Times Armenian"/>
          <w:sz w:val="20"/>
          <w:lang w:val="hy-AM"/>
        </w:rPr>
        <w:t xml:space="preserve"> </w:t>
      </w:r>
      <w:proofErr w:type="spellStart"/>
      <w:r w:rsidRPr="0091356A">
        <w:rPr>
          <w:rFonts w:ascii="GHEA Grapalat" w:hAnsi="GHEA Grapalat" w:cs="Times Armenian"/>
          <w:sz w:val="20"/>
        </w:rPr>
        <w:t>Վաճառողի</w:t>
      </w:r>
      <w:proofErr w:type="spellEnd"/>
      <w:r w:rsidRPr="0091356A">
        <w:rPr>
          <w:rFonts w:ascii="GHEA Grapalat" w:hAnsi="GHEA Grapalat" w:cs="Times Armenian"/>
          <w:sz w:val="20"/>
          <w:lang w:val="pt-BR"/>
        </w:rPr>
        <w:t xml:space="preserve"> </w:t>
      </w:r>
      <w:r w:rsidRPr="0091356A">
        <w:rPr>
          <w:rFonts w:ascii="GHEA Grapalat" w:hAnsi="GHEA Grapalat" w:cs="Sylfaen"/>
          <w:sz w:val="20"/>
          <w:lang w:val="hy-AM"/>
        </w:rPr>
        <w:t>առաջարկության</w:t>
      </w:r>
      <w:r w:rsidRPr="0091356A">
        <w:rPr>
          <w:rFonts w:ascii="GHEA Grapalat" w:hAnsi="GHEA Grapalat" w:cs="Times Armenian"/>
          <w:sz w:val="20"/>
          <w:lang w:val="hy-AM"/>
        </w:rPr>
        <w:t xml:space="preserve"> </w:t>
      </w:r>
      <w:r w:rsidRPr="0091356A">
        <w:rPr>
          <w:rFonts w:ascii="GHEA Grapalat" w:hAnsi="GHEA Grapalat" w:cs="Sylfaen"/>
          <w:sz w:val="20"/>
          <w:lang w:val="hy-AM"/>
        </w:rPr>
        <w:t>առկայության</w:t>
      </w:r>
      <w:r w:rsidRPr="0091356A">
        <w:rPr>
          <w:rFonts w:ascii="GHEA Grapalat" w:hAnsi="GHEA Grapalat" w:cs="Times Armenian"/>
          <w:sz w:val="20"/>
          <w:lang w:val="hy-AM"/>
        </w:rPr>
        <w:t xml:space="preserve"> </w:t>
      </w:r>
      <w:r w:rsidRPr="0091356A">
        <w:rPr>
          <w:rFonts w:ascii="GHEA Grapalat" w:hAnsi="GHEA Grapalat" w:cs="Sylfaen"/>
          <w:sz w:val="20"/>
          <w:lang w:val="hy-AM"/>
        </w:rPr>
        <w:t>դեպքում</w:t>
      </w:r>
      <w:r w:rsidRPr="0091356A">
        <w:rPr>
          <w:rFonts w:ascii="GHEA Grapalat" w:hAnsi="GHEA Grapalat" w:cs="Times Armenian"/>
          <w:sz w:val="20"/>
          <w:lang w:val="pt-BR"/>
        </w:rPr>
        <w:t>,</w:t>
      </w:r>
      <w:r w:rsidRPr="0091356A">
        <w:rPr>
          <w:rFonts w:ascii="GHEA Grapalat" w:hAnsi="GHEA Grapalat" w:cs="Times Armenian"/>
          <w:sz w:val="20"/>
          <w:lang w:val="hy-AM"/>
        </w:rPr>
        <w:t xml:space="preserve"> </w:t>
      </w:r>
      <w:r w:rsidRPr="0091356A">
        <w:rPr>
          <w:rFonts w:ascii="GHEA Grapalat" w:hAnsi="GHEA Grapalat" w:cs="Sylfaen"/>
          <w:sz w:val="20"/>
          <w:lang w:val="hy-AM"/>
        </w:rPr>
        <w:t>պայմանով</w:t>
      </w:r>
      <w:r w:rsidRPr="0091356A">
        <w:rPr>
          <w:rFonts w:ascii="GHEA Grapalat" w:hAnsi="GHEA Grapalat" w:cs="Times Armenian"/>
          <w:sz w:val="20"/>
          <w:lang w:val="hy-AM"/>
        </w:rPr>
        <w:t xml:space="preserve">, </w:t>
      </w:r>
      <w:r w:rsidRPr="0091356A">
        <w:rPr>
          <w:rFonts w:ascii="GHEA Grapalat" w:hAnsi="GHEA Grapalat" w:cs="Sylfaen"/>
          <w:sz w:val="20"/>
          <w:lang w:val="hy-AM"/>
        </w:rPr>
        <w:t>որ</w:t>
      </w:r>
      <w:r w:rsidRPr="0091356A">
        <w:rPr>
          <w:rFonts w:ascii="GHEA Grapalat" w:hAnsi="GHEA Grapalat"/>
          <w:sz w:val="20"/>
          <w:lang w:val="hy-AM"/>
        </w:rPr>
        <w:t xml:space="preserve"> </w:t>
      </w:r>
      <w:proofErr w:type="spellStart"/>
      <w:r w:rsidRPr="0091356A">
        <w:rPr>
          <w:rFonts w:ascii="GHEA Grapalat" w:hAnsi="GHEA Grapalat"/>
          <w:sz w:val="20"/>
        </w:rPr>
        <w:t>Գնորդ</w:t>
      </w:r>
      <w:proofErr w:type="spellEnd"/>
      <w:r w:rsidRPr="0091356A">
        <w:rPr>
          <w:rFonts w:ascii="GHEA Grapalat" w:hAnsi="GHEA Grapalat"/>
          <w:sz w:val="20"/>
          <w:lang w:val="hy-AM"/>
        </w:rPr>
        <w:t>ի</w:t>
      </w:r>
      <w:r w:rsidRPr="0091356A">
        <w:rPr>
          <w:rFonts w:ascii="GHEA Grapalat" w:hAnsi="GHEA Grapalat" w:cs="Times Armenian"/>
          <w:sz w:val="20"/>
          <w:lang w:val="hy-AM"/>
        </w:rPr>
        <w:t xml:space="preserve"> </w:t>
      </w:r>
      <w:r w:rsidRPr="0091356A">
        <w:rPr>
          <w:rFonts w:ascii="GHEA Grapalat" w:hAnsi="GHEA Grapalat" w:cs="Sylfaen"/>
          <w:sz w:val="20"/>
          <w:lang w:val="hy-AM"/>
        </w:rPr>
        <w:t>մոտ</w:t>
      </w:r>
      <w:r w:rsidRPr="0091356A">
        <w:rPr>
          <w:rFonts w:ascii="GHEA Grapalat" w:hAnsi="GHEA Grapalat" w:cs="Times Armenian"/>
          <w:sz w:val="20"/>
          <w:lang w:val="hy-AM"/>
        </w:rPr>
        <w:t xml:space="preserve"> </w:t>
      </w:r>
      <w:r w:rsidRPr="0091356A">
        <w:rPr>
          <w:rFonts w:ascii="GHEA Grapalat" w:hAnsi="GHEA Grapalat" w:cs="Sylfaen"/>
          <w:sz w:val="20"/>
          <w:lang w:val="hy-AM"/>
        </w:rPr>
        <w:t>չի</w:t>
      </w:r>
      <w:r w:rsidRPr="0091356A">
        <w:rPr>
          <w:rFonts w:ascii="GHEA Grapalat" w:hAnsi="GHEA Grapalat" w:cs="Times Armenian"/>
          <w:sz w:val="20"/>
          <w:lang w:val="hy-AM"/>
        </w:rPr>
        <w:t xml:space="preserve"> </w:t>
      </w:r>
      <w:r w:rsidRPr="0091356A">
        <w:rPr>
          <w:rFonts w:ascii="GHEA Grapalat" w:hAnsi="GHEA Grapalat" w:cs="Sylfaen"/>
          <w:sz w:val="20"/>
          <w:lang w:val="hy-AM"/>
        </w:rPr>
        <w:t>վերացել</w:t>
      </w:r>
      <w:r w:rsidRPr="0091356A">
        <w:rPr>
          <w:rFonts w:ascii="GHEA Grapalat" w:hAnsi="GHEA Grapalat" w:cs="Times Armenian"/>
          <w:sz w:val="20"/>
          <w:lang w:val="hy-AM"/>
        </w:rPr>
        <w:t xml:space="preserve"> </w:t>
      </w:r>
      <w:proofErr w:type="spellStart"/>
      <w:r w:rsidRPr="0091356A">
        <w:rPr>
          <w:rFonts w:ascii="GHEA Grapalat" w:hAnsi="GHEA Grapalat" w:cs="Times Armenian"/>
          <w:sz w:val="20"/>
        </w:rPr>
        <w:t>ապրանքի</w:t>
      </w:r>
      <w:proofErr w:type="spellEnd"/>
      <w:r w:rsidRPr="0091356A">
        <w:rPr>
          <w:rFonts w:ascii="GHEA Grapalat" w:hAnsi="GHEA Grapalat" w:cs="Times Armenian"/>
          <w:sz w:val="20"/>
          <w:lang w:val="pt-BR"/>
        </w:rPr>
        <w:t xml:space="preserve"> </w:t>
      </w:r>
      <w:r w:rsidRPr="0091356A">
        <w:rPr>
          <w:rFonts w:ascii="GHEA Grapalat" w:hAnsi="GHEA Grapalat" w:cs="Sylfaen"/>
          <w:sz w:val="20"/>
          <w:lang w:val="hy-AM"/>
        </w:rPr>
        <w:t>օգտագործման</w:t>
      </w:r>
      <w:r w:rsidRPr="0091356A">
        <w:rPr>
          <w:rFonts w:ascii="GHEA Grapalat" w:hAnsi="GHEA Grapalat" w:cs="Times Armenian"/>
          <w:sz w:val="20"/>
          <w:lang w:val="hy-AM"/>
        </w:rPr>
        <w:t xml:space="preserve"> </w:t>
      </w:r>
      <w:r w:rsidRPr="0091356A">
        <w:rPr>
          <w:rFonts w:ascii="GHEA Grapalat" w:hAnsi="GHEA Grapalat" w:cs="Sylfaen"/>
          <w:sz w:val="20"/>
          <w:lang w:val="hy-AM"/>
        </w:rPr>
        <w:t>պահանջը</w:t>
      </w:r>
      <w:r w:rsidRPr="0091356A">
        <w:rPr>
          <w:rFonts w:ascii="GHEA Grapalat" w:hAnsi="GHEA Grapalat" w:cs="Sylfaen"/>
          <w:sz w:val="20"/>
          <w:lang w:val="pt-BR"/>
        </w:rPr>
        <w:t xml:space="preserve">, </w:t>
      </w:r>
      <w:proofErr w:type="spellStart"/>
      <w:r w:rsidRPr="0091356A">
        <w:rPr>
          <w:rFonts w:ascii="GHEA Grapalat" w:hAnsi="GHEA Grapalat" w:cs="Sylfaen"/>
          <w:sz w:val="20"/>
        </w:rPr>
        <w:t>իսկ</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Վաճառողի</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առաջարկությունը</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ներկայացվել</w:t>
      </w:r>
      <w:proofErr w:type="spellEnd"/>
      <w:r w:rsidRPr="0091356A">
        <w:rPr>
          <w:rFonts w:ascii="GHEA Grapalat" w:hAnsi="GHEA Grapalat" w:cs="Sylfaen"/>
          <w:sz w:val="20"/>
          <w:lang w:val="pt-BR"/>
        </w:rPr>
        <w:t xml:space="preserve"> </w:t>
      </w:r>
      <w:r w:rsidRPr="0091356A">
        <w:rPr>
          <w:rFonts w:ascii="GHEA Grapalat" w:hAnsi="GHEA Grapalat" w:cs="Sylfaen"/>
          <w:sz w:val="20"/>
        </w:rPr>
        <w:t>է</w:t>
      </w:r>
      <w:r w:rsidRPr="0091356A">
        <w:rPr>
          <w:rFonts w:ascii="GHEA Grapalat" w:hAnsi="GHEA Grapalat" w:cs="Sylfaen"/>
          <w:sz w:val="20"/>
          <w:lang w:val="pt-BR"/>
        </w:rPr>
        <w:t xml:space="preserve"> </w:t>
      </w:r>
      <w:proofErr w:type="spellStart"/>
      <w:r w:rsidRPr="0091356A">
        <w:rPr>
          <w:rFonts w:ascii="GHEA Grapalat" w:hAnsi="GHEA Grapalat" w:cs="Sylfaen"/>
          <w:sz w:val="20"/>
        </w:rPr>
        <w:t>ոչ</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ուշ</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քան</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պայմանագրով</w:t>
      </w:r>
      <w:proofErr w:type="spellEnd"/>
      <w:r w:rsidRPr="0091356A">
        <w:rPr>
          <w:rFonts w:ascii="GHEA Grapalat" w:hAnsi="GHEA Grapalat" w:cs="Sylfaen"/>
          <w:sz w:val="20"/>
          <w:lang w:val="pt-BR"/>
        </w:rPr>
        <w:t xml:space="preserve"> </w:t>
      </w:r>
      <w:r w:rsidRPr="0091356A">
        <w:rPr>
          <w:rFonts w:ascii="GHEA Grapalat" w:hAnsi="GHEA Grapalat" w:cs="Sylfaen"/>
          <w:sz w:val="20"/>
        </w:rPr>
        <w:t>ի</w:t>
      </w:r>
      <w:r w:rsidRPr="0091356A">
        <w:rPr>
          <w:rFonts w:ascii="GHEA Grapalat" w:hAnsi="GHEA Grapalat" w:cs="Sylfaen"/>
          <w:sz w:val="20"/>
          <w:lang w:val="pt-BR"/>
        </w:rPr>
        <w:t xml:space="preserve"> </w:t>
      </w:r>
      <w:proofErr w:type="spellStart"/>
      <w:r w:rsidRPr="0091356A">
        <w:rPr>
          <w:rFonts w:ascii="GHEA Grapalat" w:hAnsi="GHEA Grapalat" w:cs="Sylfaen"/>
          <w:sz w:val="20"/>
        </w:rPr>
        <w:t>սկզբանե</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մատակարարման</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համար</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սահմանված</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ժամկետը</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լրանալուց</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առնվազն</w:t>
      </w:r>
      <w:proofErr w:type="spellEnd"/>
      <w:r w:rsidRPr="0091356A">
        <w:rPr>
          <w:rFonts w:ascii="GHEA Grapalat" w:hAnsi="GHEA Grapalat" w:cs="Sylfaen"/>
          <w:sz w:val="20"/>
          <w:lang w:val="pt-BR"/>
        </w:rPr>
        <w:t xml:space="preserve"> 5 </w:t>
      </w:r>
      <w:proofErr w:type="spellStart"/>
      <w:r w:rsidRPr="0091356A">
        <w:rPr>
          <w:rFonts w:ascii="GHEA Grapalat" w:hAnsi="GHEA Grapalat" w:cs="Sylfaen"/>
          <w:sz w:val="20"/>
        </w:rPr>
        <w:t>օրացուցային</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օր</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առաջ</w:t>
      </w:r>
      <w:proofErr w:type="spellEnd"/>
      <w:r w:rsidRPr="0091356A">
        <w:rPr>
          <w:rFonts w:ascii="GHEA Grapalat" w:hAnsi="GHEA Grapalat" w:cs="Sylfaen"/>
          <w:sz w:val="20"/>
          <w:lang w:val="pt-BR"/>
        </w:rPr>
        <w:t>: Ընդ որում սույն կետով սահմանված դեպքում ապրա</w:t>
      </w:r>
      <w:proofErr w:type="spellStart"/>
      <w:r w:rsidRPr="0091356A">
        <w:rPr>
          <w:rFonts w:ascii="GHEA Grapalat" w:hAnsi="GHEA Grapalat" w:cs="Times Armenian"/>
          <w:sz w:val="20"/>
          <w:lang w:val="hy-AM"/>
        </w:rPr>
        <w:t>նքի</w:t>
      </w:r>
      <w:proofErr w:type="spellEnd"/>
      <w:r w:rsidRPr="0091356A">
        <w:rPr>
          <w:rFonts w:ascii="GHEA Grapalat" w:hAnsi="GHEA Grapalat" w:cs="Times Armenian"/>
          <w:sz w:val="20"/>
          <w:lang w:val="hy-AM"/>
        </w:rPr>
        <w:t xml:space="preserve"> </w:t>
      </w:r>
      <w:proofErr w:type="spellStart"/>
      <w:r w:rsidRPr="0091356A">
        <w:rPr>
          <w:rFonts w:ascii="GHEA Grapalat" w:hAnsi="GHEA Grapalat" w:cs="Times Armenian"/>
          <w:sz w:val="20"/>
        </w:rPr>
        <w:t>մատակարա</w:t>
      </w:r>
      <w:r w:rsidRPr="0091356A">
        <w:rPr>
          <w:rFonts w:ascii="GHEA Grapalat" w:hAnsi="GHEA Grapalat" w:cs="Sylfaen"/>
          <w:sz w:val="20"/>
          <w:lang w:val="hy-AM"/>
        </w:rPr>
        <w:t>րման</w:t>
      </w:r>
      <w:proofErr w:type="spellEnd"/>
      <w:r w:rsidRPr="0091356A">
        <w:rPr>
          <w:rFonts w:ascii="GHEA Grapalat" w:hAnsi="GHEA Grapalat" w:cs="Times Armenian"/>
          <w:sz w:val="20"/>
          <w:lang w:val="hy-AM"/>
        </w:rPr>
        <w:t xml:space="preserve"> </w:t>
      </w:r>
      <w:r w:rsidRPr="0091356A">
        <w:rPr>
          <w:rFonts w:ascii="GHEA Grapalat" w:hAnsi="GHEA Grapalat" w:cs="Sylfaen"/>
          <w:sz w:val="20"/>
          <w:lang w:val="hy-AM"/>
        </w:rPr>
        <w:t>ժամկետը</w:t>
      </w:r>
      <w:r w:rsidRPr="0091356A">
        <w:rPr>
          <w:rFonts w:ascii="GHEA Grapalat" w:hAnsi="GHEA Grapalat" w:cs="Times Armenian"/>
          <w:sz w:val="20"/>
          <w:lang w:val="hy-AM"/>
        </w:rPr>
        <w:t xml:space="preserve"> </w:t>
      </w:r>
      <w:r w:rsidRPr="0091356A">
        <w:rPr>
          <w:rFonts w:ascii="GHEA Grapalat" w:hAnsi="GHEA Grapalat" w:cs="Sylfaen"/>
          <w:sz w:val="20"/>
          <w:lang w:val="hy-AM"/>
        </w:rPr>
        <w:t>կարող</w:t>
      </w:r>
      <w:r w:rsidRPr="0091356A">
        <w:rPr>
          <w:rFonts w:ascii="GHEA Grapalat" w:hAnsi="GHEA Grapalat" w:cs="Times Armenian"/>
          <w:sz w:val="20"/>
          <w:lang w:val="hy-AM"/>
        </w:rPr>
        <w:t xml:space="preserve"> </w:t>
      </w:r>
      <w:r w:rsidRPr="0091356A">
        <w:rPr>
          <w:rFonts w:ascii="GHEA Grapalat" w:hAnsi="GHEA Grapalat" w:cs="Sylfaen"/>
          <w:sz w:val="20"/>
          <w:lang w:val="hy-AM"/>
        </w:rPr>
        <w:t>է</w:t>
      </w:r>
      <w:r w:rsidRPr="0091356A">
        <w:rPr>
          <w:rFonts w:ascii="GHEA Grapalat" w:hAnsi="GHEA Grapalat" w:cs="Times Armenian"/>
          <w:sz w:val="20"/>
          <w:lang w:val="hy-AM"/>
        </w:rPr>
        <w:t xml:space="preserve"> </w:t>
      </w:r>
      <w:r w:rsidRPr="0091356A">
        <w:rPr>
          <w:rFonts w:ascii="GHEA Grapalat" w:hAnsi="GHEA Grapalat" w:cs="Sylfaen"/>
          <w:sz w:val="20"/>
          <w:lang w:val="hy-AM"/>
        </w:rPr>
        <w:t>երկարաձգվել</w:t>
      </w:r>
      <w:r w:rsidRPr="0091356A">
        <w:rPr>
          <w:rFonts w:ascii="GHEA Grapalat" w:hAnsi="GHEA Grapalat" w:cs="Times Armenian"/>
          <w:sz w:val="20"/>
          <w:lang w:val="hy-AM"/>
        </w:rPr>
        <w:t xml:space="preserve"> </w:t>
      </w:r>
      <w:proofErr w:type="spellStart"/>
      <w:r w:rsidRPr="0091356A">
        <w:rPr>
          <w:rFonts w:ascii="GHEA Grapalat" w:hAnsi="GHEA Grapalat" w:cs="Times Armenian"/>
          <w:sz w:val="20"/>
        </w:rPr>
        <w:t>մեկ</w:t>
      </w:r>
      <w:proofErr w:type="spellEnd"/>
      <w:r w:rsidRPr="0091356A">
        <w:rPr>
          <w:rFonts w:ascii="GHEA Grapalat" w:hAnsi="GHEA Grapalat" w:cs="Times Armenian"/>
          <w:sz w:val="20"/>
          <w:lang w:val="pt-BR"/>
        </w:rPr>
        <w:t xml:space="preserve"> </w:t>
      </w:r>
      <w:proofErr w:type="spellStart"/>
      <w:r w:rsidRPr="0091356A">
        <w:rPr>
          <w:rFonts w:ascii="GHEA Grapalat" w:hAnsi="GHEA Grapalat" w:cs="Times Armenian"/>
          <w:sz w:val="20"/>
        </w:rPr>
        <w:t>անգամ</w:t>
      </w:r>
      <w:proofErr w:type="spellEnd"/>
      <w:r w:rsidRPr="0091356A">
        <w:rPr>
          <w:rFonts w:ascii="GHEA Grapalat" w:hAnsi="GHEA Grapalat" w:cs="Times Armenian"/>
          <w:sz w:val="20"/>
          <w:lang w:val="pt-BR"/>
        </w:rPr>
        <w:t xml:space="preserve"> </w:t>
      </w:r>
      <w:proofErr w:type="spellStart"/>
      <w:r w:rsidRPr="0091356A">
        <w:rPr>
          <w:rFonts w:ascii="GHEA Grapalat" w:hAnsi="GHEA Grapalat" w:cs="Sylfaen"/>
          <w:sz w:val="20"/>
          <w:lang w:val="hy-AM"/>
        </w:rPr>
        <w:t>մինչև</w:t>
      </w:r>
      <w:proofErr w:type="spellEnd"/>
      <w:r w:rsidRPr="0091356A">
        <w:rPr>
          <w:rFonts w:ascii="GHEA Grapalat" w:hAnsi="GHEA Grapalat" w:cs="Sylfaen"/>
          <w:sz w:val="20"/>
          <w:lang w:val="pt-BR"/>
        </w:rPr>
        <w:t xml:space="preserve"> 30 </w:t>
      </w:r>
      <w:proofErr w:type="spellStart"/>
      <w:r w:rsidRPr="0091356A">
        <w:rPr>
          <w:rFonts w:ascii="GHEA Grapalat" w:hAnsi="GHEA Grapalat" w:cs="Sylfaen"/>
          <w:sz w:val="20"/>
        </w:rPr>
        <w:t>օրացուցային</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օրով</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բայց</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ոչ</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ավել</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քան</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պայմանագրով</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սահմանված</w:t>
      </w:r>
      <w:proofErr w:type="spellEnd"/>
      <w:r w:rsidRPr="0091356A">
        <w:rPr>
          <w:rFonts w:ascii="GHEA Grapalat" w:hAnsi="GHEA Grapalat" w:cs="Sylfaen"/>
          <w:sz w:val="20"/>
          <w:lang w:val="pt-BR"/>
        </w:rPr>
        <w:t xml:space="preserve"> </w:t>
      </w:r>
      <w:proofErr w:type="spellStart"/>
      <w:r w:rsidRPr="0091356A">
        <w:rPr>
          <w:rFonts w:ascii="GHEA Grapalat" w:hAnsi="GHEA Grapalat" w:cs="Sylfaen"/>
          <w:sz w:val="20"/>
        </w:rPr>
        <w:t>ժամկետն</w:t>
      </w:r>
      <w:proofErr w:type="spellEnd"/>
      <w:r w:rsidRPr="0091356A">
        <w:rPr>
          <w:rFonts w:ascii="GHEA Grapalat" w:hAnsi="GHEA Grapalat" w:cs="Sylfaen"/>
          <w:sz w:val="20"/>
          <w:lang w:val="pt-BR"/>
        </w:rPr>
        <w:t xml:space="preserve"> </w:t>
      </w:r>
      <w:r w:rsidRPr="0091356A">
        <w:rPr>
          <w:rFonts w:ascii="GHEA Grapalat" w:hAnsi="GHEA Grapalat" w:cs="Sylfaen"/>
          <w:sz w:val="20"/>
        </w:rPr>
        <w:t>է</w:t>
      </w:r>
      <w:r w:rsidRPr="0091356A">
        <w:rPr>
          <w:rFonts w:ascii="GHEA Grapalat" w:hAnsi="GHEA Grapalat" w:cs="Sylfaen"/>
          <w:sz w:val="20"/>
          <w:lang w:val="pt-BR"/>
        </w:rPr>
        <w:t>:</w:t>
      </w:r>
    </w:p>
    <w:p w14:paraId="11D6A80E" w14:textId="77777777" w:rsidR="0091356A" w:rsidRPr="0091356A" w:rsidRDefault="0091356A" w:rsidP="0091356A">
      <w:pPr>
        <w:tabs>
          <w:tab w:val="left" w:pos="720"/>
        </w:tabs>
        <w:jc w:val="both"/>
        <w:rPr>
          <w:rFonts w:ascii="GHEA Grapalat" w:hAnsi="GHEA Grapalat"/>
          <w:sz w:val="20"/>
          <w:lang w:val="hy-AM"/>
        </w:rPr>
      </w:pPr>
      <w:r w:rsidRPr="0091356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2F9D5FC" w14:textId="77777777" w:rsidR="0091356A" w:rsidRPr="0091356A" w:rsidRDefault="0091356A" w:rsidP="0091356A">
      <w:pPr>
        <w:tabs>
          <w:tab w:val="num" w:pos="0"/>
          <w:tab w:val="left" w:pos="720"/>
          <w:tab w:val="num" w:pos="900"/>
        </w:tabs>
        <w:jc w:val="both"/>
        <w:rPr>
          <w:rFonts w:ascii="GHEA Grapalat" w:hAnsi="GHEA Grapalat"/>
          <w:sz w:val="20"/>
          <w:lang w:val="hy-AM"/>
        </w:rPr>
      </w:pPr>
      <w:r w:rsidRPr="0091356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5930786"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lang w:val="hy-AM"/>
        </w:rPr>
        <w:tab/>
        <w:t>8.10 Պ</w:t>
      </w:r>
      <w:r w:rsidRPr="0091356A">
        <w:rPr>
          <w:rFonts w:ascii="GHEA Grapalat" w:hAnsi="GHEA Grapalat"/>
          <w:spacing w:val="-4"/>
          <w:sz w:val="20"/>
          <w:szCs w:val="20"/>
          <w:lang w:val="hy-AM" w:eastAsia="ru-RU"/>
        </w:rPr>
        <w:t xml:space="preserve">այմանագիրը չի </w:t>
      </w:r>
      <w:r w:rsidRPr="0091356A">
        <w:rPr>
          <w:rFonts w:ascii="GHEA Grapalat" w:hAnsi="GHEA Grapalat"/>
          <w:sz w:val="20"/>
          <w:szCs w:val="20"/>
          <w:lang w:val="hy-AM" w:eastAsia="ru-RU"/>
        </w:rPr>
        <w:t>կարող փոփոխվել կողմերի պարտա</w:t>
      </w:r>
      <w:r w:rsidRPr="0091356A">
        <w:rPr>
          <w:rFonts w:ascii="GHEA Grapalat" w:hAnsi="GHEA Grapalat"/>
          <w:sz w:val="20"/>
          <w:szCs w:val="20"/>
          <w:lang w:val="hy-AM" w:eastAsia="ru-RU"/>
        </w:rPr>
        <w:softHyphen/>
        <w:t>վորու</w:t>
      </w:r>
      <w:r w:rsidRPr="0091356A">
        <w:rPr>
          <w:rFonts w:ascii="GHEA Grapalat" w:hAnsi="GHEA Grapalat"/>
          <w:sz w:val="20"/>
          <w:szCs w:val="20"/>
          <w:lang w:val="hy-AM" w:eastAsia="ru-RU"/>
        </w:rPr>
        <w:softHyphen/>
        <w:t xml:space="preserve">թյունների մասնակի չկատարման </w:t>
      </w:r>
      <w:proofErr w:type="spellStart"/>
      <w:r w:rsidRPr="0091356A">
        <w:rPr>
          <w:rFonts w:ascii="GHEA Grapalat" w:hAnsi="GHEA Grapalat"/>
          <w:sz w:val="20"/>
          <w:szCs w:val="20"/>
          <w:lang w:val="hy-AM" w:eastAsia="ru-RU"/>
        </w:rPr>
        <w:t>հետևանքով</w:t>
      </w:r>
      <w:proofErr w:type="spellEnd"/>
      <w:r w:rsidRPr="0091356A">
        <w:rPr>
          <w:rFonts w:ascii="GHEA Grapalat" w:hAnsi="GHEA Grapalat"/>
          <w:sz w:val="20"/>
          <w:szCs w:val="20"/>
          <w:lang w:val="hy-AM" w:eastAsia="ru-RU"/>
        </w:rPr>
        <w:t xml:space="preserve">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proofErr w:type="spellStart"/>
      <w:r w:rsidRPr="0091356A">
        <w:rPr>
          <w:rFonts w:ascii="GHEA Grapalat" w:hAnsi="GHEA Grapalat"/>
          <w:sz w:val="20"/>
          <w:szCs w:val="20"/>
          <w:lang w:val="hy-AM" w:eastAsia="ru-RU"/>
        </w:rPr>
        <w:t>համաձայնությունն</w:t>
      </w:r>
      <w:proofErr w:type="spellEnd"/>
      <w:r w:rsidRPr="0091356A">
        <w:rPr>
          <w:rFonts w:ascii="GHEA Grapalat" w:hAnsi="GHEA Grapalat"/>
          <w:sz w:val="20"/>
          <w:szCs w:val="20"/>
          <w:lang w:val="hy-AM" w:eastAsia="ru-RU"/>
        </w:rPr>
        <w:t xml:space="preserve">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4949DF0"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szCs w:val="20"/>
          <w:lang w:val="hy-AM" w:eastAsia="ru-RU"/>
        </w:rPr>
        <w:lastRenderedPageBreak/>
        <w:tab/>
        <w:t>8.11 Վաճառողի  կողմից ստանձնած պարտավորությունները չկատա</w:t>
      </w:r>
      <w:r w:rsidRPr="0091356A">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w:t>
      </w:r>
      <w:proofErr w:type="spellStart"/>
      <w:r w:rsidRPr="0091356A">
        <w:rPr>
          <w:rFonts w:ascii="GHEA Grapalat" w:hAnsi="GHEA Grapalat"/>
          <w:sz w:val="20"/>
          <w:szCs w:val="20"/>
          <w:lang w:val="hy-AM" w:eastAsia="ru-RU"/>
        </w:rPr>
        <w:t>ինտերնետային</w:t>
      </w:r>
      <w:proofErr w:type="spellEnd"/>
      <w:r w:rsidRPr="0091356A">
        <w:rPr>
          <w:rFonts w:ascii="GHEA Grapalat" w:hAnsi="GHEA Grapalat"/>
          <w:sz w:val="20"/>
          <w:szCs w:val="20"/>
          <w:lang w:val="hy-AM" w:eastAsia="ru-RU"/>
        </w:rPr>
        <w:t xml:space="preserve"> կայքի «Պայմանագրերը միակողմանի լուծելու մասին </w:t>
      </w:r>
      <w:proofErr w:type="spellStart"/>
      <w:r w:rsidRPr="0091356A">
        <w:rPr>
          <w:rFonts w:ascii="GHEA Grapalat" w:hAnsi="GHEA Grapalat"/>
          <w:sz w:val="20"/>
          <w:szCs w:val="20"/>
          <w:lang w:val="hy-AM" w:eastAsia="ru-RU"/>
        </w:rPr>
        <w:t>ծանուցումներ</w:t>
      </w:r>
      <w:proofErr w:type="spellEnd"/>
      <w:r w:rsidRPr="0091356A">
        <w:rPr>
          <w:rFonts w:ascii="GHEA Grapalat" w:hAnsi="GHEA Grapalat"/>
          <w:sz w:val="20"/>
          <w:szCs w:val="20"/>
          <w:lang w:val="hy-AM" w:eastAsia="ru-RU"/>
        </w:rPr>
        <w:t xml:space="preserve">» բաժնում` նշելով հրապարակման ամսաթիվը: Վաճառողը, պայմանագիրը միակողմանի լուծելու վերաբերյալ, համարվում է պատշաճ </w:t>
      </w:r>
      <w:proofErr w:type="spellStart"/>
      <w:r w:rsidRPr="0091356A">
        <w:rPr>
          <w:rFonts w:ascii="GHEA Grapalat" w:hAnsi="GHEA Grapalat"/>
          <w:sz w:val="20"/>
          <w:szCs w:val="20"/>
          <w:lang w:val="hy-AM" w:eastAsia="ru-RU"/>
        </w:rPr>
        <w:t>ծանուցված</w:t>
      </w:r>
      <w:proofErr w:type="spellEnd"/>
      <w:r w:rsidRPr="0091356A">
        <w:rPr>
          <w:rFonts w:ascii="GHEA Grapalat" w:hAnsi="GHEA Grapalat"/>
          <w:sz w:val="20"/>
          <w:szCs w:val="20"/>
          <w:lang w:val="hy-AM" w:eastAsia="ru-RU"/>
        </w:rPr>
        <w:t xml:space="preserve">` ծանուցումը, սույն կետով սահմանված </w:t>
      </w:r>
      <w:proofErr w:type="spellStart"/>
      <w:r w:rsidRPr="0091356A">
        <w:rPr>
          <w:rFonts w:ascii="GHEA Grapalat" w:hAnsi="GHEA Grapalat"/>
          <w:sz w:val="20"/>
          <w:szCs w:val="20"/>
          <w:lang w:val="hy-AM" w:eastAsia="ru-RU"/>
        </w:rPr>
        <w:t>հրապարակվելուն</w:t>
      </w:r>
      <w:proofErr w:type="spellEnd"/>
      <w:r w:rsidRPr="0091356A">
        <w:rPr>
          <w:rFonts w:ascii="GHEA Grapalat" w:hAnsi="GHEA Grapalat"/>
          <w:sz w:val="20"/>
          <w:szCs w:val="20"/>
          <w:lang w:val="hy-AM" w:eastAsia="ru-RU"/>
        </w:rPr>
        <w:t xml:space="preserve"> հաջորդող օրվանից: </w:t>
      </w:r>
      <w:bookmarkStart w:id="26" w:name="_Hlk23253914"/>
      <w:r w:rsidRPr="0091356A">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6"/>
      <w:r w:rsidRPr="0091356A">
        <w:rPr>
          <w:rFonts w:ascii="GHEA Grapalat" w:hAnsi="GHEA Grapalat"/>
          <w:sz w:val="20"/>
          <w:szCs w:val="20"/>
          <w:lang w:val="hy-AM" w:eastAsia="ru-RU"/>
        </w:rPr>
        <w:t xml:space="preserve">   </w:t>
      </w:r>
    </w:p>
    <w:p w14:paraId="747BB635"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szCs w:val="20"/>
          <w:lang w:val="hy-AM" w:eastAsia="ru-RU"/>
        </w:rPr>
        <w:t>8.12</w:t>
      </w:r>
      <w:r w:rsidRPr="0091356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90A0E08"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szCs w:val="20"/>
          <w:lang w:val="hy-AM" w:eastAsia="ru-RU"/>
        </w:rPr>
        <w:t xml:space="preserve"> 8.13 Պայմանագիրը կազմված է __</w:t>
      </w:r>
      <w:r w:rsidRPr="0091356A">
        <w:rPr>
          <w:rFonts w:ascii="GHEA Grapalat" w:hAnsi="GHEA Grapalat"/>
          <w:sz w:val="20"/>
          <w:szCs w:val="20"/>
          <w:lang w:eastAsia="ru-RU"/>
        </w:rPr>
        <w:t>7</w:t>
      </w:r>
      <w:r w:rsidRPr="0091356A">
        <w:rPr>
          <w:rFonts w:ascii="GHEA Grapalat" w:hAnsi="GHEA Grapalat"/>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1C92FA3"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E3534D1" w14:textId="77777777" w:rsidR="0091356A" w:rsidRPr="0091356A" w:rsidRDefault="0091356A" w:rsidP="0091356A">
      <w:pPr>
        <w:ind w:firstLine="567"/>
        <w:jc w:val="both"/>
        <w:rPr>
          <w:rFonts w:ascii="GHEA Grapalat" w:hAnsi="GHEA Grapalat"/>
          <w:sz w:val="20"/>
          <w:szCs w:val="20"/>
          <w:lang w:val="hy-AM" w:eastAsia="ru-RU"/>
        </w:rPr>
      </w:pPr>
      <w:r w:rsidRPr="0091356A">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w:t>
      </w:r>
      <w:proofErr w:type="spellStart"/>
      <w:r w:rsidRPr="0091356A">
        <w:rPr>
          <w:rFonts w:ascii="GHEA Grapalat" w:hAnsi="GHEA Grapalat"/>
          <w:sz w:val="20"/>
          <w:szCs w:val="20"/>
          <w:lang w:val="hy-AM" w:eastAsia="ru-RU"/>
        </w:rPr>
        <w:t>միջև</w:t>
      </w:r>
      <w:proofErr w:type="spellEnd"/>
      <w:r w:rsidRPr="0091356A">
        <w:rPr>
          <w:rFonts w:ascii="GHEA Grapalat" w:hAnsi="GHEA Grapalat"/>
          <w:sz w:val="20"/>
          <w:szCs w:val="20"/>
          <w:lang w:val="hy-AM" w:eastAsia="ru-RU"/>
        </w:rPr>
        <w:t xml:space="preserve">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տասնապատիկը, ապա Գնորդի կողմից համաձայնագիր կկնքվի, եթե Վաճառողի կողմից </w:t>
      </w:r>
      <w:proofErr w:type="spellStart"/>
      <w:r w:rsidRPr="0091356A">
        <w:rPr>
          <w:rFonts w:ascii="GHEA Grapalat" w:hAnsi="GHEA Grapalat"/>
          <w:sz w:val="20"/>
          <w:szCs w:val="20"/>
          <w:lang w:val="hy-AM" w:eastAsia="ru-RU"/>
        </w:rPr>
        <w:t>տուժանքի</w:t>
      </w:r>
      <w:proofErr w:type="spellEnd"/>
      <w:r w:rsidRPr="0091356A">
        <w:rPr>
          <w:rFonts w:ascii="GHEA Grapalat" w:hAnsi="GHEA Grapalat"/>
          <w:sz w:val="20"/>
          <w:szCs w:val="20"/>
          <w:lang w:val="hy-AM" w:eastAsia="ru-RU"/>
        </w:rPr>
        <w:t xml:space="preserve"> </w:t>
      </w:r>
      <w:proofErr w:type="spellStart"/>
      <w:r w:rsidRPr="0091356A">
        <w:rPr>
          <w:rFonts w:ascii="GHEA Grapalat" w:hAnsi="GHEA Grapalat"/>
          <w:sz w:val="20"/>
          <w:szCs w:val="20"/>
          <w:lang w:val="hy-AM" w:eastAsia="ru-RU"/>
        </w:rPr>
        <w:t>ձևով</w:t>
      </w:r>
      <w:proofErr w:type="spellEnd"/>
      <w:r w:rsidRPr="0091356A">
        <w:rPr>
          <w:rFonts w:ascii="GHEA Grapalat" w:hAnsi="GHEA Grapalat"/>
          <w:sz w:val="20"/>
          <w:szCs w:val="20"/>
          <w:lang w:val="hy-AM" w:eastAsia="ru-RU"/>
        </w:rPr>
        <w:t xml:space="preserve"> ներկայացված որակավորման և պայմանագրի ապահովումները`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w:t>
      </w:r>
      <w:proofErr w:type="spellStart"/>
      <w:r w:rsidRPr="0091356A">
        <w:rPr>
          <w:rFonts w:ascii="GHEA Grapalat" w:hAnsi="GHEA Grapalat"/>
          <w:sz w:val="20"/>
          <w:szCs w:val="20"/>
          <w:lang w:val="hy-AM" w:eastAsia="ru-RU"/>
        </w:rPr>
        <w:t>տուժանքի</w:t>
      </w:r>
      <w:proofErr w:type="spellEnd"/>
      <w:r w:rsidRPr="0091356A">
        <w:rPr>
          <w:rFonts w:ascii="GHEA Grapalat" w:hAnsi="GHEA Grapalat"/>
          <w:sz w:val="20"/>
          <w:szCs w:val="20"/>
          <w:lang w:val="hy-AM" w:eastAsia="ru-RU"/>
        </w:rPr>
        <w:t xml:space="preserve"> </w:t>
      </w:r>
      <w:proofErr w:type="spellStart"/>
      <w:r w:rsidRPr="0091356A">
        <w:rPr>
          <w:rFonts w:ascii="GHEA Grapalat" w:hAnsi="GHEA Grapalat"/>
          <w:sz w:val="20"/>
          <w:szCs w:val="20"/>
          <w:lang w:val="hy-AM" w:eastAsia="ru-RU"/>
        </w:rPr>
        <w:t>ձևով</w:t>
      </w:r>
      <w:proofErr w:type="spellEnd"/>
      <w:r w:rsidRPr="0091356A">
        <w:rPr>
          <w:rFonts w:ascii="GHEA Grapalat" w:hAnsi="GHEA Grapalat"/>
          <w:sz w:val="20"/>
          <w:szCs w:val="20"/>
          <w:lang w:val="hy-AM" w:eastAsia="ru-RU"/>
        </w:rPr>
        <w:t xml:space="preserve"> ներկայացված որակավորման և պայմանագրի ապահովումների փոխարինման դեպքում նաև նոր </w:t>
      </w:r>
      <w:proofErr w:type="spellStart"/>
      <w:r w:rsidRPr="0091356A">
        <w:rPr>
          <w:rFonts w:ascii="GHEA Grapalat" w:hAnsi="GHEA Grapalat"/>
          <w:sz w:val="20"/>
          <w:szCs w:val="20"/>
          <w:lang w:val="hy-AM" w:eastAsia="ru-RU"/>
        </w:rPr>
        <w:t>ապահովները</w:t>
      </w:r>
      <w:proofErr w:type="spellEnd"/>
      <w:r w:rsidRPr="0091356A">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91356A">
        <w:rPr>
          <w:rFonts w:ascii="GHEA Grapalat" w:hAnsi="GHEA Grapalat"/>
          <w:sz w:val="20"/>
          <w:szCs w:val="20"/>
          <w:vertAlign w:val="superscript"/>
          <w:lang w:val="hy-AM" w:eastAsia="ru-RU"/>
        </w:rPr>
        <w:t>24</w:t>
      </w:r>
      <w:r w:rsidRPr="0091356A">
        <w:rPr>
          <w:rFonts w:ascii="GHEA Grapalat" w:hAnsi="GHEA Grapalat"/>
          <w:color w:val="FFFFFF"/>
          <w:sz w:val="20"/>
          <w:szCs w:val="20"/>
          <w:vertAlign w:val="superscript"/>
          <w:lang w:val="hy-AM" w:eastAsia="ru-RU"/>
        </w:rPr>
        <w:footnoteReference w:id="20"/>
      </w:r>
    </w:p>
    <w:p w14:paraId="1A37FD09" w14:textId="77777777" w:rsidR="0091356A" w:rsidRPr="0091356A" w:rsidRDefault="0091356A" w:rsidP="0091356A">
      <w:pPr>
        <w:tabs>
          <w:tab w:val="left" w:pos="1276"/>
        </w:tabs>
        <w:ind w:firstLine="720"/>
        <w:jc w:val="both"/>
        <w:rPr>
          <w:rFonts w:ascii="GHEA Grapalat" w:hAnsi="GHEA Grapalat" w:cs="Sylfaen"/>
          <w:sz w:val="20"/>
          <w:u w:val="single"/>
          <w:lang w:val="hy-AM"/>
        </w:rPr>
      </w:pPr>
    </w:p>
    <w:p w14:paraId="70F30434" w14:textId="77777777" w:rsidR="0091356A" w:rsidRPr="0091356A" w:rsidRDefault="0091356A" w:rsidP="0091356A">
      <w:pPr>
        <w:ind w:firstLine="709"/>
        <w:jc w:val="both"/>
        <w:rPr>
          <w:rFonts w:ascii="GHEA Grapalat" w:hAnsi="GHEA Grapalat"/>
          <w:b/>
          <w:sz w:val="20"/>
          <w:lang w:val="hy-AM"/>
        </w:rPr>
      </w:pPr>
      <w:r w:rsidRPr="0091356A">
        <w:rPr>
          <w:rFonts w:ascii="GHEA Grapalat" w:hAnsi="GHEA Grapalat"/>
          <w:b/>
          <w:sz w:val="20"/>
          <w:lang w:val="hy-AM"/>
        </w:rPr>
        <w:t>9. Կողմերի հասցեները, բանկային վավերապայմանները և ստորագրությունները</w:t>
      </w:r>
    </w:p>
    <w:p w14:paraId="35F5391A" w14:textId="77777777" w:rsidR="0091356A" w:rsidRPr="0091356A" w:rsidRDefault="0091356A" w:rsidP="0091356A">
      <w:pPr>
        <w:ind w:firstLine="709"/>
        <w:jc w:val="both"/>
        <w:rPr>
          <w:rFonts w:ascii="GHEA Grapalat" w:hAnsi="GHEA Grapalat"/>
          <w:sz w:val="20"/>
          <w:lang w:val="hy-AM"/>
        </w:rPr>
      </w:pPr>
      <w:r w:rsidRPr="0091356A">
        <w:rPr>
          <w:rFonts w:ascii="GHEA Grapalat" w:hAnsi="GHEA Grapalat"/>
          <w:sz w:val="20"/>
          <w:lang w:val="hy-AM"/>
        </w:rPr>
        <w:t xml:space="preserve"> </w:t>
      </w:r>
    </w:p>
    <w:p w14:paraId="1B9C57D0" w14:textId="77777777" w:rsidR="0091356A" w:rsidRPr="0091356A" w:rsidRDefault="0091356A" w:rsidP="0091356A">
      <w:pPr>
        <w:ind w:firstLine="709"/>
        <w:jc w:val="both"/>
        <w:rPr>
          <w:rFonts w:ascii="GHEA Grapalat" w:hAnsi="GHEA Grapalat"/>
          <w:sz w:val="20"/>
          <w:lang w:val="hy-AM"/>
        </w:rPr>
      </w:pPr>
    </w:p>
    <w:p w14:paraId="57E19756" w14:textId="77777777" w:rsidR="0091356A" w:rsidRPr="0091356A" w:rsidRDefault="0091356A" w:rsidP="0091356A">
      <w:pPr>
        <w:ind w:firstLine="709"/>
        <w:jc w:val="both"/>
        <w:rPr>
          <w:rFonts w:ascii="GHEA Grapalat" w:hAnsi="GHEA Grapalat"/>
          <w:sz w:val="20"/>
          <w:lang w:val="hy-AM"/>
        </w:rPr>
      </w:pPr>
    </w:p>
    <w:tbl>
      <w:tblPr>
        <w:tblW w:w="9645" w:type="dxa"/>
        <w:tblInd w:w="-522" w:type="dxa"/>
        <w:tblLayout w:type="fixed"/>
        <w:tblLook w:val="04A0" w:firstRow="1" w:lastRow="0" w:firstColumn="1" w:lastColumn="0" w:noHBand="0" w:noVBand="1"/>
      </w:tblPr>
      <w:tblGrid>
        <w:gridCol w:w="4539"/>
        <w:gridCol w:w="760"/>
        <w:gridCol w:w="4346"/>
      </w:tblGrid>
      <w:tr w:rsidR="0091356A" w:rsidRPr="0091356A" w14:paraId="72ADCC7D" w14:textId="77777777" w:rsidTr="00FB5E78">
        <w:tc>
          <w:tcPr>
            <w:tcW w:w="4539" w:type="dxa"/>
          </w:tcPr>
          <w:p w14:paraId="047790BE" w14:textId="27AC8C98" w:rsidR="0091356A" w:rsidRPr="0091356A" w:rsidRDefault="00F96F1F" w:rsidP="0091356A">
            <w:pPr>
              <w:spacing w:line="256" w:lineRule="auto"/>
              <w:rPr>
                <w:rFonts w:ascii="GHEA Grapalat" w:hAnsi="GHEA Grapalat" w:cs="Sylfaen"/>
                <w:b/>
                <w:bCs/>
                <w:lang w:val="nb-NO"/>
              </w:rPr>
            </w:pPr>
            <w:r>
              <w:rPr>
                <w:rFonts w:ascii="GHEA Grapalat" w:hAnsi="GHEA Grapalat" w:cs="Sylfaen"/>
                <w:b/>
                <w:bCs/>
                <w:lang w:val="hy-AM"/>
              </w:rPr>
              <w:t xml:space="preserve">                       </w:t>
            </w:r>
            <w:r w:rsidR="0091356A" w:rsidRPr="0091356A">
              <w:rPr>
                <w:rFonts w:ascii="GHEA Grapalat" w:hAnsi="GHEA Grapalat" w:cs="Sylfaen"/>
                <w:b/>
                <w:bCs/>
                <w:lang w:val="nb-NO"/>
              </w:rPr>
              <w:t>ԳՆՈՐԴ</w:t>
            </w:r>
          </w:p>
          <w:p w14:paraId="79F87BF9" w14:textId="77777777" w:rsidR="0091356A" w:rsidRPr="0091356A" w:rsidRDefault="0091356A" w:rsidP="0091356A">
            <w:pPr>
              <w:spacing w:line="256" w:lineRule="auto"/>
              <w:jc w:val="center"/>
              <w:rPr>
                <w:rFonts w:ascii="GHEA Grapalat" w:hAnsi="GHEA Grapalat"/>
                <w:sz w:val="22"/>
                <w:szCs w:val="22"/>
                <w:u w:val="single"/>
                <w:lang w:val="ru-RU"/>
              </w:rPr>
            </w:pPr>
            <w:r w:rsidRPr="0091356A">
              <w:rPr>
                <w:rFonts w:ascii="GHEA Grapalat" w:hAnsi="GHEA Grapalat"/>
                <w:sz w:val="22"/>
                <w:szCs w:val="22"/>
                <w:u w:val="single"/>
                <w:lang w:val="nb-NO"/>
              </w:rPr>
              <w:t xml:space="preserve"> </w:t>
            </w:r>
          </w:p>
          <w:p w14:paraId="4CB8ED14" w14:textId="77777777" w:rsidR="0091356A" w:rsidRPr="0091356A" w:rsidRDefault="0091356A" w:rsidP="0091356A">
            <w:pPr>
              <w:spacing w:line="256" w:lineRule="auto"/>
              <w:rPr>
                <w:rFonts w:ascii="GHEA Grapalat" w:hAnsi="GHEA Grapalat"/>
                <w:lang w:val="hy-AM"/>
              </w:rPr>
            </w:pPr>
          </w:p>
          <w:p w14:paraId="6D6BE836" w14:textId="77777777" w:rsidR="0091356A" w:rsidRPr="0091356A" w:rsidRDefault="0091356A" w:rsidP="0091356A">
            <w:pPr>
              <w:spacing w:line="256" w:lineRule="auto"/>
              <w:jc w:val="center"/>
              <w:rPr>
                <w:rFonts w:ascii="GHEA Grapalat" w:hAnsi="GHEA Grapalat"/>
                <w:lang w:val="hy-AM"/>
              </w:rPr>
            </w:pPr>
            <w:r w:rsidRPr="0091356A">
              <w:rPr>
                <w:rFonts w:ascii="GHEA Grapalat" w:hAnsi="GHEA Grapalat"/>
                <w:lang w:val="hy-AM"/>
              </w:rPr>
              <w:t>---------------------------------</w:t>
            </w:r>
          </w:p>
          <w:p w14:paraId="5FB8588D"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sz w:val="18"/>
                <w:szCs w:val="18"/>
                <w:lang w:val="ru-RU"/>
              </w:rPr>
              <w:t>/</w:t>
            </w:r>
            <w:r w:rsidRPr="0091356A">
              <w:rPr>
                <w:rFonts w:ascii="GHEA Grapalat" w:hAnsi="GHEA Grapalat" w:cs="Sylfaen"/>
                <w:sz w:val="18"/>
                <w:szCs w:val="18"/>
                <w:lang w:val="hy-AM"/>
              </w:rPr>
              <w:t>ստորագրություն</w:t>
            </w:r>
            <w:r w:rsidRPr="0091356A">
              <w:rPr>
                <w:rFonts w:ascii="GHEA Grapalat" w:hAnsi="GHEA Grapalat"/>
                <w:sz w:val="18"/>
                <w:szCs w:val="18"/>
                <w:lang w:val="ru-RU"/>
              </w:rPr>
              <w:t>/</w:t>
            </w:r>
          </w:p>
          <w:p w14:paraId="3E29F9A8" w14:textId="77777777" w:rsidR="0091356A" w:rsidRPr="0091356A" w:rsidRDefault="0091356A" w:rsidP="0091356A">
            <w:pPr>
              <w:spacing w:line="256" w:lineRule="auto"/>
              <w:jc w:val="center"/>
              <w:rPr>
                <w:rFonts w:ascii="GHEA Grapalat" w:hAnsi="GHEA Grapalat"/>
                <w:sz w:val="18"/>
                <w:szCs w:val="18"/>
                <w:lang w:val="hy-AM"/>
              </w:rPr>
            </w:pPr>
            <w:r w:rsidRPr="0091356A">
              <w:rPr>
                <w:rFonts w:ascii="GHEA Grapalat" w:hAnsi="GHEA Grapalat" w:cs="Sylfaen"/>
                <w:sz w:val="18"/>
                <w:szCs w:val="18"/>
                <w:lang w:val="hy-AM"/>
              </w:rPr>
              <w:t>Կ</w:t>
            </w:r>
            <w:r w:rsidRPr="0091356A">
              <w:rPr>
                <w:rFonts w:ascii="GHEA Grapalat" w:hAnsi="GHEA Grapalat"/>
                <w:sz w:val="18"/>
                <w:szCs w:val="18"/>
                <w:lang w:val="hy-AM"/>
              </w:rPr>
              <w:t>.</w:t>
            </w:r>
            <w:r w:rsidRPr="0091356A">
              <w:rPr>
                <w:rFonts w:ascii="GHEA Grapalat" w:hAnsi="GHEA Grapalat" w:cs="Sylfaen"/>
                <w:sz w:val="18"/>
                <w:szCs w:val="18"/>
                <w:lang w:val="hy-AM"/>
              </w:rPr>
              <w:t>Տ</w:t>
            </w:r>
          </w:p>
        </w:tc>
        <w:tc>
          <w:tcPr>
            <w:tcW w:w="760" w:type="dxa"/>
          </w:tcPr>
          <w:p w14:paraId="6B5B731A" w14:textId="77777777" w:rsidR="0091356A" w:rsidRPr="0091356A" w:rsidRDefault="0091356A" w:rsidP="0091356A">
            <w:pPr>
              <w:spacing w:line="256" w:lineRule="auto"/>
              <w:jc w:val="center"/>
              <w:rPr>
                <w:rFonts w:ascii="GHEA Grapalat" w:hAnsi="GHEA Grapalat"/>
                <w:lang w:val="hy-AM"/>
              </w:rPr>
            </w:pPr>
          </w:p>
        </w:tc>
        <w:tc>
          <w:tcPr>
            <w:tcW w:w="4346" w:type="dxa"/>
          </w:tcPr>
          <w:p w14:paraId="2E5B9AD1" w14:textId="77777777" w:rsidR="0091356A" w:rsidRPr="0091356A" w:rsidRDefault="0091356A" w:rsidP="0091356A">
            <w:pPr>
              <w:spacing w:line="256" w:lineRule="auto"/>
              <w:jc w:val="center"/>
              <w:rPr>
                <w:rFonts w:ascii="GHEA Grapalat" w:hAnsi="GHEA Grapalat" w:cs="Sylfaen"/>
                <w:b/>
                <w:bCs/>
                <w:lang w:val="hy-AM"/>
              </w:rPr>
            </w:pPr>
            <w:r w:rsidRPr="0091356A">
              <w:rPr>
                <w:rFonts w:ascii="GHEA Grapalat" w:hAnsi="GHEA Grapalat" w:cs="Sylfaen"/>
                <w:b/>
                <w:bCs/>
                <w:lang w:val="hy-AM"/>
              </w:rPr>
              <w:t>ՎԱՃԱՌՈՂ</w:t>
            </w:r>
          </w:p>
          <w:p w14:paraId="0B4F0CD6" w14:textId="77777777" w:rsidR="0091356A" w:rsidRPr="0091356A" w:rsidRDefault="0091356A" w:rsidP="0091356A">
            <w:pPr>
              <w:spacing w:line="256" w:lineRule="auto"/>
              <w:jc w:val="center"/>
              <w:rPr>
                <w:rFonts w:ascii="GHEA Grapalat" w:hAnsi="GHEA Grapalat"/>
                <w:lang w:val="hy-AM"/>
              </w:rPr>
            </w:pPr>
          </w:p>
          <w:p w14:paraId="72AC171A" w14:textId="77777777" w:rsidR="0091356A" w:rsidRPr="0091356A" w:rsidRDefault="0091356A" w:rsidP="0091356A">
            <w:pPr>
              <w:spacing w:line="256" w:lineRule="auto"/>
              <w:jc w:val="center"/>
              <w:rPr>
                <w:rFonts w:ascii="GHEA Grapalat" w:hAnsi="GHEA Grapalat"/>
                <w:lang w:val="hy-AM"/>
              </w:rPr>
            </w:pPr>
          </w:p>
          <w:p w14:paraId="4EFF2479" w14:textId="77777777" w:rsidR="0091356A" w:rsidRPr="0091356A" w:rsidRDefault="0091356A" w:rsidP="0091356A">
            <w:pPr>
              <w:spacing w:line="256" w:lineRule="auto"/>
              <w:jc w:val="center"/>
              <w:rPr>
                <w:rFonts w:ascii="GHEA Grapalat" w:hAnsi="GHEA Grapalat"/>
                <w:lang w:val="hy-AM"/>
              </w:rPr>
            </w:pPr>
            <w:r w:rsidRPr="0091356A">
              <w:rPr>
                <w:rFonts w:ascii="GHEA Grapalat" w:hAnsi="GHEA Grapalat"/>
                <w:lang w:val="hy-AM"/>
              </w:rPr>
              <w:t>---------------------------------</w:t>
            </w:r>
          </w:p>
          <w:p w14:paraId="2D2722AE"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sz w:val="18"/>
                <w:szCs w:val="18"/>
                <w:lang w:val="ru-RU"/>
              </w:rPr>
              <w:t>/</w:t>
            </w:r>
            <w:r w:rsidRPr="0091356A">
              <w:rPr>
                <w:rFonts w:ascii="GHEA Grapalat" w:hAnsi="GHEA Grapalat" w:cs="Sylfaen"/>
                <w:sz w:val="18"/>
                <w:szCs w:val="18"/>
                <w:lang w:val="hy-AM"/>
              </w:rPr>
              <w:t>ստորագրություն</w:t>
            </w:r>
            <w:r w:rsidRPr="0091356A">
              <w:rPr>
                <w:rFonts w:ascii="GHEA Grapalat" w:hAnsi="GHEA Grapalat"/>
                <w:sz w:val="18"/>
                <w:szCs w:val="18"/>
                <w:lang w:val="ru-RU"/>
              </w:rPr>
              <w:t>/</w:t>
            </w:r>
          </w:p>
          <w:p w14:paraId="516A3631" w14:textId="77777777" w:rsidR="0091356A" w:rsidRPr="0091356A" w:rsidRDefault="0091356A" w:rsidP="0091356A">
            <w:pPr>
              <w:spacing w:line="256" w:lineRule="auto"/>
              <w:jc w:val="center"/>
              <w:rPr>
                <w:rFonts w:ascii="GHEA Grapalat" w:hAnsi="GHEA Grapalat"/>
                <w:sz w:val="22"/>
                <w:szCs w:val="22"/>
                <w:lang w:val="hy-AM"/>
              </w:rPr>
            </w:pPr>
            <w:r w:rsidRPr="0091356A">
              <w:rPr>
                <w:rFonts w:ascii="GHEA Grapalat" w:hAnsi="GHEA Grapalat" w:cs="Sylfaen"/>
                <w:sz w:val="18"/>
                <w:szCs w:val="18"/>
                <w:lang w:val="hy-AM"/>
              </w:rPr>
              <w:t>Կ</w:t>
            </w:r>
            <w:r w:rsidRPr="0091356A">
              <w:rPr>
                <w:rFonts w:ascii="GHEA Grapalat" w:hAnsi="GHEA Grapalat"/>
                <w:sz w:val="18"/>
                <w:szCs w:val="18"/>
                <w:lang w:val="hy-AM"/>
              </w:rPr>
              <w:t>.</w:t>
            </w:r>
            <w:r w:rsidRPr="0091356A">
              <w:rPr>
                <w:rFonts w:ascii="GHEA Grapalat" w:hAnsi="GHEA Grapalat" w:cs="Sylfaen"/>
                <w:sz w:val="18"/>
                <w:szCs w:val="18"/>
                <w:lang w:val="hy-AM"/>
              </w:rPr>
              <w:t>Տ</w:t>
            </w:r>
          </w:p>
        </w:tc>
      </w:tr>
    </w:tbl>
    <w:p w14:paraId="108ADDAF" w14:textId="77777777" w:rsidR="0091356A" w:rsidRPr="0091356A" w:rsidRDefault="0091356A" w:rsidP="0091356A">
      <w:pPr>
        <w:rPr>
          <w:rFonts w:ascii="GHEA Grapalat" w:hAnsi="GHEA Grapalat"/>
          <w:sz w:val="20"/>
          <w:lang w:val="hy-AM"/>
        </w:rPr>
      </w:pPr>
    </w:p>
    <w:p w14:paraId="3A67493B" w14:textId="77777777" w:rsidR="0091356A" w:rsidRPr="0091356A" w:rsidRDefault="0091356A" w:rsidP="0091356A">
      <w:pPr>
        <w:ind w:firstLine="720"/>
        <w:jc w:val="both"/>
        <w:rPr>
          <w:rFonts w:ascii="GHEA Grapalat" w:hAnsi="GHEA Grapalat"/>
          <w:sz w:val="20"/>
          <w:lang w:val="hy-AM"/>
        </w:rPr>
      </w:pPr>
      <w:r w:rsidRPr="0091356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2771414A" w14:textId="77777777" w:rsidR="0091356A" w:rsidRPr="0091356A" w:rsidRDefault="0091356A" w:rsidP="0091356A">
      <w:pPr>
        <w:tabs>
          <w:tab w:val="left" w:pos="1276"/>
        </w:tabs>
        <w:ind w:firstLine="720"/>
        <w:jc w:val="both"/>
        <w:rPr>
          <w:rFonts w:ascii="GHEA Grapalat" w:hAnsi="GHEA Grapalat" w:cs="Sylfaen"/>
          <w:sz w:val="20"/>
          <w:u w:val="single"/>
          <w:lang w:val="hy-AM"/>
        </w:rPr>
      </w:pPr>
    </w:p>
    <w:p w14:paraId="3EE27A17" w14:textId="77777777" w:rsidR="0091356A" w:rsidRPr="0091356A" w:rsidRDefault="0091356A" w:rsidP="0091356A">
      <w:pPr>
        <w:rPr>
          <w:rFonts w:ascii="GHEA Grapalat" w:hAnsi="GHEA Grapalat"/>
          <w:sz w:val="20"/>
          <w:lang w:val="hy-AM"/>
        </w:rPr>
      </w:pPr>
    </w:p>
    <w:p w14:paraId="1172A5C4" w14:textId="77777777" w:rsidR="0091356A" w:rsidRPr="0091356A" w:rsidRDefault="0091356A" w:rsidP="0091356A">
      <w:pPr>
        <w:rPr>
          <w:rFonts w:ascii="GHEA Grapalat" w:hAnsi="GHEA Grapalat"/>
          <w:sz w:val="20"/>
          <w:lang w:val="hy-AM"/>
        </w:rPr>
      </w:pPr>
    </w:p>
    <w:p w14:paraId="764E08C5" w14:textId="77777777" w:rsidR="0091356A" w:rsidRPr="0091356A" w:rsidRDefault="0091356A" w:rsidP="0091356A">
      <w:pPr>
        <w:rPr>
          <w:rFonts w:ascii="GHEA Grapalat" w:hAnsi="GHEA Grapalat"/>
          <w:sz w:val="20"/>
          <w:lang w:val="hy-AM"/>
        </w:rPr>
      </w:pPr>
    </w:p>
    <w:p w14:paraId="2AB37317" w14:textId="77777777" w:rsidR="0091356A" w:rsidRPr="0091356A" w:rsidRDefault="0091356A" w:rsidP="0091356A">
      <w:pPr>
        <w:rPr>
          <w:rFonts w:ascii="GHEA Grapalat" w:hAnsi="GHEA Grapalat"/>
          <w:sz w:val="20"/>
          <w:lang w:val="hy-AM"/>
        </w:rPr>
      </w:pPr>
    </w:p>
    <w:p w14:paraId="41530735" w14:textId="77777777" w:rsidR="0091356A" w:rsidRPr="0091356A" w:rsidRDefault="0091356A" w:rsidP="0091356A">
      <w:pPr>
        <w:rPr>
          <w:rFonts w:ascii="GHEA Grapalat" w:hAnsi="GHEA Grapalat"/>
          <w:sz w:val="20"/>
          <w:lang w:val="hy-AM"/>
        </w:rPr>
        <w:sectPr w:rsidR="0091356A" w:rsidRPr="0091356A">
          <w:pgSz w:w="11906" w:h="16838"/>
          <w:pgMar w:top="720" w:right="662" w:bottom="426" w:left="1138" w:header="562" w:footer="562" w:gutter="0"/>
          <w:cols w:space="720"/>
        </w:sectPr>
      </w:pPr>
    </w:p>
    <w:p w14:paraId="29484B88" w14:textId="77777777" w:rsidR="0091356A" w:rsidRPr="0091356A" w:rsidRDefault="0091356A" w:rsidP="0091356A">
      <w:pPr>
        <w:jc w:val="right"/>
        <w:rPr>
          <w:rFonts w:ascii="Sylfaen" w:hAnsi="Sylfaen"/>
          <w:i/>
          <w:sz w:val="18"/>
          <w:lang w:val="hy-AM"/>
        </w:rPr>
      </w:pPr>
      <w:r w:rsidRPr="0091356A">
        <w:rPr>
          <w:rFonts w:ascii="Sylfaen" w:hAnsi="Sylfaen"/>
          <w:i/>
          <w:sz w:val="18"/>
          <w:lang w:val="hy-AM"/>
        </w:rPr>
        <w:lastRenderedPageBreak/>
        <w:t>Հավելված N 1</w:t>
      </w:r>
    </w:p>
    <w:p w14:paraId="55865AA0" w14:textId="747CB58B" w:rsidR="0091356A" w:rsidRPr="0091356A" w:rsidRDefault="0091356A" w:rsidP="0091356A">
      <w:pPr>
        <w:jc w:val="right"/>
        <w:rPr>
          <w:rFonts w:ascii="Sylfaen" w:hAnsi="Sylfaen"/>
          <w:i/>
          <w:sz w:val="18"/>
          <w:lang w:val="hy-AM"/>
        </w:rPr>
      </w:pPr>
      <w:r w:rsidRPr="0091356A">
        <w:rPr>
          <w:rFonts w:ascii="Sylfaen" w:hAnsi="Sylfaen"/>
          <w:i/>
          <w:sz w:val="18"/>
          <w:lang w:val="hy-AM"/>
        </w:rPr>
        <w:t xml:space="preserve">«         »              2021  թ. կնքված </w:t>
      </w:r>
    </w:p>
    <w:p w14:paraId="1E4F8B23" w14:textId="355B57C3" w:rsidR="0091356A" w:rsidRPr="0091356A" w:rsidRDefault="0091356A" w:rsidP="0091356A">
      <w:pPr>
        <w:jc w:val="right"/>
        <w:rPr>
          <w:rFonts w:ascii="Sylfaen" w:hAnsi="Sylfaen"/>
          <w:i/>
          <w:sz w:val="18"/>
          <w:lang w:val="hy-AM"/>
        </w:rPr>
      </w:pPr>
      <w:r w:rsidRPr="0091356A">
        <w:rPr>
          <w:rFonts w:ascii="Sylfaen" w:hAnsi="Sylfaen"/>
          <w:i/>
          <w:sz w:val="18"/>
          <w:lang w:val="hy-AM"/>
        </w:rPr>
        <w:t xml:space="preserve">                   ԱՐԵՆԻՀ-ԳՀԱՊՁԲ-0</w:t>
      </w:r>
      <w:r w:rsidR="009639FF">
        <w:rPr>
          <w:rFonts w:ascii="Sylfaen" w:hAnsi="Sylfaen"/>
          <w:i/>
          <w:sz w:val="18"/>
          <w:lang w:val="hy-AM"/>
        </w:rPr>
        <w:t>5</w:t>
      </w:r>
      <w:r w:rsidRPr="0091356A">
        <w:rPr>
          <w:rFonts w:ascii="Sylfaen" w:hAnsi="Sylfaen"/>
          <w:i/>
          <w:sz w:val="18"/>
          <w:lang w:val="hy-AM"/>
        </w:rPr>
        <w:t xml:space="preserve">/21  </w:t>
      </w:r>
      <w:proofErr w:type="spellStart"/>
      <w:r w:rsidRPr="0091356A">
        <w:rPr>
          <w:rFonts w:ascii="Sylfaen" w:hAnsi="Sylfaen"/>
          <w:i/>
          <w:sz w:val="18"/>
          <w:lang w:val="hy-AM"/>
        </w:rPr>
        <w:t>ծածկագրով</w:t>
      </w:r>
      <w:proofErr w:type="spellEnd"/>
      <w:r w:rsidRPr="0091356A">
        <w:rPr>
          <w:rFonts w:ascii="Sylfaen" w:hAnsi="Sylfaen"/>
          <w:i/>
          <w:sz w:val="18"/>
          <w:lang w:val="hy-AM"/>
        </w:rPr>
        <w:t xml:space="preserve"> պայմանագրի</w:t>
      </w:r>
    </w:p>
    <w:p w14:paraId="6C997D7A" w14:textId="77777777" w:rsidR="0091356A" w:rsidRPr="0091356A" w:rsidRDefault="0091356A" w:rsidP="0091356A">
      <w:pPr>
        <w:jc w:val="center"/>
        <w:rPr>
          <w:rFonts w:ascii="Sylfaen" w:hAnsi="Sylfaen"/>
          <w:sz w:val="20"/>
          <w:lang w:val="hy-AM"/>
        </w:rPr>
      </w:pPr>
    </w:p>
    <w:p w14:paraId="576FA143" w14:textId="77777777" w:rsidR="0091356A" w:rsidRPr="0091356A" w:rsidRDefault="0091356A" w:rsidP="0091356A">
      <w:pPr>
        <w:jc w:val="center"/>
        <w:rPr>
          <w:rFonts w:ascii="Sylfaen" w:hAnsi="Sylfaen"/>
          <w:sz w:val="20"/>
          <w:lang w:val="hy-AM"/>
        </w:rPr>
      </w:pPr>
      <w:r w:rsidRPr="0091356A">
        <w:rPr>
          <w:rFonts w:ascii="Sylfaen" w:hAnsi="Sylfaen"/>
          <w:sz w:val="20"/>
          <w:lang w:val="hy-AM"/>
        </w:rPr>
        <w:t>ՏԵԽՆԻԿԱԿԱՆ ԲՆՈՒԹԱԳԻՐ - ԳՆՄԱՆ ԺԱՄԱՆԱԿԱՑՈՒՅՑ*</w:t>
      </w:r>
    </w:p>
    <w:p w14:paraId="708A6F90" w14:textId="5EBD58E5" w:rsidR="0091356A" w:rsidRPr="0091356A" w:rsidRDefault="0091356A" w:rsidP="0091356A">
      <w:pPr>
        <w:jc w:val="center"/>
        <w:rPr>
          <w:rFonts w:ascii="Sylfaen" w:hAnsi="Sylfaen"/>
          <w:sz w:val="20"/>
          <w:lang w:val="hy-AM"/>
        </w:rPr>
      </w:pPr>
      <w:proofErr w:type="spellStart"/>
      <w:r w:rsidRPr="0091356A">
        <w:rPr>
          <w:rFonts w:ascii="Sylfaen" w:hAnsi="Sylfaen"/>
          <w:sz w:val="20"/>
          <w:lang w:val="hy-AM"/>
        </w:rPr>
        <w:t>Ա</w:t>
      </w:r>
      <w:r w:rsidR="002F0AF8">
        <w:rPr>
          <w:rFonts w:ascii="Sylfaen" w:hAnsi="Sylfaen"/>
          <w:sz w:val="20"/>
          <w:lang w:val="hy-AM"/>
        </w:rPr>
        <w:t>ղավնաձոր</w:t>
      </w:r>
      <w:proofErr w:type="spellEnd"/>
      <w:r w:rsidRPr="0091356A">
        <w:rPr>
          <w:rFonts w:ascii="Sylfaen" w:hAnsi="Sylfaen"/>
          <w:sz w:val="20"/>
          <w:lang w:val="hy-AM"/>
        </w:rPr>
        <w:t xml:space="preserve"> մանկապարտեզ ՀՈԱԿ-ի , կարիքների համար 2021 թվականին գնման ենթակա սննդամթերքի</w:t>
      </w:r>
    </w:p>
    <w:p w14:paraId="09E6DA8E" w14:textId="77777777" w:rsidR="0091356A" w:rsidRPr="0091356A" w:rsidRDefault="0091356A" w:rsidP="0091356A">
      <w:pPr>
        <w:jc w:val="center"/>
        <w:rPr>
          <w:rFonts w:ascii="Sylfaen" w:hAnsi="Sylfaen"/>
          <w:sz w:val="20"/>
          <w:lang w:val="hy-AM"/>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50"/>
        <w:gridCol w:w="1103"/>
        <w:gridCol w:w="1080"/>
        <w:gridCol w:w="3438"/>
        <w:gridCol w:w="709"/>
        <w:gridCol w:w="803"/>
        <w:gridCol w:w="720"/>
        <w:gridCol w:w="990"/>
        <w:gridCol w:w="1530"/>
        <w:gridCol w:w="1147"/>
        <w:gridCol w:w="1890"/>
      </w:tblGrid>
      <w:tr w:rsidR="0091356A" w:rsidRPr="0091356A" w14:paraId="5EF8F82B" w14:textId="77777777" w:rsidTr="00FB5E78">
        <w:tc>
          <w:tcPr>
            <w:tcW w:w="16200" w:type="dxa"/>
            <w:gridSpan w:val="12"/>
            <w:tcBorders>
              <w:top w:val="single" w:sz="4" w:space="0" w:color="auto"/>
              <w:left w:val="single" w:sz="4" w:space="0" w:color="auto"/>
              <w:bottom w:val="single" w:sz="4" w:space="0" w:color="auto"/>
              <w:right w:val="single" w:sz="4" w:space="0" w:color="auto"/>
            </w:tcBorders>
            <w:hideMark/>
          </w:tcPr>
          <w:p w14:paraId="785B3B25" w14:textId="77777777" w:rsidR="0091356A" w:rsidRPr="0091356A" w:rsidRDefault="0091356A" w:rsidP="0091356A">
            <w:pPr>
              <w:spacing w:line="256" w:lineRule="auto"/>
              <w:jc w:val="center"/>
              <w:rPr>
                <w:rFonts w:ascii="Sylfaen" w:hAnsi="Sylfaen"/>
                <w:sz w:val="18"/>
                <w:lang w:val="ru-RU"/>
              </w:rPr>
            </w:pPr>
            <w:r w:rsidRPr="0091356A">
              <w:rPr>
                <w:rFonts w:ascii="Sylfaen" w:hAnsi="Sylfaen"/>
                <w:sz w:val="18"/>
                <w:lang w:val="ru-RU"/>
              </w:rPr>
              <w:t>Ապրանքի</w:t>
            </w:r>
          </w:p>
        </w:tc>
      </w:tr>
      <w:tr w:rsidR="0091356A" w:rsidRPr="0091356A" w14:paraId="4864CC48" w14:textId="77777777" w:rsidTr="00FB5E78">
        <w:trPr>
          <w:trHeight w:val="219"/>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10558209"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հրավերով նախատեսված չափաբաժնի համարը</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14:paraId="3B6A42C6"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գնումների պլանով նախատեսված միջանցիկ ծածկագիրը` ըստ ԳՄԱ դասակարգման (CPV)</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769085E9"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անվանումը և ապրանքային նշանը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216E2FA3"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արտադրողը և ծագման երկիրը</w:t>
            </w:r>
          </w:p>
        </w:tc>
        <w:tc>
          <w:tcPr>
            <w:tcW w:w="3438" w:type="dxa"/>
            <w:vMerge w:val="restart"/>
            <w:tcBorders>
              <w:top w:val="single" w:sz="4" w:space="0" w:color="auto"/>
              <w:left w:val="single" w:sz="4" w:space="0" w:color="auto"/>
              <w:bottom w:val="single" w:sz="4" w:space="0" w:color="auto"/>
              <w:right w:val="single" w:sz="4" w:space="0" w:color="auto"/>
            </w:tcBorders>
            <w:vAlign w:val="center"/>
            <w:hideMark/>
          </w:tcPr>
          <w:p w14:paraId="1B263A96"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տեխնիկական բնութագիրը</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4A25314"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չափման միավորը</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14:paraId="0259DDCB"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միավոր գինը/</w:t>
            </w:r>
          </w:p>
          <w:p w14:paraId="4C9E58B6"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ՀՀ դրամ</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1BE1F26"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ընդհանուր գինը/</w:t>
            </w:r>
          </w:p>
          <w:p w14:paraId="25BDEE44"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ՀՀ դրամ</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026A6B1E"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ընդհանուր քանակը</w:t>
            </w:r>
          </w:p>
        </w:tc>
        <w:tc>
          <w:tcPr>
            <w:tcW w:w="4567" w:type="dxa"/>
            <w:gridSpan w:val="3"/>
            <w:tcBorders>
              <w:top w:val="single" w:sz="4" w:space="0" w:color="auto"/>
              <w:left w:val="single" w:sz="4" w:space="0" w:color="auto"/>
              <w:bottom w:val="single" w:sz="4" w:space="0" w:color="auto"/>
              <w:right w:val="single" w:sz="4" w:space="0" w:color="auto"/>
            </w:tcBorders>
            <w:vAlign w:val="center"/>
            <w:hideMark/>
          </w:tcPr>
          <w:p w14:paraId="479C0B28"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մատակարարման</w:t>
            </w:r>
          </w:p>
        </w:tc>
      </w:tr>
      <w:tr w:rsidR="0091356A" w:rsidRPr="0091356A" w14:paraId="576C0A79" w14:textId="77777777" w:rsidTr="00FB5E78">
        <w:trPr>
          <w:trHeight w:val="44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DFDD353" w14:textId="77777777" w:rsidR="0091356A" w:rsidRPr="0091356A" w:rsidRDefault="0091356A" w:rsidP="0091356A">
            <w:pPr>
              <w:spacing w:line="256" w:lineRule="auto"/>
              <w:rPr>
                <w:rFonts w:ascii="Sylfaen" w:hAnsi="Sylfaen"/>
                <w:sz w:val="12"/>
                <w:szCs w:val="16"/>
                <w:lang w:val="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6DA109F1" w14:textId="77777777" w:rsidR="0091356A" w:rsidRPr="0091356A" w:rsidRDefault="0091356A" w:rsidP="0091356A">
            <w:pPr>
              <w:spacing w:line="256" w:lineRule="auto"/>
              <w:rPr>
                <w:rFonts w:ascii="Sylfaen" w:hAnsi="Sylfaen"/>
                <w:sz w:val="12"/>
                <w:szCs w:val="16"/>
                <w:lang w:val="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560746E1" w14:textId="77777777" w:rsidR="0091356A" w:rsidRPr="0091356A" w:rsidRDefault="0091356A" w:rsidP="0091356A">
            <w:pPr>
              <w:spacing w:line="256" w:lineRule="auto"/>
              <w:rPr>
                <w:rFonts w:ascii="Sylfaen" w:hAnsi="Sylfaen"/>
                <w:sz w:val="12"/>
                <w:szCs w:val="16"/>
                <w:lang w:val="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03707F7" w14:textId="77777777" w:rsidR="0091356A" w:rsidRPr="0091356A" w:rsidRDefault="0091356A" w:rsidP="0091356A">
            <w:pPr>
              <w:spacing w:line="256" w:lineRule="auto"/>
              <w:rPr>
                <w:rFonts w:ascii="Sylfaen" w:hAnsi="Sylfaen"/>
                <w:sz w:val="12"/>
                <w:szCs w:val="16"/>
                <w:lang w:val="ru-RU"/>
              </w:rPr>
            </w:pPr>
          </w:p>
        </w:tc>
        <w:tc>
          <w:tcPr>
            <w:tcW w:w="3438" w:type="dxa"/>
            <w:vMerge/>
            <w:tcBorders>
              <w:top w:val="single" w:sz="4" w:space="0" w:color="auto"/>
              <w:left w:val="single" w:sz="4" w:space="0" w:color="auto"/>
              <w:bottom w:val="single" w:sz="4" w:space="0" w:color="auto"/>
              <w:right w:val="single" w:sz="4" w:space="0" w:color="auto"/>
            </w:tcBorders>
            <w:vAlign w:val="center"/>
            <w:hideMark/>
          </w:tcPr>
          <w:p w14:paraId="0A3993F5" w14:textId="77777777" w:rsidR="0091356A" w:rsidRPr="0091356A" w:rsidRDefault="0091356A" w:rsidP="0091356A">
            <w:pPr>
              <w:spacing w:line="256" w:lineRule="auto"/>
              <w:rPr>
                <w:rFonts w:ascii="Sylfaen" w:hAnsi="Sylfaen"/>
                <w:sz w:val="12"/>
                <w:szCs w:val="16"/>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EDCFFB" w14:textId="77777777" w:rsidR="0091356A" w:rsidRPr="0091356A" w:rsidRDefault="0091356A" w:rsidP="0091356A">
            <w:pPr>
              <w:spacing w:line="256" w:lineRule="auto"/>
              <w:rPr>
                <w:rFonts w:ascii="Sylfaen" w:hAnsi="Sylfaen"/>
                <w:sz w:val="12"/>
                <w:szCs w:val="16"/>
                <w:lang w:val="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0750AFF2" w14:textId="77777777" w:rsidR="0091356A" w:rsidRPr="0091356A" w:rsidRDefault="0091356A" w:rsidP="0091356A">
            <w:pPr>
              <w:spacing w:line="256" w:lineRule="auto"/>
              <w:rPr>
                <w:rFonts w:ascii="Sylfaen" w:hAnsi="Sylfaen"/>
                <w:sz w:val="12"/>
                <w:szCs w:val="16"/>
                <w:lang w:val="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D7A8FA3" w14:textId="77777777" w:rsidR="0091356A" w:rsidRPr="0091356A" w:rsidRDefault="0091356A" w:rsidP="0091356A">
            <w:pPr>
              <w:spacing w:line="256" w:lineRule="auto"/>
              <w:rPr>
                <w:rFonts w:ascii="Sylfaen" w:hAnsi="Sylfaen"/>
                <w:sz w:val="12"/>
                <w:szCs w:val="16"/>
                <w:lang w:val="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1E526F3" w14:textId="77777777" w:rsidR="0091356A" w:rsidRPr="0091356A" w:rsidRDefault="0091356A" w:rsidP="0091356A">
            <w:pPr>
              <w:spacing w:line="256" w:lineRule="auto"/>
              <w:rPr>
                <w:rFonts w:ascii="Sylfaen" w:hAnsi="Sylfaen"/>
                <w:sz w:val="12"/>
                <w:szCs w:val="16"/>
                <w:lang w:val="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F13FDBC"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հասցեն</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CF9FDBF"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ենթակա քանակը</w:t>
            </w:r>
          </w:p>
        </w:tc>
        <w:tc>
          <w:tcPr>
            <w:tcW w:w="1890" w:type="dxa"/>
            <w:tcBorders>
              <w:top w:val="single" w:sz="4" w:space="0" w:color="auto"/>
              <w:left w:val="single" w:sz="4" w:space="0" w:color="auto"/>
              <w:bottom w:val="single" w:sz="4" w:space="0" w:color="auto"/>
              <w:right w:val="single" w:sz="4" w:space="0" w:color="auto"/>
            </w:tcBorders>
            <w:vAlign w:val="center"/>
          </w:tcPr>
          <w:p w14:paraId="4D886A51" w14:textId="77777777" w:rsidR="0091356A" w:rsidRPr="0091356A" w:rsidRDefault="0091356A" w:rsidP="0091356A">
            <w:pPr>
              <w:spacing w:line="256" w:lineRule="auto"/>
              <w:jc w:val="center"/>
              <w:rPr>
                <w:rFonts w:ascii="Sylfaen" w:hAnsi="Sylfaen"/>
                <w:sz w:val="12"/>
                <w:szCs w:val="16"/>
                <w:lang w:val="ru-RU"/>
              </w:rPr>
            </w:pPr>
            <w:r w:rsidRPr="0091356A">
              <w:rPr>
                <w:rFonts w:ascii="Sylfaen" w:hAnsi="Sylfaen"/>
                <w:sz w:val="12"/>
                <w:szCs w:val="16"/>
                <w:lang w:val="ru-RU"/>
              </w:rPr>
              <w:t>Ժամկետը**</w:t>
            </w:r>
          </w:p>
          <w:p w14:paraId="05638EDB" w14:textId="77777777" w:rsidR="0091356A" w:rsidRPr="0091356A" w:rsidRDefault="0091356A" w:rsidP="0091356A">
            <w:pPr>
              <w:spacing w:line="256" w:lineRule="auto"/>
              <w:jc w:val="center"/>
              <w:rPr>
                <w:rFonts w:ascii="Sylfaen" w:hAnsi="Sylfaen"/>
                <w:sz w:val="12"/>
                <w:szCs w:val="16"/>
                <w:lang w:val="ru-RU"/>
              </w:rPr>
            </w:pPr>
          </w:p>
        </w:tc>
      </w:tr>
      <w:tr w:rsidR="0074771D" w:rsidRPr="0091356A" w14:paraId="380FC946"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6DAB685"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F99021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15412100</w:t>
            </w:r>
          </w:p>
        </w:tc>
        <w:tc>
          <w:tcPr>
            <w:tcW w:w="1103" w:type="dxa"/>
            <w:tcBorders>
              <w:top w:val="single" w:sz="4" w:space="0" w:color="auto"/>
              <w:left w:val="nil"/>
              <w:bottom w:val="single" w:sz="4" w:space="0" w:color="auto"/>
              <w:right w:val="single" w:sz="4" w:space="0" w:color="auto"/>
            </w:tcBorders>
            <w:vAlign w:val="center"/>
            <w:hideMark/>
          </w:tcPr>
          <w:p w14:paraId="5BF28DF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Յուղ</w:t>
            </w:r>
          </w:p>
        </w:tc>
        <w:tc>
          <w:tcPr>
            <w:tcW w:w="1080" w:type="dxa"/>
            <w:tcBorders>
              <w:top w:val="single" w:sz="4" w:space="0" w:color="auto"/>
              <w:left w:val="single" w:sz="4" w:space="0" w:color="auto"/>
              <w:bottom w:val="single" w:sz="4" w:space="0" w:color="auto"/>
              <w:right w:val="single" w:sz="4" w:space="0" w:color="auto"/>
            </w:tcBorders>
            <w:hideMark/>
          </w:tcPr>
          <w:p w14:paraId="033D1394"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924B5E2" w14:textId="77777777" w:rsidR="0074771D" w:rsidRPr="0091356A" w:rsidRDefault="0074771D" w:rsidP="0074771D">
            <w:pPr>
              <w:spacing w:line="256" w:lineRule="auto"/>
              <w:jc w:val="center"/>
              <w:rPr>
                <w:rFonts w:ascii="Sylfaen" w:hAnsi="Sylfaen" w:cs="Calibri"/>
                <w:sz w:val="16"/>
                <w:szCs w:val="20"/>
                <w:lang w:val="hy-AM"/>
              </w:rPr>
            </w:pPr>
            <w:r w:rsidRPr="0091356A">
              <w:rPr>
                <w:rFonts w:ascii="Sylfaen" w:hAnsi="Sylfaen" w:cs="Calibri"/>
                <w:sz w:val="16"/>
                <w:szCs w:val="20"/>
                <w:lang w:val="hy-AM"/>
              </w:rPr>
              <w:t>Յուղ, &lt;&lt;</w:t>
            </w:r>
            <w:proofErr w:type="spellStart"/>
            <w:r w:rsidRPr="0091356A">
              <w:rPr>
                <w:rFonts w:ascii="Sylfaen" w:hAnsi="Sylfaen" w:cs="Calibri"/>
                <w:sz w:val="16"/>
                <w:szCs w:val="20"/>
                <w:lang w:val="hy-AM"/>
              </w:rPr>
              <w:t>Իմպերիա</w:t>
            </w:r>
            <w:proofErr w:type="spellEnd"/>
            <w:r w:rsidRPr="0091356A">
              <w:rPr>
                <w:rFonts w:ascii="Sylfaen" w:hAnsi="Sylfaen" w:cs="Calibri"/>
                <w:sz w:val="16"/>
                <w:szCs w:val="20"/>
                <w:lang w:val="hy-AM"/>
              </w:rPr>
              <w:t xml:space="preserve"> </w:t>
            </w:r>
            <w:proofErr w:type="spellStart"/>
            <w:r w:rsidRPr="0091356A">
              <w:rPr>
                <w:rFonts w:ascii="Sylfaen" w:hAnsi="Sylfaen" w:cs="Calibri"/>
                <w:sz w:val="16"/>
                <w:szCs w:val="20"/>
                <w:lang w:val="hy-AM"/>
              </w:rPr>
              <w:t>վկուսա</w:t>
            </w:r>
            <w:proofErr w:type="spellEnd"/>
            <w:r w:rsidRPr="0091356A">
              <w:rPr>
                <w:rFonts w:ascii="Sylfaen" w:hAnsi="Sylfaen" w:cs="Calibri"/>
                <w:sz w:val="16"/>
                <w:szCs w:val="20"/>
                <w:lang w:val="hy-AM"/>
              </w:rPr>
              <w:t xml:space="preserve">&gt;&gt;  կամ համարժեք, </w:t>
            </w:r>
            <w:proofErr w:type="spellStart"/>
            <w:r w:rsidRPr="0091356A">
              <w:rPr>
                <w:rFonts w:ascii="Sylfaen" w:hAnsi="Sylfaen" w:cs="Calibri"/>
                <w:sz w:val="16"/>
                <w:szCs w:val="20"/>
                <w:lang w:val="hy-AM"/>
              </w:rPr>
              <w:t>Ջրածնով</w:t>
            </w:r>
            <w:proofErr w:type="spellEnd"/>
            <w:r w:rsidRPr="0091356A">
              <w:rPr>
                <w:rFonts w:ascii="Sylfaen" w:hAnsi="Sylfaen" w:cs="Calibri"/>
                <w:sz w:val="16"/>
                <w:szCs w:val="20"/>
                <w:lang w:val="hy-AM"/>
              </w:rPr>
              <w:t xml:space="preserve"> հարստացված բուսական յուղերի </w:t>
            </w:r>
            <w:proofErr w:type="spellStart"/>
            <w:r w:rsidRPr="0091356A">
              <w:rPr>
                <w:rFonts w:ascii="Sylfaen" w:hAnsi="Sylfaen" w:cs="Calibri"/>
                <w:sz w:val="16"/>
                <w:szCs w:val="20"/>
                <w:lang w:val="hy-AM"/>
              </w:rPr>
              <w:t>խարնուրդ</w:t>
            </w:r>
            <w:proofErr w:type="spellEnd"/>
            <w:r w:rsidRPr="0091356A">
              <w:rPr>
                <w:rFonts w:ascii="Sylfaen" w:hAnsi="Sylfaen" w:cs="Calibri"/>
                <w:sz w:val="16"/>
                <w:szCs w:val="20"/>
                <w:lang w:val="hy-AM"/>
              </w:rPr>
              <w:t>, /</w:t>
            </w:r>
            <w:proofErr w:type="spellStart"/>
            <w:r w:rsidRPr="0091356A">
              <w:rPr>
                <w:rFonts w:ascii="Sylfaen" w:hAnsi="Sylfaen" w:cs="Calibri"/>
                <w:sz w:val="16"/>
                <w:szCs w:val="20"/>
                <w:lang w:val="hy-AM"/>
              </w:rPr>
              <w:t>արևածաղիկ</w:t>
            </w:r>
            <w:proofErr w:type="spellEnd"/>
            <w:r w:rsidRPr="0091356A">
              <w:rPr>
                <w:rFonts w:ascii="Sylfaen" w:hAnsi="Sylfaen" w:cs="Calibri"/>
                <w:sz w:val="16"/>
                <w:szCs w:val="20"/>
                <w:lang w:val="hy-AM"/>
              </w:rPr>
              <w:t xml:space="preserve">, սոյա, արմավենի, </w:t>
            </w:r>
            <w:proofErr w:type="spellStart"/>
            <w:r w:rsidRPr="0091356A">
              <w:rPr>
                <w:rFonts w:ascii="Sylfaen" w:hAnsi="Sylfaen" w:cs="Calibri"/>
                <w:sz w:val="16"/>
                <w:szCs w:val="20"/>
                <w:lang w:val="hy-AM"/>
              </w:rPr>
              <w:t>ռապս</w:t>
            </w:r>
            <w:proofErr w:type="spellEnd"/>
            <w:r w:rsidRPr="0091356A">
              <w:rPr>
                <w:rFonts w:ascii="Sylfaen" w:hAnsi="Sylfaen" w:cs="Calibri"/>
                <w:sz w:val="16"/>
                <w:szCs w:val="20"/>
                <w:lang w:val="hy-AM"/>
              </w:rPr>
              <w:t xml:space="preserve">/ E741, լեցիտին E322, վիտամին A 9 </w:t>
            </w:r>
            <w:proofErr w:type="spellStart"/>
            <w:r w:rsidRPr="0091356A">
              <w:rPr>
                <w:rFonts w:ascii="Sylfaen" w:hAnsi="Sylfaen" w:cs="Calibri"/>
                <w:sz w:val="16"/>
                <w:szCs w:val="20"/>
                <w:lang w:val="hy-AM"/>
              </w:rPr>
              <w:t>պմ</w:t>
            </w:r>
            <w:proofErr w:type="spellEnd"/>
            <w:r w:rsidRPr="0091356A">
              <w:rPr>
                <w:rFonts w:ascii="Sylfaen" w:hAnsi="Sylfaen" w:cs="Calibri"/>
                <w:sz w:val="16"/>
                <w:szCs w:val="20"/>
                <w:lang w:val="hy-AM"/>
              </w:rPr>
              <w:t xml:space="preserve">/գ, Վիտամին d 0.9 </w:t>
            </w:r>
            <w:proofErr w:type="spellStart"/>
            <w:r w:rsidRPr="0091356A">
              <w:rPr>
                <w:rFonts w:ascii="Sylfaen" w:hAnsi="Sylfaen" w:cs="Calibri"/>
                <w:sz w:val="16"/>
                <w:szCs w:val="20"/>
                <w:lang w:val="hy-AM"/>
              </w:rPr>
              <w:t>պմ</w:t>
            </w:r>
            <w:proofErr w:type="spellEnd"/>
            <w:r w:rsidRPr="0091356A">
              <w:rPr>
                <w:rFonts w:ascii="Sylfaen" w:hAnsi="Sylfaen" w:cs="Calibri"/>
                <w:sz w:val="16"/>
                <w:szCs w:val="20"/>
                <w:lang w:val="hy-AM"/>
              </w:rPr>
              <w:t xml:space="preserve">/գ , Վիտամին E 0.1 </w:t>
            </w:r>
            <w:proofErr w:type="spellStart"/>
            <w:r w:rsidRPr="0091356A">
              <w:rPr>
                <w:rFonts w:ascii="Sylfaen" w:hAnsi="Sylfaen" w:cs="Calibri"/>
                <w:sz w:val="16"/>
                <w:szCs w:val="20"/>
                <w:lang w:val="hy-AM"/>
              </w:rPr>
              <w:t>պմ</w:t>
            </w:r>
            <w:proofErr w:type="spellEnd"/>
            <w:r w:rsidRPr="0091356A">
              <w:rPr>
                <w:rFonts w:ascii="Sylfaen" w:hAnsi="Sylfaen" w:cs="Calibri"/>
                <w:sz w:val="16"/>
                <w:szCs w:val="20"/>
                <w:lang w:val="hy-AM"/>
              </w:rPr>
              <w:t>/</w:t>
            </w:r>
            <w:proofErr w:type="spellStart"/>
            <w:r w:rsidRPr="0091356A">
              <w:rPr>
                <w:rFonts w:ascii="Sylfaen" w:hAnsi="Sylfaen" w:cs="Calibri"/>
                <w:sz w:val="16"/>
                <w:szCs w:val="20"/>
                <w:lang w:val="hy-AM"/>
              </w:rPr>
              <w:t>գ:Յուղայնությունը</w:t>
            </w:r>
            <w:proofErr w:type="spellEnd"/>
            <w:r w:rsidRPr="0091356A">
              <w:rPr>
                <w:rFonts w:ascii="Sylfaen" w:hAnsi="Sylfaen" w:cs="Calibri"/>
                <w:sz w:val="16"/>
                <w:szCs w:val="20"/>
                <w:lang w:val="hy-AM"/>
              </w:rPr>
              <w:t xml:space="preserve"> 100%: էներգետիկ արժեքը՝ 900 </w:t>
            </w:r>
            <w:proofErr w:type="spellStart"/>
            <w:r w:rsidRPr="0091356A">
              <w:rPr>
                <w:rFonts w:ascii="Sylfaen" w:hAnsi="Sylfaen" w:cs="Calibri"/>
                <w:sz w:val="16"/>
                <w:szCs w:val="20"/>
                <w:lang w:val="hy-AM"/>
              </w:rPr>
              <w:t>կկալ</w:t>
            </w:r>
            <w:proofErr w:type="spellEnd"/>
            <w:r w:rsidRPr="0091356A">
              <w:rPr>
                <w:rFonts w:ascii="Sylfaen" w:hAnsi="Sylfaen" w:cs="Calibri"/>
                <w:sz w:val="16"/>
                <w:szCs w:val="20"/>
                <w:lang w:val="hy-AM"/>
              </w:rPr>
              <w:t xml:space="preserve">, ճարպեր՝46գր, աղ՝ 0, պրոտեին՝ 0, ածխաջրեր՝ 0:: Անվտանգությունը՝ ըստ N 2-III-4.9-01-2010 հիգիենիկ նորմատիվների,1-5 կգ-անոց </w:t>
            </w:r>
            <w:proofErr w:type="spellStart"/>
            <w:r w:rsidRPr="0091356A">
              <w:rPr>
                <w:rFonts w:ascii="Sylfaen" w:hAnsi="Sylfaen" w:cs="Calibri"/>
                <w:sz w:val="16"/>
                <w:szCs w:val="20"/>
                <w:lang w:val="hy-AM"/>
              </w:rPr>
              <w:t>տարրաներով</w:t>
            </w:r>
            <w:proofErr w:type="spellEnd"/>
            <w:r w:rsidRPr="0091356A">
              <w:rPr>
                <w:rFonts w:ascii="Sylfaen" w:hAnsi="Sylfaen" w:cs="Calibri"/>
                <w:sz w:val="16"/>
                <w:szCs w:val="20"/>
                <w:lang w:val="hy-AM"/>
              </w:rPr>
              <w:t xml:space="preserve">, իսկ </w:t>
            </w:r>
            <w:proofErr w:type="spellStart"/>
            <w:r w:rsidRPr="0091356A">
              <w:rPr>
                <w:rFonts w:ascii="Sylfaen" w:hAnsi="Sylfaen" w:cs="Calibri"/>
                <w:sz w:val="16"/>
                <w:szCs w:val="20"/>
                <w:lang w:val="hy-AM"/>
              </w:rPr>
              <w:t>մակնշումը</w:t>
            </w:r>
            <w:proofErr w:type="spellEnd"/>
            <w:r w:rsidRPr="0091356A">
              <w:rPr>
                <w:rFonts w:ascii="Sylfaen" w:hAnsi="Sylfaen" w:cs="Calibri"/>
                <w:sz w:val="16"/>
                <w:szCs w:val="20"/>
                <w:lang w:val="hy-AM"/>
              </w:rPr>
              <w:t>`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6283E1"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E6A4B5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ED94B82"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1327A38" w14:textId="14019D8D"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67</w:t>
            </w:r>
          </w:p>
        </w:tc>
        <w:tc>
          <w:tcPr>
            <w:tcW w:w="1530" w:type="dxa"/>
            <w:tcBorders>
              <w:top w:val="single" w:sz="4" w:space="0" w:color="auto"/>
              <w:left w:val="single" w:sz="4" w:space="0" w:color="auto"/>
              <w:bottom w:val="single" w:sz="4" w:space="0" w:color="auto"/>
              <w:right w:val="single" w:sz="4" w:space="0" w:color="auto"/>
            </w:tcBorders>
            <w:hideMark/>
          </w:tcPr>
          <w:p w14:paraId="58876E77" w14:textId="5E6A7518"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EA5A6F1"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40251FB" w14:textId="77777777" w:rsidR="0074771D" w:rsidRPr="0091356A" w:rsidRDefault="0074771D" w:rsidP="0074771D">
            <w:pPr>
              <w:spacing w:line="256" w:lineRule="auto"/>
              <w:jc w:val="center"/>
              <w:rPr>
                <w:rFonts w:ascii="Sylfaen" w:hAnsi="Sylfaen"/>
                <w:sz w:val="16"/>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84A7583"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0A95A05"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BEF589F"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15531100</w:t>
            </w:r>
          </w:p>
        </w:tc>
        <w:tc>
          <w:tcPr>
            <w:tcW w:w="1103" w:type="dxa"/>
            <w:tcBorders>
              <w:top w:val="nil"/>
              <w:left w:val="nil"/>
              <w:bottom w:val="single" w:sz="4" w:space="0" w:color="auto"/>
              <w:right w:val="single" w:sz="4" w:space="0" w:color="auto"/>
            </w:tcBorders>
            <w:vAlign w:val="center"/>
            <w:hideMark/>
          </w:tcPr>
          <w:p w14:paraId="7827875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Կարագ  նոր զելանդական</w:t>
            </w:r>
          </w:p>
        </w:tc>
        <w:tc>
          <w:tcPr>
            <w:tcW w:w="1080" w:type="dxa"/>
            <w:tcBorders>
              <w:top w:val="single" w:sz="4" w:space="0" w:color="auto"/>
              <w:left w:val="single" w:sz="4" w:space="0" w:color="auto"/>
              <w:bottom w:val="single" w:sz="4" w:space="0" w:color="auto"/>
              <w:right w:val="single" w:sz="4" w:space="0" w:color="auto"/>
            </w:tcBorders>
            <w:hideMark/>
          </w:tcPr>
          <w:p w14:paraId="1F7F8ADE"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AFF291B"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Կարագ Սերուցքային, Զելանդական կամ համարժեք յուղայնությունը՝ 82,5% -ից ոչ պակաս, բարձր որակի, թարմ վիճակում, պրոտեինի պարունակությունը 0,7 գ, ածխաջուր 0,7 գ, սպիտակուցներ` 0,6 %  740 կկալ, ԳՕՍՏ 37-91 ։</w:t>
            </w:r>
          </w:p>
          <w:p w14:paraId="29D8F56F"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Անկոր կամ համարժեք :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709" w:type="dxa"/>
            <w:tcBorders>
              <w:top w:val="nil"/>
              <w:left w:val="single" w:sz="4" w:space="0" w:color="auto"/>
              <w:bottom w:val="single" w:sz="4" w:space="0" w:color="auto"/>
              <w:right w:val="single" w:sz="4" w:space="0" w:color="auto"/>
            </w:tcBorders>
            <w:vAlign w:val="center"/>
            <w:hideMark/>
          </w:tcPr>
          <w:p w14:paraId="034C6A49"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5962686"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C509869"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AF3A154" w14:textId="0408B9DC"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3F80DB4C" w14:textId="431B0872"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D69CCE6"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EE668A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4874DB8"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B8AF322"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1C9E69A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15831000</w:t>
            </w:r>
          </w:p>
        </w:tc>
        <w:tc>
          <w:tcPr>
            <w:tcW w:w="1103" w:type="dxa"/>
            <w:tcBorders>
              <w:top w:val="single" w:sz="4" w:space="0" w:color="auto"/>
              <w:left w:val="nil"/>
              <w:bottom w:val="single" w:sz="4" w:space="0" w:color="auto"/>
              <w:right w:val="single" w:sz="4" w:space="0" w:color="auto"/>
            </w:tcBorders>
            <w:vAlign w:val="center"/>
            <w:hideMark/>
          </w:tcPr>
          <w:p w14:paraId="0448AAF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Շաքարավազ</w:t>
            </w:r>
          </w:p>
        </w:tc>
        <w:tc>
          <w:tcPr>
            <w:tcW w:w="1080" w:type="dxa"/>
            <w:tcBorders>
              <w:top w:val="single" w:sz="4" w:space="0" w:color="auto"/>
              <w:left w:val="single" w:sz="4" w:space="0" w:color="auto"/>
              <w:bottom w:val="single" w:sz="4" w:space="0" w:color="auto"/>
              <w:right w:val="single" w:sz="4" w:space="0" w:color="auto"/>
            </w:tcBorders>
            <w:hideMark/>
          </w:tcPr>
          <w:p w14:paraId="72D3005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3C12888"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Սպիտակ գույնի, սորուն, քաղցր, առանց կողմնակի համի և հոտի (ինչպես չոր վիճակում, այնպես էլ լուծույթում): Շաքարի </w:t>
            </w:r>
            <w:r w:rsidRPr="0091356A">
              <w:rPr>
                <w:rFonts w:ascii="Sylfaen" w:hAnsi="Sylfaen" w:cs="Calibri"/>
                <w:sz w:val="16"/>
                <w:szCs w:val="20"/>
                <w:lang w:val="ru-RU"/>
              </w:rPr>
              <w:lastRenderedPageBreak/>
              <w:t>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 օր-ից ոչ պակաս  :</w:t>
            </w:r>
          </w:p>
        </w:tc>
        <w:tc>
          <w:tcPr>
            <w:tcW w:w="709" w:type="dxa"/>
            <w:tcBorders>
              <w:top w:val="nil"/>
              <w:left w:val="single" w:sz="4" w:space="0" w:color="auto"/>
              <w:bottom w:val="single" w:sz="4" w:space="0" w:color="auto"/>
              <w:right w:val="single" w:sz="4" w:space="0" w:color="auto"/>
            </w:tcBorders>
            <w:vAlign w:val="center"/>
            <w:hideMark/>
          </w:tcPr>
          <w:p w14:paraId="443CA6EC"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65DC8A71"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8B801AB"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624D730" w14:textId="6501F509"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6E600CA6" w14:textId="7D0FAD11"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w:t>
            </w:r>
            <w:r w:rsidRPr="0091356A">
              <w:rPr>
                <w:rFonts w:ascii="Sylfaen" w:hAnsi="Sylfaen"/>
                <w:sz w:val="16"/>
                <w:szCs w:val="16"/>
                <w:lang w:val="hy-AM"/>
              </w:rPr>
              <w:lastRenderedPageBreak/>
              <w:t>3շենք</w:t>
            </w:r>
          </w:p>
        </w:tc>
        <w:tc>
          <w:tcPr>
            <w:tcW w:w="1147" w:type="dxa"/>
            <w:tcBorders>
              <w:top w:val="nil"/>
              <w:left w:val="single" w:sz="4" w:space="0" w:color="auto"/>
              <w:bottom w:val="single" w:sz="4" w:space="0" w:color="auto"/>
              <w:right w:val="single" w:sz="4" w:space="0" w:color="auto"/>
            </w:tcBorders>
            <w:vAlign w:val="center"/>
            <w:hideMark/>
          </w:tcPr>
          <w:p w14:paraId="75D22FB1"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7C8F04"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w:t>
            </w:r>
            <w:r w:rsidRPr="0091356A">
              <w:rPr>
                <w:rFonts w:ascii="GHEA Grapalat" w:hAnsi="GHEA Grapalat"/>
                <w:b/>
                <w:sz w:val="16"/>
                <w:szCs w:val="16"/>
                <w:lang w:val="ru-RU"/>
              </w:rPr>
              <w:lastRenderedPageBreak/>
              <w:t>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472BD5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5BD4757"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nil"/>
              <w:right w:val="nil"/>
            </w:tcBorders>
            <w:vAlign w:val="bottom"/>
            <w:hideMark/>
          </w:tcPr>
          <w:p w14:paraId="6966909F"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15614200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EC7108F"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ru-RU"/>
              </w:rPr>
              <w:t>Բրինձ</w:t>
            </w:r>
          </w:p>
        </w:tc>
        <w:tc>
          <w:tcPr>
            <w:tcW w:w="1080" w:type="dxa"/>
            <w:tcBorders>
              <w:top w:val="single" w:sz="4" w:space="0" w:color="auto"/>
              <w:left w:val="single" w:sz="4" w:space="0" w:color="auto"/>
              <w:bottom w:val="single" w:sz="4" w:space="0" w:color="auto"/>
              <w:right w:val="single" w:sz="4" w:space="0" w:color="auto"/>
            </w:tcBorders>
            <w:hideMark/>
          </w:tcPr>
          <w:p w14:paraId="55D30DE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CC90321"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Սպիտակ, խոշոր, բարձր կարգի, երկար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689C2E8" w14:textId="77777777" w:rsidR="0074771D" w:rsidRPr="0091356A" w:rsidRDefault="0074771D" w:rsidP="0074771D">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4E0727C8"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38DF3E9"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7D2D35C" w14:textId="17B71684"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6E036695" w14:textId="145D79C0"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3834D34"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358D19"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5A11E2AB"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30D59FF9"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E66DB3E"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15851100</w:t>
            </w:r>
          </w:p>
        </w:tc>
        <w:tc>
          <w:tcPr>
            <w:tcW w:w="1103" w:type="dxa"/>
            <w:tcBorders>
              <w:top w:val="nil"/>
              <w:left w:val="nil"/>
              <w:bottom w:val="single" w:sz="4" w:space="0" w:color="auto"/>
              <w:right w:val="single" w:sz="4" w:space="0" w:color="auto"/>
            </w:tcBorders>
            <w:vAlign w:val="center"/>
            <w:hideMark/>
          </w:tcPr>
          <w:p w14:paraId="1AF58D7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Մակարոնեղեն ռուսական</w:t>
            </w:r>
          </w:p>
        </w:tc>
        <w:tc>
          <w:tcPr>
            <w:tcW w:w="1080" w:type="dxa"/>
            <w:tcBorders>
              <w:top w:val="single" w:sz="4" w:space="0" w:color="auto"/>
              <w:left w:val="single" w:sz="4" w:space="0" w:color="auto"/>
              <w:bottom w:val="single" w:sz="4" w:space="0" w:color="auto"/>
              <w:right w:val="single" w:sz="4" w:space="0" w:color="auto"/>
            </w:tcBorders>
            <w:hideMark/>
          </w:tcPr>
          <w:p w14:paraId="594049E5"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25FBD3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Մակարոն  անդրոժ խմորից,բարձր կարգի , ցորենի ալյուրի ամուր տեսակներից  և որակից` B (հացաթխման ցորենի ալյուրից)խմբի, սպիտակուցներ՝ 10.4%, ճարպեր՝  1.1%, ածխաջրեր՝ 71.5%, էներգետիկ արժեքը՝344 կկալ, չափածրարված,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DEADDD0"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364C77EA"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EA10F85"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3DD2E0A" w14:textId="7F941B50"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90</w:t>
            </w:r>
          </w:p>
        </w:tc>
        <w:tc>
          <w:tcPr>
            <w:tcW w:w="1530" w:type="dxa"/>
            <w:tcBorders>
              <w:top w:val="single" w:sz="4" w:space="0" w:color="auto"/>
              <w:left w:val="single" w:sz="4" w:space="0" w:color="auto"/>
              <w:bottom w:val="single" w:sz="4" w:space="0" w:color="auto"/>
              <w:right w:val="single" w:sz="4" w:space="0" w:color="auto"/>
            </w:tcBorders>
            <w:hideMark/>
          </w:tcPr>
          <w:p w14:paraId="073C35D7" w14:textId="722014D0"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2BEA247E"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86AFC4"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0729A754"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B31AC9C"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BB7CB7E"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15331153</w:t>
            </w:r>
          </w:p>
        </w:tc>
        <w:tc>
          <w:tcPr>
            <w:tcW w:w="1103" w:type="dxa"/>
            <w:tcBorders>
              <w:top w:val="nil"/>
              <w:left w:val="nil"/>
              <w:bottom w:val="single" w:sz="4" w:space="0" w:color="auto"/>
              <w:right w:val="single" w:sz="4" w:space="0" w:color="auto"/>
            </w:tcBorders>
            <w:vAlign w:val="center"/>
            <w:hideMark/>
          </w:tcPr>
          <w:p w14:paraId="15066D2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Ոսպ</w:t>
            </w:r>
          </w:p>
        </w:tc>
        <w:tc>
          <w:tcPr>
            <w:tcW w:w="1080" w:type="dxa"/>
            <w:tcBorders>
              <w:top w:val="single" w:sz="4" w:space="0" w:color="auto"/>
              <w:left w:val="single" w:sz="4" w:space="0" w:color="auto"/>
              <w:bottom w:val="single" w:sz="4" w:space="0" w:color="auto"/>
              <w:right w:val="single" w:sz="4" w:space="0" w:color="auto"/>
            </w:tcBorders>
            <w:hideMark/>
          </w:tcPr>
          <w:p w14:paraId="329541FD"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31146D3" w14:textId="77777777" w:rsidR="0074771D" w:rsidRPr="0091356A" w:rsidRDefault="0074771D" w:rsidP="0074771D">
            <w:pPr>
              <w:shd w:val="clear" w:color="auto" w:fill="FFFFFF"/>
              <w:spacing w:line="256" w:lineRule="auto"/>
              <w:jc w:val="center"/>
              <w:rPr>
                <w:rFonts w:ascii="Sylfaen" w:hAnsi="Sylfaen" w:cs="Calibri"/>
                <w:sz w:val="16"/>
                <w:szCs w:val="20"/>
                <w:lang w:val="ru-RU"/>
              </w:rPr>
            </w:pPr>
            <w:r w:rsidRPr="0091356A">
              <w:rPr>
                <w:rFonts w:ascii="Sylfaen" w:hAnsi="Sylfaen" w:cs="Calibri"/>
                <w:sz w:val="16"/>
                <w:szCs w:val="20"/>
                <w:lang w:val="ru-RU"/>
              </w:rPr>
              <w:t>Չորացրած, Էներգետիկ արժեքը 100 գրամում</w:t>
            </w:r>
          </w:p>
          <w:p w14:paraId="68D6E42B" w14:textId="77777777" w:rsidR="0074771D" w:rsidRPr="0091356A" w:rsidRDefault="0074771D" w:rsidP="0074771D">
            <w:pPr>
              <w:shd w:val="clear" w:color="auto" w:fill="FFFFFF"/>
              <w:spacing w:line="256" w:lineRule="auto"/>
              <w:jc w:val="center"/>
              <w:rPr>
                <w:rFonts w:ascii="Sylfaen" w:hAnsi="Sylfaen" w:cs="Calibri"/>
                <w:sz w:val="16"/>
                <w:szCs w:val="20"/>
                <w:lang w:val="ru-RU"/>
              </w:rPr>
            </w:pPr>
            <w:r w:rsidRPr="0091356A">
              <w:rPr>
                <w:rFonts w:ascii="Sylfaen" w:hAnsi="Sylfaen" w:cs="Calibri"/>
                <w:sz w:val="16"/>
                <w:szCs w:val="20"/>
                <w:lang w:val="ru-RU"/>
              </w:rPr>
              <w:lastRenderedPageBreak/>
              <w:t>կալորիականությունը՝ 280 կկալ,սպիտակուցներ՝ 25 գր</w:t>
            </w:r>
          </w:p>
          <w:p w14:paraId="16FC2575" w14:textId="77777777" w:rsidR="0074771D" w:rsidRPr="0091356A" w:rsidRDefault="0074771D" w:rsidP="0074771D">
            <w:pPr>
              <w:shd w:val="clear" w:color="auto" w:fill="FFFFFF"/>
              <w:spacing w:line="256" w:lineRule="auto"/>
              <w:jc w:val="center"/>
              <w:rPr>
                <w:rFonts w:ascii="Sylfaen" w:hAnsi="Sylfaen" w:cs="Calibri"/>
                <w:sz w:val="16"/>
                <w:szCs w:val="20"/>
                <w:lang w:val="ru-RU"/>
              </w:rPr>
            </w:pPr>
            <w:r w:rsidRPr="0091356A">
              <w:rPr>
                <w:rFonts w:ascii="Sylfaen" w:hAnsi="Sylfaen" w:cs="Calibri"/>
                <w:sz w:val="16"/>
                <w:szCs w:val="20"/>
                <w:lang w:val="ru-RU"/>
              </w:rPr>
              <w:t>ճարպեր՝ 1,6 գր, ածխաջրեր՝ 46,5 գր, ջուր՝ 15 գր</w:t>
            </w:r>
          </w:p>
          <w:p w14:paraId="6235B931" w14:textId="77777777" w:rsidR="0074771D" w:rsidRPr="0091356A" w:rsidRDefault="0074771D" w:rsidP="0074771D">
            <w:pPr>
              <w:shd w:val="clear" w:color="auto" w:fill="FFFFFF"/>
              <w:spacing w:line="256" w:lineRule="auto"/>
              <w:jc w:val="center"/>
              <w:rPr>
                <w:rFonts w:ascii="Sylfaen" w:hAnsi="Sylfaen" w:cs="Calibri"/>
                <w:sz w:val="16"/>
                <w:szCs w:val="20"/>
                <w:lang w:val="ru-RU"/>
              </w:rPr>
            </w:pPr>
            <w:r w:rsidRPr="0091356A">
              <w:rPr>
                <w:rFonts w:ascii="Sylfaen" w:hAnsi="Sylfaen" w:cs="Calibri"/>
                <w:sz w:val="16"/>
                <w:szCs w:val="20"/>
                <w:lang w:val="ru-RU"/>
              </w:rPr>
              <w:t>այրվածքային մնացորդ (հանքային աղեր)՝ 2,8 գր: Գույնը՝կանաչ դարչնագույնին մոտ Անվտանգությունը՝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420E75C7"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3FC91920"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0D5C58E"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4408A5C3" w14:textId="52D9C877"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1ACC0721" w14:textId="4E4DC9F3"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w:t>
            </w:r>
            <w:r w:rsidRPr="0091356A">
              <w:rPr>
                <w:rFonts w:ascii="Sylfaen" w:hAnsi="Sylfaen"/>
                <w:sz w:val="16"/>
                <w:szCs w:val="16"/>
                <w:lang w:val="hy-AM"/>
              </w:rPr>
              <w:lastRenderedPageBreak/>
              <w:t>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03A35F0"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433ED75"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w:t>
            </w:r>
            <w:r w:rsidRPr="0091356A">
              <w:rPr>
                <w:rFonts w:ascii="GHEA Grapalat" w:hAnsi="GHEA Grapalat"/>
                <w:b/>
                <w:sz w:val="16"/>
                <w:szCs w:val="16"/>
                <w:lang w:val="ru-RU"/>
              </w:rPr>
              <w:lastRenderedPageBreak/>
              <w:t>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049AE412"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40504E0"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2F98EA8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15616000</w:t>
            </w:r>
          </w:p>
        </w:tc>
        <w:tc>
          <w:tcPr>
            <w:tcW w:w="1103" w:type="dxa"/>
            <w:tcBorders>
              <w:top w:val="nil"/>
              <w:left w:val="nil"/>
              <w:bottom w:val="single" w:sz="4" w:space="0" w:color="auto"/>
              <w:right w:val="single" w:sz="4" w:space="0" w:color="auto"/>
            </w:tcBorders>
            <w:vAlign w:val="center"/>
            <w:hideMark/>
          </w:tcPr>
          <w:p w14:paraId="186A1F2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Հնդկաձավար</w:t>
            </w:r>
          </w:p>
        </w:tc>
        <w:tc>
          <w:tcPr>
            <w:tcW w:w="1080" w:type="dxa"/>
            <w:tcBorders>
              <w:top w:val="single" w:sz="4" w:space="0" w:color="auto"/>
              <w:left w:val="single" w:sz="4" w:space="0" w:color="auto"/>
              <w:bottom w:val="single" w:sz="4" w:space="0" w:color="auto"/>
              <w:right w:val="single" w:sz="4" w:space="0" w:color="auto"/>
            </w:tcBorders>
            <w:hideMark/>
          </w:tcPr>
          <w:p w14:paraId="3A38DF8C"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2E4DE4B"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Հնդկաձավար I տեսակի, խոնավությունը` 14,0 %-ից ոչ ավելի, հատիկները` 97,5 %-ից ոչ պակաս: </w:t>
            </w:r>
            <w:r w:rsidRPr="0091356A">
              <w:rPr>
                <w:rFonts w:ascii="Sylfaen" w:hAnsi="Sylfaen" w:cs="GHEA Grapalat"/>
                <w:sz w:val="16"/>
                <w:szCs w:val="20"/>
                <w:lang w:val="ru-RU"/>
              </w:rPr>
              <w:t>Անվտանգությունը</w:t>
            </w:r>
            <w:r w:rsidRPr="0091356A">
              <w:rPr>
                <w:rFonts w:ascii="Sylfaen" w:hAnsi="Sylfaen" w:cs="Calibri"/>
                <w:sz w:val="16"/>
                <w:szCs w:val="20"/>
                <w:lang w:val="ru-RU"/>
              </w:rPr>
              <w:t xml:space="preserve"> </w:t>
            </w:r>
            <w:r w:rsidRPr="0091356A">
              <w:rPr>
                <w:rFonts w:ascii="Sylfaen" w:hAnsi="Sylfaen" w:cs="GHEA Grapalat"/>
                <w:sz w:val="16"/>
                <w:szCs w:val="20"/>
                <w:lang w:val="ru-RU"/>
              </w:rPr>
              <w:t>և</w:t>
            </w:r>
            <w:r w:rsidRPr="0091356A">
              <w:rPr>
                <w:rFonts w:ascii="Sylfaen" w:hAnsi="Sylfaen" w:cs="Calibri"/>
                <w:sz w:val="16"/>
                <w:szCs w:val="20"/>
                <w:lang w:val="ru-RU"/>
              </w:rPr>
              <w:t xml:space="preserve"> </w:t>
            </w:r>
            <w:r w:rsidRPr="0091356A">
              <w:rPr>
                <w:rFonts w:ascii="Sylfaen" w:hAnsi="Sylfaen" w:cs="GHEA Grapalat"/>
                <w:sz w:val="16"/>
                <w:szCs w:val="20"/>
                <w:lang w:val="ru-RU"/>
              </w:rPr>
              <w:t>մակնշումը՝</w:t>
            </w:r>
            <w:r w:rsidRPr="0091356A">
              <w:rPr>
                <w:rFonts w:ascii="Sylfaen" w:hAnsi="Sylfaen" w:cs="Calibri"/>
                <w:sz w:val="16"/>
                <w:szCs w:val="20"/>
                <w:lang w:val="ru-RU"/>
              </w:rPr>
              <w:t xml:space="preserve"> </w:t>
            </w:r>
            <w:r w:rsidRPr="0091356A">
              <w:rPr>
                <w:rFonts w:ascii="Sylfaen" w:hAnsi="Sylfaen" w:cs="GHEA Grapalat"/>
                <w:sz w:val="16"/>
                <w:szCs w:val="20"/>
                <w:lang w:val="ru-RU"/>
              </w:rPr>
              <w:t>ըստ</w:t>
            </w:r>
            <w:r w:rsidRPr="0091356A">
              <w:rPr>
                <w:rFonts w:ascii="Sylfaen" w:hAnsi="Sylfaen" w:cs="Calibri"/>
                <w:sz w:val="16"/>
                <w:szCs w:val="20"/>
                <w:lang w:val="ru-RU"/>
              </w:rPr>
              <w:t xml:space="preserve"> </w:t>
            </w:r>
            <w:r w:rsidRPr="0091356A">
              <w:rPr>
                <w:rFonts w:ascii="Sylfaen" w:hAnsi="Sylfaen" w:cs="GHEA Grapalat"/>
                <w:sz w:val="16"/>
                <w:szCs w:val="20"/>
                <w:lang w:val="ru-RU"/>
              </w:rPr>
              <w:t>ՀՀ</w:t>
            </w:r>
            <w:r w:rsidRPr="0091356A">
              <w:rPr>
                <w:rFonts w:ascii="Sylfaen" w:hAnsi="Sylfaen" w:cs="Calibri"/>
                <w:sz w:val="16"/>
                <w:szCs w:val="20"/>
                <w:lang w:val="ru-RU"/>
              </w:rPr>
              <w:t xml:space="preserve"> </w:t>
            </w:r>
            <w:r w:rsidRPr="0091356A">
              <w:rPr>
                <w:rFonts w:ascii="Sylfaen" w:hAnsi="Sylfaen" w:cs="GHEA Grapalat"/>
                <w:sz w:val="16"/>
                <w:szCs w:val="20"/>
                <w:lang w:val="ru-RU"/>
              </w:rPr>
              <w:t>կառավարության</w:t>
            </w:r>
            <w:r w:rsidRPr="0091356A">
              <w:rPr>
                <w:rFonts w:ascii="Sylfaen" w:hAnsi="Sylfaen" w:cs="Calibri"/>
                <w:sz w:val="16"/>
                <w:szCs w:val="20"/>
                <w:lang w:val="ru-RU"/>
              </w:rPr>
              <w:t xml:space="preserve"> 2007</w:t>
            </w:r>
            <w:r w:rsidRPr="0091356A">
              <w:rPr>
                <w:rFonts w:ascii="Sylfaen" w:hAnsi="Sylfaen" w:cs="GHEA Grapalat"/>
                <w:sz w:val="16"/>
                <w:szCs w:val="20"/>
                <w:lang w:val="ru-RU"/>
              </w:rPr>
              <w:t>թ</w:t>
            </w:r>
            <w:r w:rsidRPr="0091356A">
              <w:rPr>
                <w:rFonts w:ascii="Sylfaen" w:hAnsi="Sylfaen" w:cs="Calibri"/>
                <w:sz w:val="16"/>
                <w:szCs w:val="20"/>
                <w:lang w:val="ru-RU"/>
              </w:rPr>
              <w:t xml:space="preserve">. </w:t>
            </w:r>
            <w:r w:rsidRPr="0091356A">
              <w:rPr>
                <w:rFonts w:ascii="Sylfaen" w:hAnsi="Sylfaen" w:cs="GHEA Grapalat"/>
                <w:sz w:val="16"/>
                <w:szCs w:val="20"/>
                <w:lang w:val="ru-RU"/>
              </w:rPr>
              <w:t>հունվարի</w:t>
            </w:r>
            <w:r w:rsidRPr="0091356A">
              <w:rPr>
                <w:rFonts w:ascii="Sylfaen" w:hAnsi="Sylfaen" w:cs="Calibri"/>
                <w:sz w:val="16"/>
                <w:szCs w:val="20"/>
                <w:lang w:val="ru-RU"/>
              </w:rPr>
              <w:t xml:space="preserve"> 11-</w:t>
            </w:r>
            <w:r w:rsidRPr="0091356A">
              <w:rPr>
                <w:rFonts w:ascii="Sylfaen" w:hAnsi="Sylfaen" w:cs="GHEA Grapalat"/>
                <w:sz w:val="16"/>
                <w:szCs w:val="20"/>
                <w:lang w:val="ru-RU"/>
              </w:rPr>
              <w:t>ի</w:t>
            </w:r>
            <w:r w:rsidRPr="0091356A">
              <w:rPr>
                <w:rFonts w:ascii="Sylfaen" w:hAnsi="Sylfaen" w:cs="Calibri"/>
                <w:sz w:val="16"/>
                <w:szCs w:val="20"/>
                <w:lang w:val="ru-RU"/>
              </w:rPr>
              <w:t xml:space="preserve"> N 22-</w:t>
            </w:r>
            <w:r w:rsidRPr="0091356A">
              <w:rPr>
                <w:rFonts w:ascii="Sylfaen" w:hAnsi="Sylfaen" w:cs="GHEA Grapalat"/>
                <w:sz w:val="16"/>
                <w:szCs w:val="20"/>
                <w:lang w:val="ru-RU"/>
              </w:rPr>
              <w:t>Ն</w:t>
            </w:r>
            <w:r w:rsidRPr="0091356A">
              <w:rPr>
                <w:rFonts w:ascii="Sylfaen" w:hAnsi="Sylfaen" w:cs="Calibri"/>
                <w:sz w:val="16"/>
                <w:szCs w:val="20"/>
                <w:lang w:val="ru-RU"/>
              </w:rPr>
              <w:t xml:space="preserve"> </w:t>
            </w:r>
            <w:r w:rsidRPr="0091356A">
              <w:rPr>
                <w:rFonts w:ascii="Sylfaen" w:hAnsi="Sylfaen" w:cs="GHEA Grapalat"/>
                <w:sz w:val="16"/>
                <w:szCs w:val="20"/>
                <w:lang w:val="ru-RU"/>
              </w:rPr>
              <w:t>որոշմամբ</w:t>
            </w:r>
            <w:r w:rsidRPr="0091356A">
              <w:rPr>
                <w:rFonts w:ascii="Sylfaen" w:hAnsi="Sylfaen" w:cs="Calibri"/>
                <w:sz w:val="16"/>
                <w:szCs w:val="20"/>
                <w:lang w:val="ru-RU"/>
              </w:rPr>
              <w:t xml:space="preserve"> </w:t>
            </w:r>
            <w:r w:rsidRPr="0091356A">
              <w:rPr>
                <w:rFonts w:ascii="Sylfaen" w:hAnsi="Sylfaen" w:cs="GHEA Grapalat"/>
                <w:sz w:val="16"/>
                <w:szCs w:val="20"/>
                <w:lang w:val="ru-RU"/>
              </w:rPr>
              <w:t>հաստատված</w:t>
            </w:r>
            <w:r w:rsidRPr="0091356A">
              <w:rPr>
                <w:rFonts w:ascii="Sylfaen" w:hAnsi="Sylfaen" w:cs="Calibri"/>
                <w:sz w:val="16"/>
                <w:szCs w:val="20"/>
                <w:lang w:val="ru-RU"/>
              </w:rPr>
              <w:t xml:space="preserve"> </w:t>
            </w:r>
            <w:r w:rsidRPr="0091356A">
              <w:rPr>
                <w:rFonts w:ascii="Sylfaen" w:hAnsi="Sylfaen" w:cs="GHEA Grapalat"/>
                <w:sz w:val="16"/>
                <w:szCs w:val="20"/>
                <w:lang w:val="ru-RU"/>
              </w:rPr>
              <w:t>«Հացահատիկին</w:t>
            </w:r>
            <w:r w:rsidRPr="0091356A">
              <w:rPr>
                <w:rFonts w:ascii="Sylfaen" w:hAnsi="Sylfaen" w:cs="Calibri"/>
                <w:sz w:val="16"/>
                <w:szCs w:val="20"/>
                <w:lang w:val="ru-RU"/>
              </w:rPr>
              <w:t xml:space="preserve">, </w:t>
            </w:r>
            <w:r w:rsidRPr="0091356A">
              <w:rPr>
                <w:rFonts w:ascii="Sylfaen" w:hAnsi="Sylfaen" w:cs="GHEA Grapalat"/>
                <w:sz w:val="16"/>
                <w:szCs w:val="20"/>
                <w:lang w:val="ru-RU"/>
              </w:rPr>
              <w:t>դրա</w:t>
            </w:r>
            <w:r w:rsidRPr="0091356A">
              <w:rPr>
                <w:rFonts w:ascii="Sylfaen" w:hAnsi="Sylfaen" w:cs="Calibri"/>
                <w:sz w:val="16"/>
                <w:szCs w:val="20"/>
                <w:lang w:val="ru-RU"/>
              </w:rPr>
              <w:t xml:space="preserve"> </w:t>
            </w:r>
            <w:r w:rsidRPr="0091356A">
              <w:rPr>
                <w:rFonts w:ascii="Sylfaen" w:hAnsi="Sylfaen" w:cs="GHEA Grapalat"/>
                <w:sz w:val="16"/>
                <w:szCs w:val="20"/>
                <w:lang w:val="ru-RU"/>
              </w:rPr>
              <w:t>արտադրմանը</w:t>
            </w:r>
            <w:r w:rsidRPr="0091356A">
              <w:rPr>
                <w:rFonts w:ascii="Sylfaen" w:hAnsi="Sylfaen" w:cs="Calibri"/>
                <w:sz w:val="16"/>
                <w:szCs w:val="20"/>
                <w:lang w:val="ru-RU"/>
              </w:rPr>
              <w:t xml:space="preserve">, </w:t>
            </w:r>
            <w:r w:rsidRPr="0091356A">
              <w:rPr>
                <w:rFonts w:ascii="Sylfaen" w:hAnsi="Sylfaen" w:cs="GHEA Grapalat"/>
                <w:sz w:val="16"/>
                <w:szCs w:val="20"/>
                <w:lang w:val="ru-RU"/>
              </w:rPr>
              <w:t>պահմանը</w:t>
            </w:r>
            <w:r w:rsidRPr="0091356A">
              <w:rPr>
                <w:rFonts w:ascii="Sylfaen" w:hAnsi="Sylfaen" w:cs="Calibri"/>
                <w:sz w:val="16"/>
                <w:szCs w:val="20"/>
                <w:lang w:val="ru-RU"/>
              </w:rPr>
              <w:t xml:space="preserve">, </w:t>
            </w:r>
            <w:r w:rsidRPr="0091356A">
              <w:rPr>
                <w:rFonts w:ascii="Sylfaen" w:hAnsi="Sylfaen" w:cs="GHEA Grapalat"/>
                <w:sz w:val="16"/>
                <w:szCs w:val="20"/>
                <w:lang w:val="ru-RU"/>
              </w:rPr>
              <w:t>վերամշակմանը</w:t>
            </w:r>
            <w:r w:rsidRPr="0091356A">
              <w:rPr>
                <w:rFonts w:ascii="Sylfaen" w:hAnsi="Sylfaen" w:cs="Calibri"/>
                <w:sz w:val="16"/>
                <w:szCs w:val="20"/>
                <w:lang w:val="ru-RU"/>
              </w:rPr>
              <w:t xml:space="preserve"> </w:t>
            </w:r>
            <w:r w:rsidRPr="0091356A">
              <w:rPr>
                <w:rFonts w:ascii="Sylfaen" w:hAnsi="Sylfaen" w:cs="GHEA Grapalat"/>
                <w:sz w:val="16"/>
                <w:szCs w:val="20"/>
                <w:lang w:val="ru-RU"/>
              </w:rPr>
              <w:t>և</w:t>
            </w:r>
            <w:r w:rsidRPr="0091356A">
              <w:rPr>
                <w:rFonts w:ascii="Sylfaen" w:hAnsi="Sylfaen" w:cs="Calibri"/>
                <w:sz w:val="16"/>
                <w:szCs w:val="20"/>
                <w:lang w:val="ru-RU"/>
              </w:rPr>
              <w:t xml:space="preserve"> </w:t>
            </w:r>
            <w:r w:rsidRPr="0091356A">
              <w:rPr>
                <w:rFonts w:ascii="Sylfaen" w:hAnsi="Sylfaen" w:cs="GHEA Grapalat"/>
                <w:sz w:val="16"/>
                <w:szCs w:val="20"/>
                <w:lang w:val="ru-RU"/>
              </w:rPr>
              <w:t>օգտահանմանը</w:t>
            </w:r>
            <w:r w:rsidRPr="0091356A">
              <w:rPr>
                <w:rFonts w:ascii="Sylfaen" w:hAnsi="Sylfaen" w:cs="Calibri"/>
                <w:sz w:val="16"/>
                <w:szCs w:val="20"/>
                <w:lang w:val="ru-RU"/>
              </w:rPr>
              <w:t xml:space="preserve"> </w:t>
            </w:r>
            <w:r w:rsidRPr="0091356A">
              <w:rPr>
                <w:rFonts w:ascii="Sylfaen" w:hAnsi="Sylfaen" w:cs="GHEA Grapalat"/>
                <w:sz w:val="16"/>
                <w:szCs w:val="20"/>
                <w:lang w:val="ru-RU"/>
              </w:rPr>
              <w:t>նե</w:t>
            </w:r>
            <w:r w:rsidRPr="0091356A">
              <w:rPr>
                <w:rFonts w:ascii="Sylfaen" w:hAnsi="Sylfaen" w:cs="Calibri"/>
                <w:sz w:val="16"/>
                <w:szCs w:val="20"/>
                <w:lang w:val="ru-RU"/>
              </w:rPr>
              <w:t>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օր:</w:t>
            </w:r>
          </w:p>
        </w:tc>
        <w:tc>
          <w:tcPr>
            <w:tcW w:w="709" w:type="dxa"/>
            <w:tcBorders>
              <w:top w:val="nil"/>
              <w:left w:val="single" w:sz="4" w:space="0" w:color="auto"/>
              <w:bottom w:val="single" w:sz="4" w:space="0" w:color="auto"/>
              <w:right w:val="single" w:sz="4" w:space="0" w:color="auto"/>
            </w:tcBorders>
            <w:vAlign w:val="center"/>
            <w:hideMark/>
          </w:tcPr>
          <w:p w14:paraId="1130B45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48275CC"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BEDDBF0"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F1B754F" w14:textId="1050E52A"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7B70198F" w14:textId="2EDF6F08"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16917631"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56FF75C"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3718228"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E6AF26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452C281B"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A0B7C09"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03212200</w:t>
            </w:r>
          </w:p>
        </w:tc>
        <w:tc>
          <w:tcPr>
            <w:tcW w:w="1103" w:type="dxa"/>
            <w:tcBorders>
              <w:top w:val="single" w:sz="4" w:space="0" w:color="auto"/>
              <w:left w:val="nil"/>
              <w:bottom w:val="single" w:sz="4" w:space="0" w:color="auto"/>
              <w:right w:val="single" w:sz="4" w:space="0" w:color="auto"/>
            </w:tcBorders>
            <w:vAlign w:val="center"/>
            <w:hideMark/>
          </w:tcPr>
          <w:p w14:paraId="35A23226"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ru-RU"/>
              </w:rPr>
              <w:t xml:space="preserve">Ոլոռ </w:t>
            </w:r>
            <w:r w:rsidRPr="0091356A">
              <w:rPr>
                <w:rFonts w:ascii="Sylfaen" w:hAnsi="Sylfaen" w:cs="Calibri"/>
                <w:sz w:val="16"/>
                <w:szCs w:val="16"/>
                <w:lang w:val="hy-AM"/>
              </w:rPr>
              <w:t>դեղին</w:t>
            </w:r>
          </w:p>
        </w:tc>
        <w:tc>
          <w:tcPr>
            <w:tcW w:w="1080" w:type="dxa"/>
            <w:tcBorders>
              <w:top w:val="single" w:sz="4" w:space="0" w:color="auto"/>
              <w:left w:val="single" w:sz="4" w:space="0" w:color="auto"/>
              <w:bottom w:val="single" w:sz="4" w:space="0" w:color="auto"/>
              <w:right w:val="single" w:sz="4" w:space="0" w:color="auto"/>
            </w:tcBorders>
            <w:hideMark/>
          </w:tcPr>
          <w:p w14:paraId="2A6A9D3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71E36C6"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Չորացրած, կեղևած, դեղին գույնի: Անվտանգությունը՝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D28241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47FC8DB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ED5BB1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8781743" w14:textId="25F095A0"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55</w:t>
            </w:r>
          </w:p>
        </w:tc>
        <w:tc>
          <w:tcPr>
            <w:tcW w:w="1530" w:type="dxa"/>
            <w:tcBorders>
              <w:top w:val="single" w:sz="4" w:space="0" w:color="auto"/>
              <w:left w:val="single" w:sz="4" w:space="0" w:color="auto"/>
              <w:bottom w:val="single" w:sz="4" w:space="0" w:color="auto"/>
              <w:right w:val="single" w:sz="4" w:space="0" w:color="auto"/>
            </w:tcBorders>
            <w:hideMark/>
          </w:tcPr>
          <w:p w14:paraId="22212302" w14:textId="2F548FE6"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6C48CA02"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F7A971A"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D039B55"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08245160"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17E15FAA"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C1FA9F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15331151</w:t>
            </w:r>
          </w:p>
        </w:tc>
        <w:tc>
          <w:tcPr>
            <w:tcW w:w="1103" w:type="dxa"/>
            <w:tcBorders>
              <w:top w:val="single" w:sz="4" w:space="0" w:color="auto"/>
              <w:left w:val="nil"/>
              <w:bottom w:val="single" w:sz="4" w:space="0" w:color="auto"/>
              <w:right w:val="single" w:sz="4" w:space="0" w:color="auto"/>
            </w:tcBorders>
            <w:vAlign w:val="center"/>
            <w:hideMark/>
          </w:tcPr>
          <w:p w14:paraId="25C74A56"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Լոբի հատիկավոր</w:t>
            </w:r>
          </w:p>
        </w:tc>
        <w:tc>
          <w:tcPr>
            <w:tcW w:w="1080" w:type="dxa"/>
            <w:tcBorders>
              <w:top w:val="single" w:sz="4" w:space="0" w:color="auto"/>
              <w:left w:val="single" w:sz="4" w:space="0" w:color="auto"/>
              <w:bottom w:val="single" w:sz="4" w:space="0" w:color="auto"/>
              <w:right w:val="single" w:sz="4" w:space="0" w:color="auto"/>
            </w:tcBorders>
            <w:hideMark/>
          </w:tcPr>
          <w:p w14:paraId="697B792A"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0E43BBD"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Լոբի գունավոր կամ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c>
          <w:tcPr>
            <w:tcW w:w="709" w:type="dxa"/>
            <w:tcBorders>
              <w:top w:val="nil"/>
              <w:left w:val="single" w:sz="4" w:space="0" w:color="auto"/>
              <w:bottom w:val="single" w:sz="4" w:space="0" w:color="auto"/>
              <w:right w:val="single" w:sz="4" w:space="0" w:color="auto"/>
            </w:tcBorders>
            <w:vAlign w:val="center"/>
            <w:hideMark/>
          </w:tcPr>
          <w:p w14:paraId="0ED4A8B1"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F58386A"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678F121"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8C768CA" w14:textId="00F5C2FA"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050BD325" w14:textId="695F812A"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1AFEA0A"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B252EE"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B5E40B4"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4528C57"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1DDED5D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03211100</w:t>
            </w:r>
          </w:p>
        </w:tc>
        <w:tc>
          <w:tcPr>
            <w:tcW w:w="1103" w:type="dxa"/>
            <w:tcBorders>
              <w:top w:val="nil"/>
              <w:left w:val="nil"/>
              <w:bottom w:val="single" w:sz="4" w:space="0" w:color="auto"/>
              <w:right w:val="single" w:sz="4" w:space="0" w:color="auto"/>
            </w:tcBorders>
            <w:vAlign w:val="center"/>
            <w:hideMark/>
          </w:tcPr>
          <w:p w14:paraId="08BEC392"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Ցորեն</w:t>
            </w:r>
          </w:p>
        </w:tc>
        <w:tc>
          <w:tcPr>
            <w:tcW w:w="1080" w:type="dxa"/>
            <w:tcBorders>
              <w:top w:val="single" w:sz="4" w:space="0" w:color="auto"/>
              <w:left w:val="single" w:sz="4" w:space="0" w:color="auto"/>
              <w:bottom w:val="single" w:sz="4" w:space="0" w:color="auto"/>
              <w:right w:val="single" w:sz="4" w:space="0" w:color="auto"/>
            </w:tcBorders>
            <w:hideMark/>
          </w:tcPr>
          <w:p w14:paraId="1961746F"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BC893C"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Ստացված ցորենի թեփահան հատիկների հղկմամբ, ցորենի հատիկները լինում են հղկված ծայրերով կամ հղկված կլոր հատիկների ձևով, խոնավությունը 14%-ից ոչ ավելի, աղբային խառնուկները 0,3%-ից </w:t>
            </w:r>
            <w:r w:rsidRPr="0091356A">
              <w:rPr>
                <w:rFonts w:ascii="Sylfaen" w:hAnsi="Sylfaen" w:cs="Calibri"/>
                <w:sz w:val="16"/>
                <w:szCs w:val="20"/>
                <w:lang w:val="ru-RU"/>
              </w:rPr>
              <w:lastRenderedPageBreak/>
              <w:t>ոչ ավելի, պատրաստ-ված բարձր և առաջին տեսակի ցորենից, անվտանգությունը և մակնշումը՝ ըստ ՀՀ կառավարության 2007թ. հունվարի 11-ի N 22-Ն որոշմամբ հաստատված‚“Հացահատիկին,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DE9A481"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4758BD4F"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2634E60"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6C28813" w14:textId="5D60CD6B"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55</w:t>
            </w:r>
          </w:p>
        </w:tc>
        <w:tc>
          <w:tcPr>
            <w:tcW w:w="1530" w:type="dxa"/>
            <w:tcBorders>
              <w:top w:val="single" w:sz="4" w:space="0" w:color="auto"/>
              <w:left w:val="single" w:sz="4" w:space="0" w:color="auto"/>
              <w:bottom w:val="single" w:sz="4" w:space="0" w:color="auto"/>
              <w:right w:val="single" w:sz="4" w:space="0" w:color="auto"/>
            </w:tcBorders>
            <w:hideMark/>
          </w:tcPr>
          <w:p w14:paraId="0FEB1A85" w14:textId="4B8D47C3"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9651D15"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7199462"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հետո--15.12.2021 թ. Համաձայն գնորդի </w:t>
            </w:r>
            <w:r w:rsidRPr="0091356A">
              <w:rPr>
                <w:rFonts w:ascii="GHEA Grapalat" w:hAnsi="GHEA Grapalat"/>
                <w:b/>
                <w:sz w:val="16"/>
                <w:szCs w:val="16"/>
                <w:lang w:val="ru-RU"/>
              </w:rPr>
              <w:lastRenderedPageBreak/>
              <w:t>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4C8A3FB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9E50FB6"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5398762F"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15617000</w:t>
            </w:r>
          </w:p>
        </w:tc>
        <w:tc>
          <w:tcPr>
            <w:tcW w:w="1103" w:type="dxa"/>
            <w:tcBorders>
              <w:top w:val="nil"/>
              <w:left w:val="nil"/>
              <w:bottom w:val="single" w:sz="4" w:space="0" w:color="auto"/>
              <w:right w:val="single" w:sz="4" w:space="0" w:color="auto"/>
            </w:tcBorders>
            <w:vAlign w:val="center"/>
            <w:hideMark/>
          </w:tcPr>
          <w:p w14:paraId="1AFAC45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Ձավար</w:t>
            </w:r>
          </w:p>
        </w:tc>
        <w:tc>
          <w:tcPr>
            <w:tcW w:w="1080" w:type="dxa"/>
            <w:tcBorders>
              <w:top w:val="single" w:sz="4" w:space="0" w:color="auto"/>
              <w:left w:val="single" w:sz="4" w:space="0" w:color="auto"/>
              <w:bottom w:val="single" w:sz="4" w:space="0" w:color="auto"/>
              <w:right w:val="single" w:sz="4" w:space="0" w:color="auto"/>
            </w:tcBorders>
            <w:hideMark/>
          </w:tcPr>
          <w:p w14:paraId="214AFA3A" w14:textId="77777777" w:rsidR="0074771D" w:rsidRPr="0091356A" w:rsidRDefault="0074771D" w:rsidP="0074771D">
            <w:pPr>
              <w:spacing w:line="256" w:lineRule="auto"/>
              <w:jc w:val="center"/>
              <w:rPr>
                <w:rFonts w:ascii="Sylfaen" w:hAnsi="Sylfaen" w:cs="Arial"/>
                <w:sz w:val="12"/>
                <w:szCs w:val="16"/>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hideMark/>
          </w:tcPr>
          <w:p w14:paraId="546E3486" w14:textId="77777777" w:rsidR="0074771D" w:rsidRPr="0091356A" w:rsidRDefault="0074771D" w:rsidP="0074771D">
            <w:pPr>
              <w:spacing w:before="100" w:beforeAutospacing="1" w:after="100" w:afterAutospacing="1" w:line="256" w:lineRule="auto"/>
              <w:jc w:val="center"/>
              <w:rPr>
                <w:rFonts w:ascii="Sylfaen" w:hAnsi="Sylfaen"/>
                <w:sz w:val="16"/>
                <w:szCs w:val="16"/>
                <w:lang w:val="ru-RU" w:eastAsia="ru-RU"/>
              </w:rPr>
            </w:pPr>
            <w:r w:rsidRPr="0091356A">
              <w:rPr>
                <w:rFonts w:ascii="Sylfaen" w:hAnsi="Sylfaen"/>
                <w:sz w:val="16"/>
                <w:szCs w:val="16"/>
                <w:lang w:val="ru-RU" w:eastAsia="ru-RU"/>
              </w:rPr>
              <w:t>Ձավար՝ բլղուր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ԳՕՍՏ 276-60։Անվտանգությունը՝ըստ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22E1CE06"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4BA991BF"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34936DC"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ACA7408" w14:textId="7DB976AD"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20</w:t>
            </w:r>
          </w:p>
        </w:tc>
        <w:tc>
          <w:tcPr>
            <w:tcW w:w="1530" w:type="dxa"/>
            <w:tcBorders>
              <w:top w:val="single" w:sz="4" w:space="0" w:color="auto"/>
              <w:left w:val="single" w:sz="4" w:space="0" w:color="auto"/>
              <w:bottom w:val="single" w:sz="4" w:space="0" w:color="auto"/>
              <w:right w:val="single" w:sz="4" w:space="0" w:color="auto"/>
            </w:tcBorders>
            <w:hideMark/>
          </w:tcPr>
          <w:p w14:paraId="73D23623" w14:textId="526D171F"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273D7D2"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12B7DEA"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7D08FA49"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EBA404A"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7A4152A9"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15619000</w:t>
            </w:r>
          </w:p>
        </w:tc>
        <w:tc>
          <w:tcPr>
            <w:tcW w:w="1103" w:type="dxa"/>
            <w:tcBorders>
              <w:top w:val="nil"/>
              <w:left w:val="nil"/>
              <w:bottom w:val="single" w:sz="4" w:space="0" w:color="auto"/>
              <w:right w:val="single" w:sz="4" w:space="0" w:color="auto"/>
            </w:tcBorders>
            <w:vAlign w:val="center"/>
            <w:hideMark/>
          </w:tcPr>
          <w:p w14:paraId="370D204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Հաճարաձավար</w:t>
            </w:r>
          </w:p>
        </w:tc>
        <w:tc>
          <w:tcPr>
            <w:tcW w:w="1080" w:type="dxa"/>
            <w:tcBorders>
              <w:top w:val="single" w:sz="4" w:space="0" w:color="auto"/>
              <w:left w:val="single" w:sz="4" w:space="0" w:color="auto"/>
              <w:bottom w:val="single" w:sz="4" w:space="0" w:color="auto"/>
              <w:right w:val="single" w:sz="4" w:space="0" w:color="auto"/>
            </w:tcBorders>
            <w:hideMark/>
          </w:tcPr>
          <w:p w14:paraId="0D9CC3AD" w14:textId="77777777" w:rsidR="0074771D" w:rsidRPr="0091356A" w:rsidRDefault="0074771D" w:rsidP="0074771D">
            <w:pPr>
              <w:spacing w:line="256" w:lineRule="auto"/>
              <w:jc w:val="center"/>
              <w:rPr>
                <w:rFonts w:ascii="Sylfaen" w:hAnsi="Sylfaen" w:cs="Calibri"/>
                <w:sz w:val="12"/>
                <w:szCs w:val="16"/>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20B82F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sz w:val="16"/>
                <w:szCs w:val="16"/>
                <w:lang w:val="ru-RU"/>
              </w:rPr>
              <w:t>Ստացված հաճարի հատիկներից, հատիկներով խոնավությունը 15 %-ից ոչ ավելի: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EAB08C8"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27CA11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23CF7A7"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7F584A8" w14:textId="6C44C1A8"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40EEE358" w14:textId="7460A3AF"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794774B"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5B1474D"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F095D8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C76ADE4"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4FF9E8E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15331152</w:t>
            </w:r>
          </w:p>
        </w:tc>
        <w:tc>
          <w:tcPr>
            <w:tcW w:w="1103" w:type="dxa"/>
            <w:tcBorders>
              <w:top w:val="nil"/>
              <w:left w:val="nil"/>
              <w:bottom w:val="single" w:sz="4" w:space="0" w:color="auto"/>
              <w:right w:val="single" w:sz="4" w:space="0" w:color="auto"/>
            </w:tcBorders>
            <w:vAlign w:val="center"/>
            <w:hideMark/>
          </w:tcPr>
          <w:p w14:paraId="4168E765"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Սիսեռ</w:t>
            </w:r>
          </w:p>
        </w:tc>
        <w:tc>
          <w:tcPr>
            <w:tcW w:w="1080" w:type="dxa"/>
            <w:tcBorders>
              <w:top w:val="single" w:sz="4" w:space="0" w:color="auto"/>
              <w:left w:val="single" w:sz="4" w:space="0" w:color="auto"/>
              <w:bottom w:val="single" w:sz="4" w:space="0" w:color="auto"/>
              <w:right w:val="single" w:sz="4" w:space="0" w:color="auto"/>
            </w:tcBorders>
            <w:hideMark/>
          </w:tcPr>
          <w:p w14:paraId="7081E2BB" w14:textId="77777777" w:rsidR="0074771D" w:rsidRPr="0091356A" w:rsidRDefault="0074771D" w:rsidP="0074771D">
            <w:pPr>
              <w:spacing w:line="256" w:lineRule="auto"/>
              <w:jc w:val="center"/>
              <w:rPr>
                <w:rFonts w:ascii="Sylfaen" w:hAnsi="Sylfaen" w:cs="Arial"/>
                <w:sz w:val="12"/>
                <w:szCs w:val="16"/>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1E4265B" w14:textId="77777777" w:rsidR="0074771D" w:rsidRPr="0091356A" w:rsidRDefault="0074771D" w:rsidP="0074771D">
            <w:pPr>
              <w:spacing w:line="256" w:lineRule="auto"/>
              <w:jc w:val="center"/>
              <w:rPr>
                <w:rFonts w:ascii="Sylfaen" w:hAnsi="Sylfaen" w:cs="Arial"/>
                <w:sz w:val="16"/>
                <w:szCs w:val="16"/>
                <w:lang w:val="ru-RU"/>
              </w:rPr>
            </w:pPr>
            <w:r w:rsidRPr="0091356A">
              <w:rPr>
                <w:rFonts w:ascii="Sylfaen" w:hAnsi="Sylfaen"/>
                <w:sz w:val="16"/>
                <w:szCs w:val="16"/>
                <w:shd w:val="clear" w:color="auto" w:fill="FFFFFF"/>
                <w:lang w:val="ru-RU"/>
              </w:rPr>
              <w:t>Սիսեռ ամբողջական ԳՕՍՏ 8758-76, համասեռ, մաքուր, չոր խոնավությունը` (14,0-20,0) % ոչ ավելի: Անվտանգությունը` ըստ N 2-III-4.9-01-2010 հիգիենիկ նորմատիվների,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8A045CD"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67A2B405"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7E108E4"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3F1F144E" w14:textId="642F279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15</w:t>
            </w:r>
          </w:p>
        </w:tc>
        <w:tc>
          <w:tcPr>
            <w:tcW w:w="1530" w:type="dxa"/>
            <w:tcBorders>
              <w:top w:val="single" w:sz="4" w:space="0" w:color="auto"/>
              <w:left w:val="single" w:sz="4" w:space="0" w:color="auto"/>
              <w:bottom w:val="single" w:sz="4" w:space="0" w:color="auto"/>
              <w:right w:val="single" w:sz="4" w:space="0" w:color="auto"/>
            </w:tcBorders>
            <w:hideMark/>
          </w:tcPr>
          <w:p w14:paraId="265AC962" w14:textId="1D14F6B4"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03EC6E4D"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502E35"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 xml:space="preserve">րոք ներկայացված </w:t>
            </w:r>
            <w:r w:rsidRPr="0091356A">
              <w:rPr>
                <w:rFonts w:ascii="GHEA Grapalat" w:hAnsi="GHEA Grapalat"/>
                <w:b/>
                <w:sz w:val="16"/>
                <w:szCs w:val="16"/>
                <w:lang w:val="ru-RU"/>
              </w:rPr>
              <w:lastRenderedPageBreak/>
              <w:t>պատվերի</w:t>
            </w:r>
          </w:p>
        </w:tc>
      </w:tr>
      <w:tr w:rsidR="0074771D" w:rsidRPr="0091356A" w14:paraId="779AB257"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554E4D2"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4DB26A8"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hy-AM"/>
              </w:rPr>
              <w:t>15811120</w:t>
            </w:r>
          </w:p>
        </w:tc>
        <w:tc>
          <w:tcPr>
            <w:tcW w:w="1103" w:type="dxa"/>
            <w:tcBorders>
              <w:top w:val="nil"/>
              <w:left w:val="nil"/>
              <w:bottom w:val="single" w:sz="4" w:space="0" w:color="auto"/>
              <w:right w:val="single" w:sz="4" w:space="0" w:color="auto"/>
            </w:tcBorders>
            <w:vAlign w:val="center"/>
            <w:hideMark/>
          </w:tcPr>
          <w:p w14:paraId="6666B0C1"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hy-AM"/>
              </w:rPr>
              <w:t xml:space="preserve">Հաց  </w:t>
            </w:r>
            <w:proofErr w:type="spellStart"/>
            <w:r w:rsidRPr="0091356A">
              <w:rPr>
                <w:rFonts w:ascii="Sylfaen" w:hAnsi="Sylfaen" w:cs="Calibri"/>
                <w:sz w:val="16"/>
                <w:szCs w:val="16"/>
                <w:lang w:val="hy-AM"/>
              </w:rPr>
              <w:t>մատնաքաշ</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0C97BF0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487F3AA" w14:textId="77777777" w:rsidR="0074771D" w:rsidRPr="0091356A" w:rsidRDefault="0074771D" w:rsidP="0074771D">
            <w:pPr>
              <w:spacing w:line="256" w:lineRule="auto"/>
              <w:jc w:val="center"/>
              <w:rPr>
                <w:rFonts w:ascii="Sylfaen" w:hAnsi="Sylfaen" w:cs="Calibri"/>
                <w:sz w:val="16"/>
                <w:szCs w:val="20"/>
                <w:lang w:val="hy-AM"/>
              </w:rPr>
            </w:pPr>
            <w:r w:rsidRPr="0091356A">
              <w:rPr>
                <w:rFonts w:ascii="Sylfaen" w:hAnsi="Sylfaen" w:cs="Calibri"/>
                <w:sz w:val="16"/>
                <w:szCs w:val="20"/>
                <w:lang w:val="hy-AM"/>
              </w:rPr>
              <w:t>Ցորենի  ալյուրից  տարբեր  թողարկման  ՝կշռով  և  հատով, առանց  փաթեթավորման  , պատրաստված  բարձր  տեսակի  ալյուրից;</w:t>
            </w:r>
          </w:p>
        </w:tc>
        <w:tc>
          <w:tcPr>
            <w:tcW w:w="709" w:type="dxa"/>
            <w:tcBorders>
              <w:top w:val="nil"/>
              <w:left w:val="single" w:sz="4" w:space="0" w:color="auto"/>
              <w:bottom w:val="single" w:sz="4" w:space="0" w:color="auto"/>
              <w:right w:val="single" w:sz="4" w:space="0" w:color="auto"/>
            </w:tcBorders>
            <w:vAlign w:val="center"/>
            <w:hideMark/>
          </w:tcPr>
          <w:p w14:paraId="5E9B9A38" w14:textId="77777777" w:rsidR="0074771D" w:rsidRPr="0091356A" w:rsidRDefault="0074771D" w:rsidP="0074771D">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127851E7"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CEAD28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479C3793" w14:textId="4385FC19"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1200</w:t>
            </w:r>
          </w:p>
        </w:tc>
        <w:tc>
          <w:tcPr>
            <w:tcW w:w="1530" w:type="dxa"/>
            <w:tcBorders>
              <w:top w:val="single" w:sz="4" w:space="0" w:color="auto"/>
              <w:left w:val="single" w:sz="4" w:space="0" w:color="auto"/>
              <w:bottom w:val="single" w:sz="4" w:space="0" w:color="auto"/>
              <w:right w:val="single" w:sz="4" w:space="0" w:color="auto"/>
            </w:tcBorders>
            <w:hideMark/>
          </w:tcPr>
          <w:p w14:paraId="4F0CDFC3" w14:textId="34F65B0A"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BF1221E"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CB6B06B" w14:textId="77777777" w:rsidR="0074771D" w:rsidRPr="0091356A" w:rsidRDefault="0074771D" w:rsidP="0074771D">
            <w:pPr>
              <w:spacing w:line="256" w:lineRule="auto"/>
              <w:jc w:val="center"/>
              <w:rPr>
                <w:rFonts w:ascii="Sylfaen" w:hAnsi="Sylfaen"/>
                <w:sz w:val="16"/>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3E4B95C"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4B899A9"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8EBAB2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15612180</w:t>
            </w:r>
          </w:p>
        </w:tc>
        <w:tc>
          <w:tcPr>
            <w:tcW w:w="1103" w:type="dxa"/>
            <w:tcBorders>
              <w:top w:val="single" w:sz="4" w:space="0" w:color="auto"/>
              <w:left w:val="nil"/>
              <w:bottom w:val="single" w:sz="4" w:space="0" w:color="auto"/>
              <w:right w:val="single" w:sz="4" w:space="0" w:color="auto"/>
            </w:tcBorders>
            <w:vAlign w:val="center"/>
            <w:hideMark/>
          </w:tcPr>
          <w:p w14:paraId="4411F14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Ալյուր</w:t>
            </w:r>
          </w:p>
        </w:tc>
        <w:tc>
          <w:tcPr>
            <w:tcW w:w="1080" w:type="dxa"/>
            <w:tcBorders>
              <w:top w:val="single" w:sz="4" w:space="0" w:color="auto"/>
              <w:left w:val="single" w:sz="4" w:space="0" w:color="auto"/>
              <w:bottom w:val="single" w:sz="4" w:space="0" w:color="auto"/>
              <w:right w:val="single" w:sz="4" w:space="0" w:color="auto"/>
            </w:tcBorders>
            <w:hideMark/>
          </w:tcPr>
          <w:p w14:paraId="7F62F3A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22A6853"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Բարձր տեսակի Ցորենից,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FF0E807"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5802575E"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CDE90AE"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316153C1" w14:textId="5BEC1B30"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67CF4DAD"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385029B2" w14:textId="16E3D532"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65C5638"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64AA43"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23B425F0"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8A7E346"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BC6E10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15332291</w:t>
            </w:r>
          </w:p>
        </w:tc>
        <w:tc>
          <w:tcPr>
            <w:tcW w:w="1103" w:type="dxa"/>
            <w:tcBorders>
              <w:top w:val="single" w:sz="4" w:space="0" w:color="auto"/>
              <w:left w:val="nil"/>
              <w:bottom w:val="single" w:sz="4" w:space="0" w:color="auto"/>
              <w:right w:val="single" w:sz="4" w:space="0" w:color="auto"/>
            </w:tcBorders>
            <w:vAlign w:val="center"/>
            <w:hideMark/>
          </w:tcPr>
          <w:p w14:paraId="57B29E6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Ջեմ Ծիրանի</w:t>
            </w:r>
          </w:p>
        </w:tc>
        <w:tc>
          <w:tcPr>
            <w:tcW w:w="1080" w:type="dxa"/>
            <w:tcBorders>
              <w:top w:val="single" w:sz="4" w:space="0" w:color="auto"/>
              <w:left w:val="single" w:sz="4" w:space="0" w:color="auto"/>
              <w:bottom w:val="single" w:sz="4" w:space="0" w:color="auto"/>
              <w:right w:val="single" w:sz="4" w:space="0" w:color="auto"/>
            </w:tcBorders>
            <w:hideMark/>
          </w:tcPr>
          <w:p w14:paraId="7A73DAB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99A7DA4"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Ջեմ` ծիրանի, 1-ին տեսակի ՀՍՏ 48-2007: </w:t>
            </w:r>
            <w:r w:rsidRPr="0091356A">
              <w:rPr>
                <w:rFonts w:ascii="Sylfaen" w:hAnsi="Sylfaen" w:cs="GHEA Grapalat"/>
                <w:sz w:val="16"/>
                <w:szCs w:val="20"/>
                <w:lang w:val="ru-RU"/>
              </w:rPr>
              <w:t>Անվտանգությունը՝</w:t>
            </w:r>
            <w:r w:rsidRPr="0091356A">
              <w:rPr>
                <w:rFonts w:ascii="Sylfaen" w:hAnsi="Sylfaen" w:cs="Calibri"/>
                <w:sz w:val="16"/>
                <w:szCs w:val="20"/>
                <w:lang w:val="ru-RU"/>
              </w:rPr>
              <w:t xml:space="preserve"> </w:t>
            </w:r>
            <w:r w:rsidRPr="0091356A">
              <w:rPr>
                <w:rFonts w:ascii="Sylfaen" w:hAnsi="Sylfaen" w:cs="GHEA Grapalat"/>
                <w:sz w:val="16"/>
                <w:szCs w:val="20"/>
                <w:lang w:val="ru-RU"/>
              </w:rPr>
              <w:t>ըստ</w:t>
            </w:r>
            <w:r w:rsidRPr="0091356A">
              <w:rPr>
                <w:rFonts w:ascii="Sylfaen" w:hAnsi="Sylfaen" w:cs="Calibri"/>
                <w:sz w:val="16"/>
                <w:szCs w:val="20"/>
                <w:lang w:val="ru-RU"/>
              </w:rPr>
              <w:t xml:space="preserve"> N 2-III-4.9-01-2010 </w:t>
            </w:r>
            <w:r w:rsidRPr="0091356A">
              <w:rPr>
                <w:rFonts w:ascii="Sylfaen" w:hAnsi="Sylfaen" w:cs="GHEA Grapalat"/>
                <w:sz w:val="16"/>
                <w:szCs w:val="20"/>
                <w:lang w:val="ru-RU"/>
              </w:rPr>
              <w:t>հիգիենիկ</w:t>
            </w:r>
            <w:r w:rsidRPr="0091356A">
              <w:rPr>
                <w:rFonts w:ascii="Sylfaen" w:hAnsi="Sylfaen" w:cs="Calibri"/>
                <w:sz w:val="16"/>
                <w:szCs w:val="20"/>
                <w:lang w:val="ru-RU"/>
              </w:rPr>
              <w:t xml:space="preserve"> </w:t>
            </w:r>
            <w:r w:rsidRPr="0091356A">
              <w:rPr>
                <w:rFonts w:ascii="Sylfaen" w:hAnsi="Sylfaen" w:cs="GHEA Grapalat"/>
                <w:sz w:val="16"/>
                <w:szCs w:val="20"/>
                <w:lang w:val="ru-RU"/>
              </w:rPr>
              <w:t>նո</w:t>
            </w:r>
            <w:r w:rsidRPr="0091356A">
              <w:rPr>
                <w:rFonts w:ascii="Sylfaen" w:hAnsi="Sylfaen" w:cs="Calibri"/>
                <w:sz w:val="16"/>
                <w:szCs w:val="20"/>
                <w:lang w:val="ru-RU"/>
              </w:rPr>
              <w:t>րմատիվների, իսկ մակնշումը` «Սննդամթերքի անվտանգության մասին» ՀՀ օրենքի 8-րդ հոդվածի: Ռագմակ 1.3 կգ</w:t>
            </w:r>
          </w:p>
        </w:tc>
        <w:tc>
          <w:tcPr>
            <w:tcW w:w="709" w:type="dxa"/>
            <w:tcBorders>
              <w:top w:val="nil"/>
              <w:left w:val="single" w:sz="4" w:space="0" w:color="auto"/>
              <w:bottom w:val="single" w:sz="4" w:space="0" w:color="auto"/>
              <w:right w:val="single" w:sz="4" w:space="0" w:color="auto"/>
            </w:tcBorders>
            <w:vAlign w:val="center"/>
            <w:hideMark/>
          </w:tcPr>
          <w:p w14:paraId="46D2CA6E"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1FACAD3D"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E7EB761"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E4DE340" w14:textId="0BB38E9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086BB4AF"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6BD33908" w14:textId="26FF643C"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13FCFFC"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1AB590"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616AE49"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1202CBF"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5A617CF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15541100</w:t>
            </w:r>
          </w:p>
        </w:tc>
        <w:tc>
          <w:tcPr>
            <w:tcW w:w="1103" w:type="dxa"/>
            <w:tcBorders>
              <w:top w:val="nil"/>
              <w:left w:val="nil"/>
              <w:bottom w:val="single" w:sz="4" w:space="0" w:color="auto"/>
              <w:right w:val="single" w:sz="4" w:space="0" w:color="auto"/>
            </w:tcBorders>
            <w:vAlign w:val="center"/>
            <w:hideMark/>
          </w:tcPr>
          <w:p w14:paraId="6903166B"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Պանիր լոռի</w:t>
            </w:r>
          </w:p>
        </w:tc>
        <w:tc>
          <w:tcPr>
            <w:tcW w:w="1080" w:type="dxa"/>
            <w:tcBorders>
              <w:top w:val="single" w:sz="4" w:space="0" w:color="auto"/>
              <w:left w:val="single" w:sz="4" w:space="0" w:color="auto"/>
              <w:bottom w:val="single" w:sz="4" w:space="0" w:color="auto"/>
              <w:right w:val="single" w:sz="4" w:space="0" w:color="auto"/>
            </w:tcBorders>
            <w:hideMark/>
          </w:tcPr>
          <w:p w14:paraId="36800427" w14:textId="77777777" w:rsidR="0074771D" w:rsidRPr="0091356A" w:rsidRDefault="0074771D" w:rsidP="0074771D">
            <w:pPr>
              <w:spacing w:line="256" w:lineRule="auto"/>
              <w:jc w:val="center"/>
              <w:rPr>
                <w:rFonts w:ascii="Sylfaen" w:hAnsi="Sylfaen" w:cs="Arial"/>
                <w:sz w:val="16"/>
                <w:szCs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82C1A9E"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Պանիր &lt;&lt;Լոռի&gt;&gt; տեսակի &lt;&lt;Ելփին&gt;&gt; &lt;&lt;Սիսիան&gt;&gt; կամ համարժեք,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ՙԿաթին, կաթնամթերքին և դրանց արտադրությանը ներկայացվող պահանջների տեխնիկական կանոնակարգի՚ և ՙՍննդամթերքի անվտանգության մասին՚ ՀՀ օրենքի 8-րդ </w:t>
            </w:r>
            <w:r w:rsidRPr="0091356A">
              <w:rPr>
                <w:rFonts w:ascii="Sylfaen" w:hAnsi="Sylfaen" w:cs="Calibri"/>
                <w:sz w:val="16"/>
                <w:szCs w:val="20"/>
                <w:lang w:val="ru-RU"/>
              </w:rPr>
              <w:lastRenderedPageBreak/>
              <w:t>հոդվածի:</w:t>
            </w:r>
          </w:p>
        </w:tc>
        <w:tc>
          <w:tcPr>
            <w:tcW w:w="709" w:type="dxa"/>
            <w:tcBorders>
              <w:top w:val="nil"/>
              <w:left w:val="single" w:sz="4" w:space="0" w:color="auto"/>
              <w:bottom w:val="single" w:sz="4" w:space="0" w:color="auto"/>
              <w:right w:val="single" w:sz="4" w:space="0" w:color="auto"/>
            </w:tcBorders>
            <w:vAlign w:val="center"/>
            <w:hideMark/>
          </w:tcPr>
          <w:p w14:paraId="7F06000D"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243CFF11"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311EAE5"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16D241C" w14:textId="5B1FBBD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030F4CF9" w14:textId="791DAA0E"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D08973D"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9EF480"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267B7ED5"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F2913EB"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5EDD95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15112160/1</w:t>
            </w:r>
          </w:p>
        </w:tc>
        <w:tc>
          <w:tcPr>
            <w:tcW w:w="1103" w:type="dxa"/>
            <w:tcBorders>
              <w:top w:val="nil"/>
              <w:left w:val="nil"/>
              <w:bottom w:val="single" w:sz="4" w:space="0" w:color="auto"/>
              <w:right w:val="single" w:sz="4" w:space="0" w:color="auto"/>
            </w:tcBorders>
            <w:vAlign w:val="center"/>
            <w:hideMark/>
          </w:tcPr>
          <w:p w14:paraId="00B7B693"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Միս հավի</w:t>
            </w:r>
          </w:p>
        </w:tc>
        <w:tc>
          <w:tcPr>
            <w:tcW w:w="1080" w:type="dxa"/>
            <w:tcBorders>
              <w:top w:val="single" w:sz="4" w:space="0" w:color="auto"/>
              <w:left w:val="single" w:sz="4" w:space="0" w:color="auto"/>
              <w:bottom w:val="single" w:sz="4" w:space="0" w:color="auto"/>
              <w:right w:val="single" w:sz="4" w:space="0" w:color="auto"/>
            </w:tcBorders>
            <w:hideMark/>
          </w:tcPr>
          <w:p w14:paraId="22E3E252"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B6E311E"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Հավի միս Տեղական </w:t>
            </w:r>
            <w:r w:rsidRPr="0091356A">
              <w:rPr>
                <w:rFonts w:ascii="Sylfaen" w:hAnsi="Sylfaen" w:cs="Calibri"/>
                <w:sz w:val="16"/>
                <w:szCs w:val="20"/>
                <w:lang w:val="hy-AM"/>
              </w:rPr>
              <w:t>,</w:t>
            </w:r>
            <w:r w:rsidRPr="0091356A">
              <w:rPr>
                <w:rFonts w:ascii="Sylfaen" w:hAnsi="Sylfaen" w:cs="Calibri"/>
                <w:sz w:val="16"/>
                <w:szCs w:val="20"/>
                <w:lang w:val="ru-RU"/>
              </w:rPr>
              <w:t xml:space="preserve"> 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D5F1C4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4CBF5B0"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F9D6423"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4176EA6" w14:textId="217AE3E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176</w:t>
            </w:r>
          </w:p>
        </w:tc>
        <w:tc>
          <w:tcPr>
            <w:tcW w:w="1530" w:type="dxa"/>
            <w:tcBorders>
              <w:top w:val="single" w:sz="4" w:space="0" w:color="auto"/>
              <w:left w:val="single" w:sz="4" w:space="0" w:color="auto"/>
              <w:bottom w:val="single" w:sz="4" w:space="0" w:color="auto"/>
              <w:right w:val="single" w:sz="4" w:space="0" w:color="auto"/>
            </w:tcBorders>
            <w:hideMark/>
          </w:tcPr>
          <w:p w14:paraId="71FCD1A2" w14:textId="7E6A81D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B03334F"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4D41021"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FB7257C"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ABD77BC"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1A756A5"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15112160/2</w:t>
            </w:r>
          </w:p>
        </w:tc>
        <w:tc>
          <w:tcPr>
            <w:tcW w:w="1103" w:type="dxa"/>
            <w:tcBorders>
              <w:top w:val="nil"/>
              <w:left w:val="nil"/>
              <w:bottom w:val="single" w:sz="4" w:space="0" w:color="auto"/>
              <w:right w:val="single" w:sz="4" w:space="0" w:color="auto"/>
            </w:tcBorders>
            <w:vAlign w:val="center"/>
            <w:hideMark/>
          </w:tcPr>
          <w:p w14:paraId="0BB3A846"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Հավի կրծքամիս</w:t>
            </w:r>
          </w:p>
        </w:tc>
        <w:tc>
          <w:tcPr>
            <w:tcW w:w="1080" w:type="dxa"/>
            <w:tcBorders>
              <w:top w:val="single" w:sz="4" w:space="0" w:color="auto"/>
              <w:left w:val="single" w:sz="4" w:space="0" w:color="auto"/>
              <w:bottom w:val="single" w:sz="4" w:space="0" w:color="auto"/>
              <w:right w:val="single" w:sz="4" w:space="0" w:color="auto"/>
            </w:tcBorders>
            <w:hideMark/>
          </w:tcPr>
          <w:p w14:paraId="064B3EFB"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FBBCEFC"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Հավի կրծքամիս </w:t>
            </w:r>
            <w:r w:rsidRPr="0091356A">
              <w:rPr>
                <w:rFonts w:ascii="Sylfaen" w:hAnsi="Sylfaen" w:cs="Calibri"/>
                <w:sz w:val="16"/>
                <w:szCs w:val="20"/>
                <w:lang w:val="hy-AM"/>
              </w:rPr>
              <w:t>,</w:t>
            </w:r>
            <w:r w:rsidRPr="0091356A">
              <w:rPr>
                <w:rFonts w:ascii="Sylfaen" w:hAnsi="Sylfaen" w:cs="Calibri"/>
                <w:sz w:val="16"/>
                <w:szCs w:val="20"/>
                <w:lang w:val="ru-RU"/>
              </w:rPr>
              <w:t xml:space="preserve">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3004053"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BB076C6"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BC9581E"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6465259" w14:textId="4BED93A2"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32D2018D" w14:textId="535BF8D1"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D925EE1"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4EC3B7"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0A4BFB3"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025F65D"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B69326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15111120</w:t>
            </w:r>
          </w:p>
        </w:tc>
        <w:tc>
          <w:tcPr>
            <w:tcW w:w="1103" w:type="dxa"/>
            <w:tcBorders>
              <w:top w:val="single" w:sz="4" w:space="0" w:color="auto"/>
              <w:left w:val="nil"/>
              <w:bottom w:val="single" w:sz="4" w:space="0" w:color="auto"/>
              <w:right w:val="single" w:sz="4" w:space="0" w:color="auto"/>
            </w:tcBorders>
            <w:vAlign w:val="center"/>
            <w:hideMark/>
          </w:tcPr>
          <w:p w14:paraId="7DBFE42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Միս տավարի</w:t>
            </w:r>
          </w:p>
        </w:tc>
        <w:tc>
          <w:tcPr>
            <w:tcW w:w="1080" w:type="dxa"/>
            <w:tcBorders>
              <w:top w:val="single" w:sz="4" w:space="0" w:color="auto"/>
              <w:left w:val="single" w:sz="4" w:space="0" w:color="auto"/>
              <w:bottom w:val="single" w:sz="4" w:space="0" w:color="auto"/>
              <w:right w:val="single" w:sz="4" w:space="0" w:color="auto"/>
            </w:tcBorders>
            <w:hideMark/>
          </w:tcPr>
          <w:p w14:paraId="45A159C1"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9FD1EFF"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Միս տավարի պաղեցրած, փափուկ միս առանց ոսկորի, զարգացած մկաններով, պահված 0 </w:t>
            </w:r>
            <w:r w:rsidRPr="0091356A">
              <w:rPr>
                <w:rFonts w:ascii="Sylfaen" w:hAnsi="Sylfaen" w:cs="GHEA Grapalat"/>
                <w:sz w:val="16"/>
                <w:szCs w:val="20"/>
                <w:lang w:val="ru-RU"/>
              </w:rPr>
              <w:t>օ</w:t>
            </w:r>
            <w:r w:rsidRPr="0091356A">
              <w:rPr>
                <w:rFonts w:ascii="Sylfaen" w:hAnsi="Sylfaen" w:cs="Calibri"/>
                <w:sz w:val="16"/>
                <w:szCs w:val="20"/>
                <w:lang w:val="ru-RU"/>
              </w:rPr>
              <w:t>C -</w:t>
            </w:r>
            <w:r w:rsidRPr="0091356A">
              <w:rPr>
                <w:rFonts w:ascii="Sylfaen" w:hAnsi="Sylfaen" w:cs="GHEA Grapalat"/>
                <w:sz w:val="16"/>
                <w:szCs w:val="20"/>
                <w:lang w:val="ru-RU"/>
              </w:rPr>
              <w:t>ից</w:t>
            </w:r>
            <w:r w:rsidRPr="0091356A">
              <w:rPr>
                <w:rFonts w:ascii="Sylfaen" w:hAnsi="Sylfaen" w:cs="Calibri"/>
                <w:sz w:val="16"/>
                <w:szCs w:val="20"/>
                <w:lang w:val="ru-RU"/>
              </w:rPr>
              <w:t xml:space="preserve"> </w:t>
            </w:r>
            <w:r w:rsidRPr="0091356A">
              <w:rPr>
                <w:rFonts w:ascii="Sylfaen" w:hAnsi="Sylfaen" w:cs="GHEA Grapalat"/>
                <w:sz w:val="16"/>
                <w:szCs w:val="20"/>
                <w:lang w:val="ru-RU"/>
              </w:rPr>
              <w:t>մինչև</w:t>
            </w:r>
            <w:r w:rsidRPr="0091356A">
              <w:rPr>
                <w:rFonts w:ascii="Sylfaen" w:hAnsi="Sylfaen" w:cs="Calibri"/>
                <w:sz w:val="16"/>
                <w:szCs w:val="20"/>
                <w:lang w:val="ru-RU"/>
              </w:rPr>
              <w:t xml:space="preserve"> 4 </w:t>
            </w:r>
            <w:r w:rsidRPr="0091356A">
              <w:rPr>
                <w:rFonts w:ascii="Sylfaen" w:hAnsi="Sylfaen" w:cs="GHEA Grapalat"/>
                <w:sz w:val="16"/>
                <w:szCs w:val="20"/>
                <w:lang w:val="ru-RU"/>
              </w:rPr>
              <w:t>օ</w:t>
            </w:r>
            <w:r w:rsidRPr="0091356A">
              <w:rPr>
                <w:rFonts w:ascii="Sylfaen" w:hAnsi="Sylfaen" w:cs="Calibri"/>
                <w:sz w:val="16"/>
                <w:szCs w:val="20"/>
                <w:lang w:val="ru-RU"/>
              </w:rPr>
              <w:t xml:space="preserve">C </w:t>
            </w:r>
            <w:r w:rsidRPr="0091356A">
              <w:rPr>
                <w:rFonts w:ascii="Sylfaen" w:hAnsi="Sylfaen" w:cs="GHEA Grapalat"/>
                <w:sz w:val="16"/>
                <w:szCs w:val="20"/>
                <w:lang w:val="ru-RU"/>
              </w:rPr>
              <w:t>ջերմաստիճանի</w:t>
            </w:r>
            <w:r w:rsidRPr="0091356A">
              <w:rPr>
                <w:rFonts w:ascii="Sylfaen" w:hAnsi="Sylfaen" w:cs="Calibri"/>
                <w:sz w:val="16"/>
                <w:szCs w:val="20"/>
                <w:lang w:val="ru-RU"/>
              </w:rPr>
              <w:t xml:space="preserve"> </w:t>
            </w:r>
            <w:r w:rsidRPr="0091356A">
              <w:rPr>
                <w:rFonts w:ascii="Sylfaen" w:hAnsi="Sylfaen" w:cs="GHEA Grapalat"/>
                <w:sz w:val="16"/>
                <w:szCs w:val="20"/>
                <w:lang w:val="ru-RU"/>
              </w:rPr>
              <w:t>պայմաններում</w:t>
            </w:r>
            <w:r w:rsidRPr="0091356A">
              <w:rPr>
                <w:rFonts w:ascii="Sylfaen" w:hAnsi="Sylfaen" w:cs="Calibri"/>
                <w:sz w:val="16"/>
                <w:szCs w:val="20"/>
                <w:lang w:val="ru-RU"/>
              </w:rPr>
              <w:t xml:space="preserve">` 6 </w:t>
            </w:r>
            <w:r w:rsidRPr="0091356A">
              <w:rPr>
                <w:rFonts w:ascii="Sylfaen" w:hAnsi="Sylfaen" w:cs="GHEA Grapalat"/>
                <w:sz w:val="16"/>
                <w:szCs w:val="20"/>
                <w:lang w:val="ru-RU"/>
              </w:rPr>
              <w:t>ժ</w:t>
            </w:r>
            <w:r w:rsidRPr="0091356A">
              <w:rPr>
                <w:rFonts w:ascii="Sylfaen" w:hAnsi="Sylfaen" w:cs="Calibri"/>
                <w:sz w:val="16"/>
                <w:szCs w:val="20"/>
                <w:lang w:val="ru-RU"/>
              </w:rPr>
              <w:t>-</w:t>
            </w:r>
            <w:r w:rsidRPr="0091356A">
              <w:rPr>
                <w:rFonts w:ascii="Sylfaen" w:hAnsi="Sylfaen" w:cs="GHEA Grapalat"/>
                <w:sz w:val="16"/>
                <w:szCs w:val="20"/>
                <w:lang w:val="ru-RU"/>
              </w:rPr>
              <w:t>ից</w:t>
            </w:r>
            <w:r w:rsidRPr="0091356A">
              <w:rPr>
                <w:rFonts w:ascii="Sylfaen" w:hAnsi="Sylfaen" w:cs="Calibri"/>
                <w:sz w:val="16"/>
                <w:szCs w:val="20"/>
                <w:lang w:val="ru-RU"/>
              </w:rPr>
              <w:t xml:space="preserve"> </w:t>
            </w:r>
            <w:r w:rsidRPr="0091356A">
              <w:rPr>
                <w:rFonts w:ascii="Sylfaen" w:hAnsi="Sylfaen" w:cs="GHEA Grapalat"/>
                <w:sz w:val="16"/>
                <w:szCs w:val="20"/>
                <w:lang w:val="ru-RU"/>
              </w:rPr>
              <w:t>ոչ</w:t>
            </w:r>
            <w:r w:rsidRPr="0091356A">
              <w:rPr>
                <w:rFonts w:ascii="Sylfaen" w:hAnsi="Sylfaen" w:cs="Calibri"/>
                <w:sz w:val="16"/>
                <w:szCs w:val="20"/>
                <w:lang w:val="ru-RU"/>
              </w:rPr>
              <w:t xml:space="preserve"> </w:t>
            </w:r>
            <w:r w:rsidRPr="0091356A">
              <w:rPr>
                <w:rFonts w:ascii="Sylfaen" w:hAnsi="Sylfaen" w:cs="GHEA Grapalat"/>
                <w:sz w:val="16"/>
                <w:szCs w:val="20"/>
                <w:lang w:val="ru-RU"/>
              </w:rPr>
              <w:t>ավելի</w:t>
            </w:r>
            <w:r w:rsidRPr="0091356A">
              <w:rPr>
                <w:rFonts w:ascii="Sylfaen" w:hAnsi="Sylfaen" w:cs="Calibri"/>
                <w:sz w:val="16"/>
                <w:szCs w:val="20"/>
                <w:lang w:val="ru-RU"/>
              </w:rPr>
              <w:t>,</w:t>
            </w:r>
            <w:r w:rsidRPr="0091356A">
              <w:rPr>
                <w:rFonts w:ascii="Sylfaen" w:hAnsi="Sylfaen" w:cs="GHEA Grapalat"/>
                <w:sz w:val="16"/>
                <w:szCs w:val="20"/>
                <w:lang w:val="ru-RU"/>
              </w:rPr>
              <w:t>ոչ</w:t>
            </w:r>
            <w:r w:rsidRPr="0091356A">
              <w:rPr>
                <w:rFonts w:ascii="Sylfaen" w:hAnsi="Sylfaen" w:cs="Calibri"/>
                <w:sz w:val="16"/>
                <w:szCs w:val="20"/>
                <w:lang w:val="ru-RU"/>
              </w:rPr>
              <w:t xml:space="preserve"> </w:t>
            </w:r>
            <w:r w:rsidRPr="0091356A">
              <w:rPr>
                <w:rFonts w:ascii="Sylfaen" w:hAnsi="Sylfaen" w:cs="GHEA Grapalat"/>
                <w:sz w:val="16"/>
                <w:szCs w:val="20"/>
                <w:lang w:val="ru-RU"/>
              </w:rPr>
              <w:t>ավել</w:t>
            </w:r>
            <w:r w:rsidRPr="0091356A">
              <w:rPr>
                <w:rFonts w:ascii="Sylfaen" w:hAnsi="Sylfaen" w:cs="Calibri"/>
                <w:sz w:val="16"/>
                <w:szCs w:val="20"/>
                <w:lang w:val="ru-RU"/>
              </w:rPr>
              <w:t xml:space="preserve"> I </w:t>
            </w:r>
            <w:r w:rsidRPr="0091356A">
              <w:rPr>
                <w:rFonts w:ascii="Sylfaen" w:hAnsi="Sylfaen" w:cs="GHEA Grapalat"/>
                <w:sz w:val="16"/>
                <w:szCs w:val="20"/>
                <w:lang w:val="ru-RU"/>
              </w:rPr>
              <w:t>պարարտության</w:t>
            </w:r>
            <w:r w:rsidRPr="0091356A">
              <w:rPr>
                <w:rFonts w:ascii="Sylfaen" w:hAnsi="Sylfaen" w:cs="Calibri"/>
                <w:sz w:val="16"/>
                <w:szCs w:val="20"/>
                <w:lang w:val="ru-RU"/>
              </w:rPr>
              <w:t xml:space="preserve">, </w:t>
            </w:r>
            <w:r w:rsidRPr="0091356A">
              <w:rPr>
                <w:rFonts w:ascii="Sylfaen" w:hAnsi="Sylfaen" w:cs="GHEA Grapalat"/>
                <w:sz w:val="16"/>
                <w:szCs w:val="20"/>
                <w:lang w:val="ru-RU"/>
              </w:rPr>
              <w:t>պաղեցրած</w:t>
            </w:r>
            <w:r w:rsidRPr="0091356A">
              <w:rPr>
                <w:rFonts w:ascii="Sylfaen" w:hAnsi="Sylfaen" w:cs="Calibri"/>
                <w:sz w:val="16"/>
                <w:szCs w:val="20"/>
                <w:lang w:val="ru-RU"/>
              </w:rPr>
              <w:t xml:space="preserve"> </w:t>
            </w:r>
            <w:r w:rsidRPr="0091356A">
              <w:rPr>
                <w:rFonts w:ascii="Sylfaen" w:hAnsi="Sylfaen" w:cs="GHEA Grapalat"/>
                <w:sz w:val="16"/>
                <w:szCs w:val="20"/>
                <w:lang w:val="ru-RU"/>
              </w:rPr>
              <w:t>մսի</w:t>
            </w:r>
            <w:r w:rsidRPr="0091356A">
              <w:rPr>
                <w:rFonts w:ascii="Sylfaen" w:hAnsi="Sylfaen" w:cs="Calibri"/>
                <w:sz w:val="16"/>
                <w:szCs w:val="20"/>
                <w:lang w:val="ru-RU"/>
              </w:rPr>
              <w:t xml:space="preserve"> </w:t>
            </w:r>
            <w:r w:rsidRPr="0091356A">
              <w:rPr>
                <w:rFonts w:ascii="Sylfaen" w:hAnsi="Sylfaen" w:cs="GHEA Grapalat"/>
                <w:sz w:val="16"/>
                <w:szCs w:val="20"/>
                <w:lang w:val="ru-RU"/>
              </w:rPr>
              <w:t>մակերեսը</w:t>
            </w:r>
            <w:r w:rsidRPr="0091356A">
              <w:rPr>
                <w:rFonts w:ascii="Sylfaen" w:hAnsi="Sylfaen" w:cs="Calibri"/>
                <w:sz w:val="16"/>
                <w:szCs w:val="20"/>
                <w:lang w:val="ru-RU"/>
              </w:rPr>
              <w:t xml:space="preserve"> </w:t>
            </w:r>
            <w:r w:rsidRPr="0091356A">
              <w:rPr>
                <w:rFonts w:ascii="Sylfaen" w:hAnsi="Sylfaen" w:cs="GHEA Grapalat"/>
                <w:sz w:val="16"/>
                <w:szCs w:val="20"/>
                <w:lang w:val="ru-RU"/>
              </w:rPr>
              <w:t>չպետք</w:t>
            </w:r>
            <w:r w:rsidRPr="0091356A">
              <w:rPr>
                <w:rFonts w:ascii="Sylfaen" w:hAnsi="Sylfaen" w:cs="Calibri"/>
                <w:sz w:val="16"/>
                <w:szCs w:val="20"/>
                <w:lang w:val="ru-RU"/>
              </w:rPr>
              <w:t xml:space="preserve"> </w:t>
            </w:r>
            <w:r w:rsidRPr="0091356A">
              <w:rPr>
                <w:rFonts w:ascii="Sylfaen" w:hAnsi="Sylfaen" w:cs="GHEA Grapalat"/>
                <w:sz w:val="16"/>
                <w:szCs w:val="20"/>
                <w:lang w:val="ru-RU"/>
              </w:rPr>
              <w:t>է</w:t>
            </w:r>
            <w:r w:rsidRPr="0091356A">
              <w:rPr>
                <w:rFonts w:ascii="Sylfaen" w:hAnsi="Sylfaen" w:cs="Calibri"/>
                <w:sz w:val="16"/>
                <w:szCs w:val="20"/>
                <w:lang w:val="ru-RU"/>
              </w:rPr>
              <w:t xml:space="preserve"> </w:t>
            </w:r>
            <w:r w:rsidRPr="0091356A">
              <w:rPr>
                <w:rFonts w:ascii="Sylfaen" w:hAnsi="Sylfaen" w:cs="GHEA Grapalat"/>
                <w:sz w:val="16"/>
                <w:szCs w:val="20"/>
                <w:lang w:val="ru-RU"/>
              </w:rPr>
              <w:t>լինի</w:t>
            </w:r>
            <w:r w:rsidRPr="0091356A">
              <w:rPr>
                <w:rFonts w:ascii="Sylfaen" w:hAnsi="Sylfaen" w:cs="Calibri"/>
                <w:sz w:val="16"/>
                <w:szCs w:val="20"/>
                <w:lang w:val="ru-RU"/>
              </w:rPr>
              <w:t xml:space="preserve"> </w:t>
            </w:r>
            <w:r w:rsidRPr="0091356A">
              <w:rPr>
                <w:rFonts w:ascii="Sylfaen" w:hAnsi="Sylfaen" w:cs="GHEA Grapalat"/>
                <w:sz w:val="16"/>
                <w:szCs w:val="20"/>
                <w:lang w:val="ru-RU"/>
              </w:rPr>
              <w:t>խոնավ</w:t>
            </w:r>
            <w:r w:rsidRPr="0091356A">
              <w:rPr>
                <w:rFonts w:ascii="Sylfaen" w:hAnsi="Sylfaen" w:cs="Calibri"/>
                <w:sz w:val="16"/>
                <w:szCs w:val="20"/>
                <w:lang w:val="ru-RU"/>
              </w:rPr>
              <w:t xml:space="preserve">, </w:t>
            </w:r>
            <w:r w:rsidRPr="0091356A">
              <w:rPr>
                <w:rFonts w:ascii="Sylfaen" w:hAnsi="Sylfaen" w:cs="GHEA Grapalat"/>
                <w:sz w:val="16"/>
                <w:szCs w:val="20"/>
                <w:lang w:val="ru-RU"/>
              </w:rPr>
              <w:t>ոսկորի</w:t>
            </w:r>
            <w:r w:rsidRPr="0091356A">
              <w:rPr>
                <w:rFonts w:ascii="Sylfaen" w:hAnsi="Sylfaen" w:cs="Calibri"/>
                <w:sz w:val="16"/>
                <w:szCs w:val="20"/>
                <w:lang w:val="ru-RU"/>
              </w:rPr>
              <w:t xml:space="preserve"> </w:t>
            </w:r>
            <w:r w:rsidRPr="0091356A">
              <w:rPr>
                <w:rFonts w:ascii="Sylfaen" w:hAnsi="Sylfaen" w:cs="GHEA Grapalat"/>
                <w:sz w:val="16"/>
                <w:szCs w:val="20"/>
                <w:lang w:val="ru-RU"/>
              </w:rPr>
              <w:t>և</w:t>
            </w:r>
            <w:r w:rsidRPr="0091356A">
              <w:rPr>
                <w:rFonts w:ascii="Sylfaen" w:hAnsi="Sylfaen" w:cs="Calibri"/>
                <w:sz w:val="16"/>
                <w:szCs w:val="20"/>
                <w:lang w:val="ru-RU"/>
              </w:rPr>
              <w:t xml:space="preserve"> </w:t>
            </w:r>
            <w:r w:rsidRPr="0091356A">
              <w:rPr>
                <w:rFonts w:ascii="Sylfaen" w:hAnsi="Sylfaen" w:cs="GHEA Grapalat"/>
                <w:sz w:val="16"/>
                <w:szCs w:val="20"/>
                <w:lang w:val="ru-RU"/>
              </w:rPr>
              <w:t>մսի</w:t>
            </w:r>
            <w:r w:rsidRPr="0091356A">
              <w:rPr>
                <w:rFonts w:ascii="Sylfaen" w:hAnsi="Sylfaen" w:cs="Calibri"/>
                <w:sz w:val="16"/>
                <w:szCs w:val="20"/>
                <w:lang w:val="ru-RU"/>
              </w:rPr>
              <w:t xml:space="preserve"> </w:t>
            </w:r>
            <w:r w:rsidRPr="0091356A">
              <w:rPr>
                <w:rFonts w:ascii="Sylfaen" w:hAnsi="Sylfaen" w:cs="GHEA Grapalat"/>
                <w:sz w:val="16"/>
                <w:szCs w:val="20"/>
                <w:lang w:val="ru-RU"/>
              </w:rPr>
              <w:t>հարաբերակցությունը</w:t>
            </w:r>
            <w:r w:rsidRPr="0091356A">
              <w:rPr>
                <w:rFonts w:ascii="Sylfaen" w:hAnsi="Sylfaen" w:cs="Calibri"/>
                <w:sz w:val="16"/>
                <w:szCs w:val="20"/>
                <w:lang w:val="ru-RU"/>
              </w:rPr>
              <w:t xml:space="preserve">` </w:t>
            </w:r>
            <w:r w:rsidRPr="0091356A">
              <w:rPr>
                <w:rFonts w:ascii="Sylfaen" w:hAnsi="Sylfaen" w:cs="GHEA Grapalat"/>
                <w:sz w:val="16"/>
                <w:szCs w:val="20"/>
                <w:lang w:val="ru-RU"/>
              </w:rPr>
              <w:t>համապատասխանաբար</w:t>
            </w:r>
            <w:r w:rsidRPr="0091356A">
              <w:rPr>
                <w:rFonts w:ascii="Sylfaen" w:hAnsi="Sylfaen" w:cs="Calibri"/>
                <w:sz w:val="16"/>
                <w:szCs w:val="20"/>
                <w:lang w:val="ru-RU"/>
              </w:rPr>
              <w:t xml:space="preserve"> 0 % </w:t>
            </w:r>
            <w:r w:rsidRPr="0091356A">
              <w:rPr>
                <w:rFonts w:ascii="Sylfaen" w:hAnsi="Sylfaen" w:cs="GHEA Grapalat"/>
                <w:sz w:val="16"/>
                <w:szCs w:val="20"/>
                <w:lang w:val="ru-RU"/>
              </w:rPr>
              <w:t>և</w:t>
            </w:r>
            <w:r w:rsidRPr="0091356A">
              <w:rPr>
                <w:rFonts w:ascii="Sylfaen" w:hAnsi="Sylfaen" w:cs="Calibri"/>
                <w:sz w:val="16"/>
                <w:szCs w:val="20"/>
                <w:lang w:val="ru-RU"/>
              </w:rPr>
              <w:t xml:space="preserve"> 100 %: </w:t>
            </w:r>
            <w:r w:rsidRPr="0091356A">
              <w:rPr>
                <w:rFonts w:ascii="Sylfaen" w:hAnsi="Sylfaen" w:cs="GHEA Grapalat"/>
                <w:sz w:val="16"/>
                <w:szCs w:val="20"/>
                <w:lang w:val="ru-RU"/>
              </w:rPr>
              <w:t>Սպանդանոցային</w:t>
            </w:r>
            <w:r w:rsidRPr="0091356A">
              <w:rPr>
                <w:rFonts w:ascii="Sylfaen" w:hAnsi="Sylfaen" w:cs="Calibri"/>
                <w:sz w:val="16"/>
                <w:szCs w:val="20"/>
                <w:lang w:val="ru-RU"/>
              </w:rPr>
              <w:t xml:space="preserve"> : </w:t>
            </w:r>
            <w:r w:rsidRPr="0091356A">
              <w:rPr>
                <w:rFonts w:ascii="Sylfaen" w:hAnsi="Sylfaen" w:cs="GHEA Grapalat"/>
                <w:sz w:val="16"/>
                <w:szCs w:val="20"/>
                <w:lang w:val="ru-RU"/>
              </w:rPr>
              <w:t>Անվտանգությունը</w:t>
            </w:r>
            <w:r w:rsidRPr="0091356A">
              <w:rPr>
                <w:rFonts w:ascii="Sylfaen" w:hAnsi="Sylfaen" w:cs="Calibri"/>
                <w:sz w:val="16"/>
                <w:szCs w:val="20"/>
                <w:lang w:val="ru-RU"/>
              </w:rPr>
              <w:t xml:space="preserve"> </w:t>
            </w:r>
            <w:r w:rsidRPr="0091356A">
              <w:rPr>
                <w:rFonts w:ascii="Sylfaen" w:hAnsi="Sylfaen" w:cs="GHEA Grapalat"/>
                <w:sz w:val="16"/>
                <w:szCs w:val="20"/>
                <w:lang w:val="ru-RU"/>
              </w:rPr>
              <w:t>և</w:t>
            </w:r>
            <w:r w:rsidRPr="0091356A">
              <w:rPr>
                <w:rFonts w:ascii="Sylfaen" w:hAnsi="Sylfaen" w:cs="Calibri"/>
                <w:sz w:val="16"/>
                <w:szCs w:val="20"/>
                <w:lang w:val="ru-RU"/>
              </w:rPr>
              <w:t xml:space="preserve"> </w:t>
            </w:r>
            <w:r w:rsidRPr="0091356A">
              <w:rPr>
                <w:rFonts w:ascii="Sylfaen" w:hAnsi="Sylfaen" w:cs="GHEA Grapalat"/>
                <w:sz w:val="16"/>
                <w:szCs w:val="20"/>
                <w:lang w:val="ru-RU"/>
              </w:rPr>
              <w:t>մակնշումը</w:t>
            </w:r>
            <w:r w:rsidRPr="0091356A">
              <w:rPr>
                <w:rFonts w:ascii="Sylfaen" w:hAnsi="Sylfaen" w:cs="Calibri"/>
                <w:sz w:val="16"/>
                <w:szCs w:val="20"/>
                <w:lang w:val="ru-RU"/>
              </w:rPr>
              <w:t xml:space="preserve">` </w:t>
            </w:r>
            <w:r w:rsidRPr="0091356A">
              <w:rPr>
                <w:rFonts w:ascii="Sylfaen" w:hAnsi="Sylfaen" w:cs="GHEA Grapalat"/>
                <w:sz w:val="16"/>
                <w:szCs w:val="20"/>
                <w:lang w:val="ru-RU"/>
              </w:rPr>
              <w:t>ըստ</w:t>
            </w:r>
            <w:r w:rsidRPr="0091356A">
              <w:rPr>
                <w:rFonts w:ascii="Sylfaen" w:hAnsi="Sylfaen" w:cs="Calibri"/>
                <w:sz w:val="16"/>
                <w:szCs w:val="20"/>
                <w:lang w:val="ru-RU"/>
              </w:rPr>
              <w:t xml:space="preserve"> </w:t>
            </w:r>
            <w:r w:rsidRPr="0091356A">
              <w:rPr>
                <w:rFonts w:ascii="Sylfaen" w:hAnsi="Sylfaen" w:cs="GHEA Grapalat"/>
                <w:sz w:val="16"/>
                <w:szCs w:val="20"/>
                <w:lang w:val="ru-RU"/>
              </w:rPr>
              <w:t>ՀՀ</w:t>
            </w:r>
            <w:r w:rsidRPr="0091356A">
              <w:rPr>
                <w:rFonts w:ascii="Sylfaen" w:hAnsi="Sylfaen" w:cs="Calibri"/>
                <w:sz w:val="16"/>
                <w:szCs w:val="20"/>
                <w:lang w:val="ru-RU"/>
              </w:rPr>
              <w:t xml:space="preserve"> </w:t>
            </w:r>
            <w:r w:rsidRPr="0091356A">
              <w:rPr>
                <w:rFonts w:ascii="Sylfaen" w:hAnsi="Sylfaen" w:cs="GHEA Grapalat"/>
                <w:sz w:val="16"/>
                <w:szCs w:val="20"/>
                <w:lang w:val="ru-RU"/>
              </w:rPr>
              <w:t>կառավարո</w:t>
            </w:r>
            <w:r w:rsidRPr="0091356A">
              <w:rPr>
                <w:rFonts w:ascii="Sylfaen" w:hAnsi="Sylfaen" w:cs="Calibri"/>
                <w:sz w:val="16"/>
                <w:szCs w:val="20"/>
                <w:lang w:val="ru-RU"/>
              </w:rPr>
              <w:t>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709" w:type="dxa"/>
            <w:tcBorders>
              <w:top w:val="nil"/>
              <w:left w:val="single" w:sz="4" w:space="0" w:color="auto"/>
              <w:bottom w:val="single" w:sz="4" w:space="0" w:color="auto"/>
              <w:right w:val="single" w:sz="4" w:space="0" w:color="auto"/>
            </w:tcBorders>
            <w:vAlign w:val="center"/>
            <w:hideMark/>
          </w:tcPr>
          <w:p w14:paraId="5E9B0D54"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D5B308B"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E624D51"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C3CE9FB" w14:textId="2CA120E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30</w:t>
            </w:r>
          </w:p>
        </w:tc>
        <w:tc>
          <w:tcPr>
            <w:tcW w:w="1530" w:type="dxa"/>
            <w:tcBorders>
              <w:top w:val="single" w:sz="4" w:space="0" w:color="auto"/>
              <w:left w:val="single" w:sz="4" w:space="0" w:color="auto"/>
              <w:bottom w:val="single" w:sz="4" w:space="0" w:color="auto"/>
              <w:right w:val="single" w:sz="4" w:space="0" w:color="auto"/>
            </w:tcBorders>
            <w:hideMark/>
          </w:tcPr>
          <w:p w14:paraId="17E8F596" w14:textId="6D52406E"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F224632"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0EBC9AD"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CA75C1E"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3B5B054D"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DE73B8F"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15331161</w:t>
            </w:r>
          </w:p>
        </w:tc>
        <w:tc>
          <w:tcPr>
            <w:tcW w:w="1103" w:type="dxa"/>
            <w:tcBorders>
              <w:top w:val="single" w:sz="4" w:space="0" w:color="auto"/>
              <w:left w:val="nil"/>
              <w:bottom w:val="single" w:sz="4" w:space="0" w:color="auto"/>
              <w:right w:val="single" w:sz="4" w:space="0" w:color="auto"/>
            </w:tcBorders>
            <w:vAlign w:val="center"/>
            <w:hideMark/>
          </w:tcPr>
          <w:p w14:paraId="1AE49599"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Սոխ</w:t>
            </w:r>
          </w:p>
        </w:tc>
        <w:tc>
          <w:tcPr>
            <w:tcW w:w="1080" w:type="dxa"/>
            <w:tcBorders>
              <w:top w:val="single" w:sz="4" w:space="0" w:color="auto"/>
              <w:left w:val="single" w:sz="4" w:space="0" w:color="auto"/>
              <w:bottom w:val="single" w:sz="4" w:space="0" w:color="auto"/>
              <w:right w:val="single" w:sz="4" w:space="0" w:color="auto"/>
            </w:tcBorders>
            <w:hideMark/>
          </w:tcPr>
          <w:p w14:paraId="4E4BCE5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D37F5E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Թարմ,  քաղցր, առողջ,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w:t>
            </w:r>
            <w:r w:rsidRPr="0091356A">
              <w:rPr>
                <w:rFonts w:ascii="Sylfaen" w:hAnsi="Sylfaen" w:cs="Calibri"/>
                <w:sz w:val="16"/>
                <w:szCs w:val="20"/>
                <w:lang w:val="ru-RU"/>
              </w:rPr>
              <w:lastRenderedPageBreak/>
              <w:t>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6E1D3B8"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50841F25"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7ABBE75"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2B67D8D" w14:textId="4EB6CDB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7DFB4530" w14:textId="1F903C6D"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2B9A40C5"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B382A2"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 xml:space="preserve">րոք </w:t>
            </w:r>
            <w:r w:rsidRPr="0091356A">
              <w:rPr>
                <w:rFonts w:ascii="GHEA Grapalat" w:hAnsi="GHEA Grapalat"/>
                <w:b/>
                <w:sz w:val="16"/>
                <w:szCs w:val="16"/>
                <w:lang w:val="ru-RU"/>
              </w:rPr>
              <w:lastRenderedPageBreak/>
              <w:t>ներկայացված պատվերի</w:t>
            </w:r>
          </w:p>
        </w:tc>
      </w:tr>
      <w:tr w:rsidR="0074771D" w:rsidRPr="0091356A" w14:paraId="3E9215EC"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B85A784"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1784AC5"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15311100</w:t>
            </w:r>
          </w:p>
        </w:tc>
        <w:tc>
          <w:tcPr>
            <w:tcW w:w="1103" w:type="dxa"/>
            <w:tcBorders>
              <w:top w:val="nil"/>
              <w:left w:val="nil"/>
              <w:bottom w:val="single" w:sz="4" w:space="0" w:color="auto"/>
              <w:right w:val="single" w:sz="4" w:space="0" w:color="auto"/>
            </w:tcBorders>
            <w:vAlign w:val="center"/>
            <w:hideMark/>
          </w:tcPr>
          <w:p w14:paraId="6ED93CE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Կարտոֆիլ</w:t>
            </w:r>
          </w:p>
        </w:tc>
        <w:tc>
          <w:tcPr>
            <w:tcW w:w="1080" w:type="dxa"/>
            <w:tcBorders>
              <w:top w:val="single" w:sz="4" w:space="0" w:color="auto"/>
              <w:left w:val="single" w:sz="4" w:space="0" w:color="auto"/>
              <w:bottom w:val="single" w:sz="4" w:space="0" w:color="auto"/>
              <w:right w:val="single" w:sz="4" w:space="0" w:color="auto"/>
            </w:tcBorders>
            <w:hideMark/>
          </w:tcPr>
          <w:p w14:paraId="1F028C37"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FC9DE3E"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Ուշահաս, I տեսակի, չցրտահարված, առանց վնասվածքների, կլոր ձվաձև 4 սմ, 5%, երկարացված 3,5սմ, 55 %,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Մաքուր: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E5FB635"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8DDE63E"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3D6D44D" w14:textId="77777777" w:rsidR="0074771D" w:rsidRPr="0091356A" w:rsidRDefault="0074771D" w:rsidP="0074771D">
            <w:pPr>
              <w:spacing w:line="256" w:lineRule="auto"/>
              <w:jc w:val="center"/>
              <w:rPr>
                <w:rFonts w:ascii="Sylfaen" w:hAnsi="Sylfaen"/>
                <w:sz w:val="16"/>
                <w:szCs w:val="16"/>
                <w:lang w:val="ru-RU"/>
              </w:rPr>
            </w:pPr>
          </w:p>
        </w:tc>
        <w:tc>
          <w:tcPr>
            <w:tcW w:w="990" w:type="dxa"/>
            <w:tcBorders>
              <w:top w:val="nil"/>
              <w:left w:val="single" w:sz="4" w:space="0" w:color="auto"/>
              <w:bottom w:val="single" w:sz="4" w:space="0" w:color="auto"/>
              <w:right w:val="single" w:sz="4" w:space="0" w:color="auto"/>
            </w:tcBorders>
            <w:vAlign w:val="center"/>
            <w:hideMark/>
          </w:tcPr>
          <w:p w14:paraId="139B90E0" w14:textId="105BDA35" w:rsidR="0074771D" w:rsidRPr="0091356A" w:rsidRDefault="0074771D" w:rsidP="0074771D">
            <w:pPr>
              <w:spacing w:line="256" w:lineRule="auto"/>
              <w:jc w:val="center"/>
              <w:rPr>
                <w:rFonts w:ascii="Sylfaen" w:hAnsi="Sylfaen"/>
                <w:bCs/>
                <w:sz w:val="16"/>
                <w:szCs w:val="16"/>
                <w:lang w:val="ru-RU"/>
              </w:rPr>
            </w:pPr>
            <w:r>
              <w:rPr>
                <w:rFonts w:ascii="GHEA Grapalat" w:hAnsi="GHEA Grapalat"/>
                <w:bCs/>
                <w:sz w:val="16"/>
                <w:szCs w:val="16"/>
                <w:lang w:val="hy-AM"/>
              </w:rPr>
              <w:t>800</w:t>
            </w:r>
          </w:p>
        </w:tc>
        <w:tc>
          <w:tcPr>
            <w:tcW w:w="1530" w:type="dxa"/>
            <w:tcBorders>
              <w:top w:val="single" w:sz="4" w:space="0" w:color="auto"/>
              <w:left w:val="single" w:sz="4" w:space="0" w:color="auto"/>
              <w:bottom w:val="single" w:sz="4" w:space="0" w:color="auto"/>
              <w:right w:val="single" w:sz="4" w:space="0" w:color="auto"/>
            </w:tcBorders>
            <w:hideMark/>
          </w:tcPr>
          <w:p w14:paraId="5211A170" w14:textId="4C7A2BB4"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96B2B25"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62DBAB"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9BD6E2A"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55FE0AB"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bottom"/>
            <w:hideMark/>
          </w:tcPr>
          <w:p w14:paraId="4A3AC31B"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15333100</w:t>
            </w:r>
          </w:p>
        </w:tc>
        <w:tc>
          <w:tcPr>
            <w:tcW w:w="1103" w:type="dxa"/>
            <w:tcBorders>
              <w:top w:val="nil"/>
              <w:left w:val="nil"/>
              <w:bottom w:val="single" w:sz="4" w:space="0" w:color="auto"/>
              <w:right w:val="single" w:sz="4" w:space="0" w:color="auto"/>
            </w:tcBorders>
            <w:vAlign w:val="center"/>
            <w:hideMark/>
          </w:tcPr>
          <w:p w14:paraId="4B5BCB7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Տոմատի մածուկ</w:t>
            </w:r>
          </w:p>
        </w:tc>
        <w:tc>
          <w:tcPr>
            <w:tcW w:w="1080" w:type="dxa"/>
            <w:tcBorders>
              <w:top w:val="single" w:sz="4" w:space="0" w:color="auto"/>
              <w:left w:val="single" w:sz="4" w:space="0" w:color="auto"/>
              <w:bottom w:val="single" w:sz="4" w:space="0" w:color="auto"/>
              <w:right w:val="single" w:sz="4" w:space="0" w:color="auto"/>
            </w:tcBorders>
            <w:hideMark/>
          </w:tcPr>
          <w:p w14:paraId="1B9A245F"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3721F91"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Տոմատի մածուկ, Բաղադրությունը՝ տոմատի մածուկ, աղ, էներգետիկ արժեքը 79կկալ /268.6կջ. լուծելի չոր նյութերի պարունակությունը 25+/- 2%: Կերակրի աղի զանգվածը ոչ ավել քան 1,5%: , Ռագմակ կամ համարժեք Բարձր տեսակների՝ բնական հումքից ապակե  տարաներով, ածխաջրեր՝ 15.8, ԳՕՍՏ 3343-89: Անվտանգությունը` N 2-III-4.9-01-2010 հիգիենիկ նորմատիվների և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4C31A2FD"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746AF4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DBF4228"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D59F30B" w14:textId="4E2DAB5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15</w:t>
            </w:r>
          </w:p>
        </w:tc>
        <w:tc>
          <w:tcPr>
            <w:tcW w:w="1530" w:type="dxa"/>
            <w:tcBorders>
              <w:top w:val="single" w:sz="4" w:space="0" w:color="auto"/>
              <w:left w:val="single" w:sz="4" w:space="0" w:color="auto"/>
              <w:bottom w:val="single" w:sz="4" w:space="0" w:color="auto"/>
              <w:right w:val="single" w:sz="4" w:space="0" w:color="auto"/>
            </w:tcBorders>
            <w:hideMark/>
          </w:tcPr>
          <w:p w14:paraId="3519CCA4"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417834CB" w14:textId="39CC7ABB"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B8E27DD"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9C1423"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1A435E8"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133806DF"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bottom"/>
            <w:hideMark/>
          </w:tcPr>
          <w:p w14:paraId="676C42AB"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15842110</w:t>
            </w:r>
          </w:p>
        </w:tc>
        <w:tc>
          <w:tcPr>
            <w:tcW w:w="1103" w:type="dxa"/>
            <w:tcBorders>
              <w:top w:val="nil"/>
              <w:left w:val="nil"/>
              <w:bottom w:val="single" w:sz="4" w:space="0" w:color="auto"/>
              <w:right w:val="single" w:sz="4" w:space="0" w:color="auto"/>
            </w:tcBorders>
            <w:vAlign w:val="center"/>
            <w:hideMark/>
          </w:tcPr>
          <w:p w14:paraId="3F469A06"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Կոնֆետ շոկոլադ</w:t>
            </w:r>
          </w:p>
        </w:tc>
        <w:tc>
          <w:tcPr>
            <w:tcW w:w="1080" w:type="dxa"/>
            <w:tcBorders>
              <w:top w:val="single" w:sz="4" w:space="0" w:color="auto"/>
              <w:left w:val="single" w:sz="4" w:space="0" w:color="auto"/>
              <w:bottom w:val="single" w:sz="4" w:space="0" w:color="auto"/>
              <w:right w:val="single" w:sz="4" w:space="0" w:color="auto"/>
            </w:tcBorders>
            <w:hideMark/>
          </w:tcPr>
          <w:p w14:paraId="128FB45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E06577B"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Թարմ, շոկոլադապատ, տեղական արտադրության կամ համարժեք, փայլուն գունավոր թղթերով,բարձր որակի, քաղցր,առանց կողմնակի հոտերի:</w:t>
            </w:r>
          </w:p>
          <w:p w14:paraId="4456D66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26C53FC"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0DEBC3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BE789BC"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C9BBF86" w14:textId="6E05E32F"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68CC5E50"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4A9AC54D" w14:textId="034B1B0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E8FFBDB"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BDD513"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DF6E5D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3B4F6B8"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069F133"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15821500</w:t>
            </w:r>
          </w:p>
        </w:tc>
        <w:tc>
          <w:tcPr>
            <w:tcW w:w="1103" w:type="dxa"/>
            <w:tcBorders>
              <w:top w:val="nil"/>
              <w:left w:val="nil"/>
              <w:bottom w:val="single" w:sz="4" w:space="0" w:color="auto"/>
              <w:right w:val="single" w:sz="4" w:space="0" w:color="auto"/>
            </w:tcBorders>
            <w:vAlign w:val="center"/>
            <w:hideMark/>
          </w:tcPr>
          <w:p w14:paraId="7B56EAD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Թխվածքաբլիթ</w:t>
            </w:r>
          </w:p>
        </w:tc>
        <w:tc>
          <w:tcPr>
            <w:tcW w:w="1080" w:type="dxa"/>
            <w:tcBorders>
              <w:top w:val="single" w:sz="4" w:space="0" w:color="auto"/>
              <w:left w:val="single" w:sz="4" w:space="0" w:color="auto"/>
              <w:bottom w:val="single" w:sz="4" w:space="0" w:color="auto"/>
              <w:right w:val="single" w:sz="4" w:space="0" w:color="auto"/>
            </w:tcBorders>
            <w:hideMark/>
          </w:tcPr>
          <w:p w14:paraId="507C5EF3"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E536984"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Կաթնահունց  շաքարահունց, խոնավությունը՝ 3-10, սպիտակուցներ՝ 8.3 %, ճարպեր՝  11.8 %, ածխաջրեր՝ 69.4%, էներգետիկ արժեքը՝415 կկալ շաքարի </w:t>
            </w:r>
            <w:r w:rsidRPr="0091356A">
              <w:rPr>
                <w:rFonts w:ascii="Sylfaen" w:hAnsi="Sylfaen" w:cs="Calibri"/>
                <w:sz w:val="16"/>
                <w:szCs w:val="20"/>
                <w:lang w:val="ru-RU"/>
              </w:rPr>
              <w:lastRenderedPageBreak/>
              <w:t>պարունակությունը 20-27 տոկոս,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103D39A"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3AD9B54E"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D0D3CA3"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FDC281D" w14:textId="03882BEC"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0BFB8D6C" w14:textId="3F6E9073"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C6D1424"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FAA93DB"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հետո--15.12.2021 թ. </w:t>
            </w:r>
            <w:r w:rsidRPr="0091356A">
              <w:rPr>
                <w:rFonts w:ascii="GHEA Grapalat" w:hAnsi="GHEA Grapalat"/>
                <w:b/>
                <w:sz w:val="16"/>
                <w:szCs w:val="16"/>
                <w:lang w:val="ru-RU"/>
              </w:rPr>
              <w:lastRenderedPageBreak/>
              <w:t>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BFE5F07" w14:textId="77777777" w:rsidTr="009D23DB">
        <w:trPr>
          <w:trHeight w:val="661"/>
        </w:trPr>
        <w:tc>
          <w:tcPr>
            <w:tcW w:w="1040" w:type="dxa"/>
            <w:tcBorders>
              <w:top w:val="single" w:sz="4" w:space="0" w:color="auto"/>
              <w:left w:val="single" w:sz="4" w:space="0" w:color="auto"/>
              <w:bottom w:val="single" w:sz="4" w:space="0" w:color="auto"/>
              <w:right w:val="single" w:sz="4" w:space="0" w:color="auto"/>
            </w:tcBorders>
          </w:tcPr>
          <w:p w14:paraId="23DB51AD"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2FD9300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15820000</w:t>
            </w:r>
          </w:p>
        </w:tc>
        <w:tc>
          <w:tcPr>
            <w:tcW w:w="1103" w:type="dxa"/>
            <w:tcBorders>
              <w:top w:val="nil"/>
              <w:left w:val="nil"/>
              <w:bottom w:val="single" w:sz="4" w:space="0" w:color="auto"/>
              <w:right w:val="single" w:sz="4" w:space="0" w:color="auto"/>
            </w:tcBorders>
            <w:vAlign w:val="center"/>
            <w:hideMark/>
          </w:tcPr>
          <w:p w14:paraId="3A13DEF2"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Վաֆլի</w:t>
            </w:r>
          </w:p>
        </w:tc>
        <w:tc>
          <w:tcPr>
            <w:tcW w:w="1080" w:type="dxa"/>
            <w:tcBorders>
              <w:top w:val="single" w:sz="4" w:space="0" w:color="auto"/>
              <w:left w:val="single" w:sz="4" w:space="0" w:color="auto"/>
              <w:bottom w:val="single" w:sz="4" w:space="0" w:color="auto"/>
              <w:right w:val="single" w:sz="4" w:space="0" w:color="auto"/>
            </w:tcBorders>
            <w:hideMark/>
          </w:tcPr>
          <w:p w14:paraId="275CCD6C"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E41641A"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Վաֆլի շաքարահունց, թխված բարձր տեսակի ալյուրից, մրգային միջուկով, տեղական արտադրության կամ համարժեք: Կաթնային կամ շոկոլադե  , էներգետիկ արժեքը՝503 կկալ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DAA184F"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1734087"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D7F4CD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7B4A19C" w14:textId="01AB4E6E"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67A8CA04" w14:textId="47A30EDA"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15AEE78"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7B4477"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429D4C6"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8904233"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14849E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15863200</w:t>
            </w:r>
          </w:p>
        </w:tc>
        <w:tc>
          <w:tcPr>
            <w:tcW w:w="1103" w:type="dxa"/>
            <w:tcBorders>
              <w:top w:val="single" w:sz="4" w:space="0" w:color="auto"/>
              <w:left w:val="nil"/>
              <w:bottom w:val="single" w:sz="4" w:space="0" w:color="auto"/>
              <w:right w:val="single" w:sz="4" w:space="0" w:color="auto"/>
            </w:tcBorders>
            <w:vAlign w:val="center"/>
            <w:hideMark/>
          </w:tcPr>
          <w:p w14:paraId="6D48500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Թեյ</w:t>
            </w:r>
          </w:p>
        </w:tc>
        <w:tc>
          <w:tcPr>
            <w:tcW w:w="1080" w:type="dxa"/>
            <w:tcBorders>
              <w:top w:val="single" w:sz="4" w:space="0" w:color="auto"/>
              <w:left w:val="single" w:sz="4" w:space="0" w:color="auto"/>
              <w:bottom w:val="single" w:sz="4" w:space="0" w:color="auto"/>
              <w:right w:val="single" w:sz="4" w:space="0" w:color="auto"/>
            </w:tcBorders>
            <w:hideMark/>
          </w:tcPr>
          <w:p w14:paraId="0A320079"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B48C7CC"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չոր ,Թեյ սև չափածրարված , խոշոր տերևներով, հատիկավորված և մանր։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7225AC88"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2A58CBED"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B9419F1"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BB3FA08" w14:textId="43942DB1"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25</w:t>
            </w:r>
          </w:p>
        </w:tc>
        <w:tc>
          <w:tcPr>
            <w:tcW w:w="1530" w:type="dxa"/>
            <w:tcBorders>
              <w:top w:val="single" w:sz="4" w:space="0" w:color="auto"/>
              <w:left w:val="single" w:sz="4" w:space="0" w:color="auto"/>
              <w:bottom w:val="single" w:sz="4" w:space="0" w:color="auto"/>
              <w:right w:val="single" w:sz="4" w:space="0" w:color="auto"/>
            </w:tcBorders>
            <w:hideMark/>
          </w:tcPr>
          <w:p w14:paraId="728BE9AF" w14:textId="4C22176D"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C90C440"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8C5B7D2"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2A20CA6C"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43D46F78"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7C529A2"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hy-AM"/>
              </w:rPr>
              <w:t>15511600</w:t>
            </w:r>
          </w:p>
        </w:tc>
        <w:tc>
          <w:tcPr>
            <w:tcW w:w="1103" w:type="dxa"/>
            <w:tcBorders>
              <w:top w:val="single" w:sz="4" w:space="0" w:color="auto"/>
              <w:left w:val="nil"/>
              <w:bottom w:val="single" w:sz="4" w:space="0" w:color="auto"/>
              <w:right w:val="single" w:sz="4" w:space="0" w:color="auto"/>
            </w:tcBorders>
            <w:vAlign w:val="center"/>
            <w:hideMark/>
          </w:tcPr>
          <w:p w14:paraId="71DAF9ED"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hy-AM"/>
              </w:rPr>
              <w:t>Խտացրած  կաթ/370 գ,</w:t>
            </w:r>
          </w:p>
        </w:tc>
        <w:tc>
          <w:tcPr>
            <w:tcW w:w="1080" w:type="dxa"/>
            <w:tcBorders>
              <w:top w:val="single" w:sz="4" w:space="0" w:color="auto"/>
              <w:left w:val="single" w:sz="4" w:space="0" w:color="auto"/>
              <w:bottom w:val="single" w:sz="4" w:space="0" w:color="auto"/>
              <w:right w:val="single" w:sz="4" w:space="0" w:color="auto"/>
            </w:tcBorders>
            <w:hideMark/>
          </w:tcPr>
          <w:p w14:paraId="78B2DD4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0DFC117" w14:textId="77777777" w:rsidR="0074771D" w:rsidRPr="0091356A" w:rsidRDefault="0074771D" w:rsidP="0074771D">
            <w:pPr>
              <w:spacing w:line="360" w:lineRule="auto"/>
              <w:jc w:val="center"/>
              <w:rPr>
                <w:rFonts w:ascii="Sylfaen" w:hAnsi="Sylfaen" w:cs="Calibri"/>
                <w:sz w:val="16"/>
                <w:szCs w:val="20"/>
                <w:lang w:val="hy-AM"/>
              </w:rPr>
            </w:pPr>
            <w:r w:rsidRPr="0091356A">
              <w:rPr>
                <w:rFonts w:ascii="Sylfaen" w:hAnsi="Sylfaen" w:cs="Calibri"/>
                <w:sz w:val="16"/>
                <w:szCs w:val="20"/>
                <w:lang w:val="hy-AM"/>
              </w:rPr>
              <w:t>Խտացրած  կաթ  շաքարով, խոնավությունը ՝26,5%-</w:t>
            </w:r>
            <w:proofErr w:type="spellStart"/>
            <w:r w:rsidRPr="0091356A">
              <w:rPr>
                <w:rFonts w:ascii="Sylfaen" w:hAnsi="Sylfaen" w:cs="Calibri"/>
                <w:sz w:val="16"/>
                <w:szCs w:val="20"/>
                <w:lang w:val="hy-AM"/>
              </w:rPr>
              <w:t>ից</w:t>
            </w:r>
            <w:proofErr w:type="spellEnd"/>
            <w:r w:rsidRPr="0091356A">
              <w:rPr>
                <w:rFonts w:ascii="Sylfaen" w:hAnsi="Sylfaen" w:cs="Calibri"/>
                <w:sz w:val="16"/>
                <w:szCs w:val="20"/>
                <w:lang w:val="hy-AM"/>
              </w:rPr>
              <w:t xml:space="preserve">  ոչ ավելի , սախարոզը  43,5 %-</w:t>
            </w:r>
            <w:proofErr w:type="spellStart"/>
            <w:r w:rsidRPr="0091356A">
              <w:rPr>
                <w:rFonts w:ascii="Sylfaen" w:hAnsi="Sylfaen" w:cs="Calibri"/>
                <w:sz w:val="16"/>
                <w:szCs w:val="20"/>
                <w:lang w:val="hy-AM"/>
              </w:rPr>
              <w:t>ից</w:t>
            </w:r>
            <w:proofErr w:type="spellEnd"/>
            <w:r w:rsidRPr="0091356A">
              <w:rPr>
                <w:rFonts w:ascii="Sylfaen" w:hAnsi="Sylfaen" w:cs="Calibri"/>
                <w:sz w:val="16"/>
                <w:szCs w:val="20"/>
                <w:lang w:val="hy-AM"/>
              </w:rPr>
              <w:t xml:space="preserve"> ոչ </w:t>
            </w:r>
            <w:proofErr w:type="spellStart"/>
            <w:r w:rsidRPr="0091356A">
              <w:rPr>
                <w:rFonts w:ascii="Sylfaen" w:hAnsi="Sylfaen" w:cs="Calibri"/>
                <w:sz w:val="16"/>
                <w:szCs w:val="20"/>
                <w:lang w:val="hy-AM"/>
              </w:rPr>
              <w:t>պակաս;Անվտանգությունը</w:t>
            </w:r>
            <w:proofErr w:type="spellEnd"/>
            <w:r w:rsidRPr="0091356A">
              <w:rPr>
                <w:rFonts w:ascii="Sylfaen" w:hAnsi="Sylfaen" w:cs="Calibri"/>
                <w:sz w:val="16"/>
                <w:szCs w:val="20"/>
                <w:lang w:val="hy-AM"/>
              </w:rPr>
              <w:t xml:space="preserve">  և  </w:t>
            </w:r>
            <w:proofErr w:type="spellStart"/>
            <w:r w:rsidRPr="0091356A">
              <w:rPr>
                <w:rFonts w:ascii="Sylfaen" w:hAnsi="Sylfaen" w:cs="Calibri"/>
                <w:sz w:val="16"/>
                <w:szCs w:val="20"/>
                <w:lang w:val="hy-AM"/>
              </w:rPr>
              <w:t>մակնշումը</w:t>
            </w:r>
            <w:proofErr w:type="spellEnd"/>
            <w:r w:rsidRPr="0091356A">
              <w:rPr>
                <w:rFonts w:ascii="Sylfaen" w:hAnsi="Sylfaen" w:cs="Calibri"/>
                <w:sz w:val="16"/>
                <w:szCs w:val="20"/>
                <w:lang w:val="hy-AM"/>
              </w:rPr>
              <w:t xml:space="preserve"> ըստ  ՀՀ  կառավարության  2006թ, դեկտեմբերի  21-ի </w:t>
            </w:r>
            <w:r w:rsidRPr="0091356A">
              <w:rPr>
                <w:rFonts w:ascii="Sylfaen" w:hAnsi="Sylfaen" w:cs="Calibri"/>
                <w:sz w:val="16"/>
                <w:szCs w:val="20"/>
                <w:lang w:val="ru-RU"/>
              </w:rPr>
              <w:t>N</w:t>
            </w:r>
            <w:r w:rsidRPr="0091356A">
              <w:rPr>
                <w:rFonts w:ascii="Sylfaen" w:hAnsi="Sylfaen" w:cs="Calibri"/>
                <w:sz w:val="16"/>
                <w:szCs w:val="20"/>
                <w:lang w:val="hy-AM"/>
              </w:rPr>
              <w:t>1925-ն  որոշմամբ  հաստատված;</w:t>
            </w:r>
          </w:p>
        </w:tc>
        <w:tc>
          <w:tcPr>
            <w:tcW w:w="709" w:type="dxa"/>
            <w:tcBorders>
              <w:top w:val="nil"/>
              <w:left w:val="single" w:sz="4" w:space="0" w:color="auto"/>
              <w:bottom w:val="single" w:sz="4" w:space="0" w:color="auto"/>
              <w:right w:val="single" w:sz="4" w:space="0" w:color="auto"/>
            </w:tcBorders>
            <w:vAlign w:val="center"/>
            <w:hideMark/>
          </w:tcPr>
          <w:p w14:paraId="22FF502C" w14:textId="77777777" w:rsidR="0074771D" w:rsidRPr="0091356A" w:rsidRDefault="0074771D" w:rsidP="0074771D">
            <w:pPr>
              <w:spacing w:line="256" w:lineRule="auto"/>
              <w:jc w:val="center"/>
              <w:rPr>
                <w:rFonts w:ascii="Sylfaen" w:hAnsi="Sylfaen"/>
                <w:sz w:val="16"/>
                <w:szCs w:val="12"/>
                <w:lang w:val="hy-AM"/>
              </w:rPr>
            </w:pPr>
            <w:r w:rsidRPr="0091356A">
              <w:rPr>
                <w:rFonts w:ascii="Sylfaen" w:hAnsi="Sylfaen"/>
                <w:sz w:val="16"/>
                <w:szCs w:val="12"/>
                <w:lang w:val="hy-AM"/>
              </w:rPr>
              <w:t>տուփ</w:t>
            </w:r>
          </w:p>
        </w:tc>
        <w:tc>
          <w:tcPr>
            <w:tcW w:w="803" w:type="dxa"/>
            <w:tcBorders>
              <w:top w:val="single" w:sz="4" w:space="0" w:color="auto"/>
              <w:left w:val="single" w:sz="4" w:space="0" w:color="auto"/>
              <w:bottom w:val="single" w:sz="4" w:space="0" w:color="auto"/>
              <w:right w:val="single" w:sz="4" w:space="0" w:color="auto"/>
            </w:tcBorders>
          </w:tcPr>
          <w:p w14:paraId="37B36008"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777F326"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4FB7F20A" w14:textId="55702B6F"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5ECD3F93" w14:textId="6733DC8B"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30CD15C"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C85991"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747D827C"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47026B4C"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42DB293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15841400</w:t>
            </w:r>
          </w:p>
        </w:tc>
        <w:tc>
          <w:tcPr>
            <w:tcW w:w="1103" w:type="dxa"/>
            <w:tcBorders>
              <w:top w:val="nil"/>
              <w:left w:val="nil"/>
              <w:bottom w:val="single" w:sz="4" w:space="0" w:color="auto"/>
              <w:right w:val="single" w:sz="4" w:space="0" w:color="auto"/>
            </w:tcBorders>
            <w:vAlign w:val="center"/>
            <w:hideMark/>
          </w:tcPr>
          <w:p w14:paraId="6CC7E376"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ru-RU"/>
              </w:rPr>
              <w:t>Կակաոյի փոշի</w:t>
            </w:r>
          </w:p>
        </w:tc>
        <w:tc>
          <w:tcPr>
            <w:tcW w:w="1080" w:type="dxa"/>
            <w:tcBorders>
              <w:top w:val="single" w:sz="4" w:space="0" w:color="auto"/>
              <w:left w:val="single" w:sz="4" w:space="0" w:color="auto"/>
              <w:bottom w:val="single" w:sz="4" w:space="0" w:color="auto"/>
              <w:right w:val="single" w:sz="4" w:space="0" w:color="auto"/>
            </w:tcBorders>
            <w:hideMark/>
          </w:tcPr>
          <w:p w14:paraId="4B6E1B94"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A24E464"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Կակաո փոշի, գործարանային արտադրության, չափածրարված: 100գր, /տուփը/սպիտակուցներ`24, ճարպեր` 11, ածխաջրեր`  10: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45AB22F" w14:textId="77777777" w:rsidR="0074771D" w:rsidRPr="0091356A" w:rsidRDefault="0074771D" w:rsidP="0074771D">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36729775"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52929EF"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73AAC22" w14:textId="50C537A0"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2</w:t>
            </w:r>
          </w:p>
        </w:tc>
        <w:tc>
          <w:tcPr>
            <w:tcW w:w="1530" w:type="dxa"/>
            <w:tcBorders>
              <w:top w:val="single" w:sz="4" w:space="0" w:color="auto"/>
              <w:left w:val="single" w:sz="4" w:space="0" w:color="auto"/>
              <w:bottom w:val="single" w:sz="4" w:space="0" w:color="auto"/>
              <w:right w:val="single" w:sz="4" w:space="0" w:color="auto"/>
            </w:tcBorders>
            <w:hideMark/>
          </w:tcPr>
          <w:p w14:paraId="20EA8D4A" w14:textId="6E8981AA"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613B09F3"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0F9A6B7"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7529D75"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E03BE3E"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40A6194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15621700</w:t>
            </w:r>
          </w:p>
        </w:tc>
        <w:tc>
          <w:tcPr>
            <w:tcW w:w="1103" w:type="dxa"/>
            <w:tcBorders>
              <w:top w:val="nil"/>
              <w:left w:val="nil"/>
              <w:bottom w:val="single" w:sz="4" w:space="0" w:color="auto"/>
              <w:right w:val="single" w:sz="4" w:space="0" w:color="auto"/>
            </w:tcBorders>
            <w:vAlign w:val="center"/>
            <w:hideMark/>
          </w:tcPr>
          <w:p w14:paraId="3F24A0F2"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Մրգադոնդող /կիսել/</w:t>
            </w:r>
          </w:p>
        </w:tc>
        <w:tc>
          <w:tcPr>
            <w:tcW w:w="1080" w:type="dxa"/>
            <w:tcBorders>
              <w:top w:val="single" w:sz="4" w:space="0" w:color="auto"/>
              <w:left w:val="single" w:sz="4" w:space="0" w:color="auto"/>
              <w:bottom w:val="single" w:sz="4" w:space="0" w:color="auto"/>
              <w:right w:val="single" w:sz="4" w:space="0" w:color="auto"/>
            </w:tcBorders>
            <w:hideMark/>
          </w:tcPr>
          <w:p w14:paraId="7B3F29D2"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1344930"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Շաքարավազ, օսլա, բնական խտանյութ խնձորի և արոսենու, կիտրոնաթթու, բուրանյութ բնականին համարժեք , </w:t>
            </w:r>
            <w:r w:rsidRPr="0091356A">
              <w:rPr>
                <w:rFonts w:ascii="Sylfaen" w:hAnsi="Sylfaen" w:cs="Calibri"/>
                <w:sz w:val="16"/>
                <w:szCs w:val="20"/>
                <w:lang w:val="ru-RU"/>
              </w:rPr>
              <w:lastRenderedPageBreak/>
              <w:t>գունանյութեր E122, E133 E151 Անվտանգությունը և մակնշումը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0DE87F7F"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2B6FE26F"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E4E981C"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82E5792" w14:textId="7D0CC340"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14E23703" w14:textId="3B9FA9C1"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 xml:space="preserve">փ </w:t>
            </w:r>
            <w:r w:rsidRPr="0091356A">
              <w:rPr>
                <w:rFonts w:ascii="Sylfaen" w:hAnsi="Sylfaen"/>
                <w:sz w:val="16"/>
                <w:szCs w:val="16"/>
                <w:lang w:val="hy-AM"/>
              </w:rPr>
              <w:lastRenderedPageBreak/>
              <w:t>3շենք</w:t>
            </w:r>
          </w:p>
        </w:tc>
        <w:tc>
          <w:tcPr>
            <w:tcW w:w="1147" w:type="dxa"/>
            <w:tcBorders>
              <w:top w:val="nil"/>
              <w:left w:val="single" w:sz="4" w:space="0" w:color="auto"/>
              <w:bottom w:val="single" w:sz="4" w:space="0" w:color="auto"/>
              <w:right w:val="single" w:sz="4" w:space="0" w:color="auto"/>
            </w:tcBorders>
            <w:vAlign w:val="center"/>
            <w:hideMark/>
          </w:tcPr>
          <w:p w14:paraId="45651FB1"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37DAC94"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w:t>
            </w:r>
            <w:r w:rsidRPr="0091356A">
              <w:rPr>
                <w:rFonts w:ascii="GHEA Grapalat" w:hAnsi="GHEA Grapalat"/>
                <w:b/>
                <w:sz w:val="16"/>
                <w:szCs w:val="16"/>
                <w:lang w:val="ru-RU"/>
              </w:rPr>
              <w:lastRenderedPageBreak/>
              <w:t>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F99D990"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76F565D"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55104D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03221410</w:t>
            </w:r>
          </w:p>
        </w:tc>
        <w:tc>
          <w:tcPr>
            <w:tcW w:w="1103" w:type="dxa"/>
            <w:tcBorders>
              <w:top w:val="nil"/>
              <w:left w:val="nil"/>
              <w:bottom w:val="single" w:sz="4" w:space="0" w:color="auto"/>
              <w:right w:val="single" w:sz="4" w:space="0" w:color="auto"/>
            </w:tcBorders>
            <w:vAlign w:val="center"/>
            <w:hideMark/>
          </w:tcPr>
          <w:p w14:paraId="7033FB9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Կաղամբ</w:t>
            </w:r>
          </w:p>
        </w:tc>
        <w:tc>
          <w:tcPr>
            <w:tcW w:w="1080" w:type="dxa"/>
            <w:tcBorders>
              <w:top w:val="single" w:sz="4" w:space="0" w:color="auto"/>
              <w:left w:val="single" w:sz="4" w:space="0" w:color="auto"/>
              <w:bottom w:val="single" w:sz="4" w:space="0" w:color="auto"/>
              <w:right w:val="single" w:sz="4" w:space="0" w:color="auto"/>
            </w:tcBorders>
            <w:hideMark/>
          </w:tcPr>
          <w:p w14:paraId="15475B8C"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D8FCA38"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(ԳՕՍՏ 26768-85)    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չլխկած,Գլուխների մաքրման աստիճանը` կաղամբի գլուխները մաքրված լինեն մինչև կանաչ և սպիտակ տերևների խիտ մակերեսը: Կաղամբակոթի երկարությունը 3սմ-ից ոչ ավելի:Մեխանիկական վնասվածքներով, ճաքերով, ցրտահարված գլուխների մթերումը չի թույլատրվում:Մաքրված գլուխների քաշը ոչ պակաս     -    0.7  կգ</w:t>
            </w:r>
          </w:p>
        </w:tc>
        <w:tc>
          <w:tcPr>
            <w:tcW w:w="709" w:type="dxa"/>
            <w:tcBorders>
              <w:top w:val="nil"/>
              <w:left w:val="single" w:sz="4" w:space="0" w:color="auto"/>
              <w:bottom w:val="single" w:sz="4" w:space="0" w:color="auto"/>
              <w:right w:val="single" w:sz="4" w:space="0" w:color="auto"/>
            </w:tcBorders>
            <w:vAlign w:val="center"/>
            <w:hideMark/>
          </w:tcPr>
          <w:p w14:paraId="404DC7AC"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2F1D8BF"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314C0E6"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1E390329" w14:textId="65FDFB32"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350</w:t>
            </w:r>
          </w:p>
        </w:tc>
        <w:tc>
          <w:tcPr>
            <w:tcW w:w="1530" w:type="dxa"/>
            <w:tcBorders>
              <w:top w:val="single" w:sz="4" w:space="0" w:color="auto"/>
              <w:left w:val="single" w:sz="4" w:space="0" w:color="auto"/>
              <w:bottom w:val="single" w:sz="4" w:space="0" w:color="auto"/>
              <w:right w:val="single" w:sz="4" w:space="0" w:color="auto"/>
            </w:tcBorders>
            <w:hideMark/>
          </w:tcPr>
          <w:p w14:paraId="7027AD91"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5105A73F" w14:textId="3D3A7768"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0EDF07B"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2F7B4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58351522"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C3C6A09"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4BCDDDF"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03221110</w:t>
            </w:r>
          </w:p>
        </w:tc>
        <w:tc>
          <w:tcPr>
            <w:tcW w:w="1103" w:type="dxa"/>
            <w:tcBorders>
              <w:top w:val="nil"/>
              <w:left w:val="nil"/>
              <w:bottom w:val="single" w:sz="4" w:space="0" w:color="auto"/>
              <w:right w:val="single" w:sz="4" w:space="0" w:color="auto"/>
            </w:tcBorders>
            <w:vAlign w:val="center"/>
            <w:hideMark/>
          </w:tcPr>
          <w:p w14:paraId="4C987E9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Գազար</w:t>
            </w:r>
          </w:p>
        </w:tc>
        <w:tc>
          <w:tcPr>
            <w:tcW w:w="1080" w:type="dxa"/>
            <w:tcBorders>
              <w:top w:val="single" w:sz="4" w:space="0" w:color="auto"/>
              <w:left w:val="single" w:sz="4" w:space="0" w:color="auto"/>
              <w:bottom w:val="single" w:sz="4" w:space="0" w:color="auto"/>
              <w:right w:val="single" w:sz="4" w:space="0" w:color="auto"/>
            </w:tcBorders>
            <w:hideMark/>
          </w:tcPr>
          <w:p w14:paraId="113C5041"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1DF7D58"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Թարմ,  քաղցր, առողջ,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05D8677F"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5A073466"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1720EE9"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FB2E306" w14:textId="571F4AA6"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315C76F4"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1E6ECBC5" w14:textId="434C43D6"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B8C1724"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6079FF"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23347483"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778AFF8"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C035ED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03221100</w:t>
            </w:r>
          </w:p>
        </w:tc>
        <w:tc>
          <w:tcPr>
            <w:tcW w:w="1103" w:type="dxa"/>
            <w:tcBorders>
              <w:top w:val="nil"/>
              <w:left w:val="nil"/>
              <w:bottom w:val="single" w:sz="4" w:space="0" w:color="auto"/>
              <w:right w:val="single" w:sz="4" w:space="0" w:color="auto"/>
            </w:tcBorders>
            <w:vAlign w:val="center"/>
            <w:hideMark/>
          </w:tcPr>
          <w:p w14:paraId="6859215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b/>
                <w:bCs/>
                <w:sz w:val="16"/>
                <w:szCs w:val="16"/>
                <w:lang w:val="ru-RU"/>
              </w:rPr>
              <w:t>Բ</w:t>
            </w:r>
            <w:r w:rsidRPr="0091356A">
              <w:rPr>
                <w:rFonts w:ascii="Sylfaen" w:hAnsi="Sylfaen" w:cs="Calibri"/>
                <w:sz w:val="16"/>
                <w:szCs w:val="16"/>
                <w:lang w:val="ru-RU"/>
              </w:rPr>
              <w:t>ազուկ</w:t>
            </w:r>
          </w:p>
        </w:tc>
        <w:tc>
          <w:tcPr>
            <w:tcW w:w="1080" w:type="dxa"/>
            <w:tcBorders>
              <w:top w:val="single" w:sz="4" w:space="0" w:color="auto"/>
              <w:left w:val="single" w:sz="4" w:space="0" w:color="auto"/>
              <w:bottom w:val="single" w:sz="4" w:space="0" w:color="auto"/>
              <w:right w:val="single" w:sz="4" w:space="0" w:color="auto"/>
            </w:tcBorders>
            <w:hideMark/>
          </w:tcPr>
          <w:p w14:paraId="3E61B16B"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4E03E65"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Արտաքին տեսքը` արմատապտուղները թարմ,  ամբողջական, առանց հիվանդությունների , չոր, չկեղտոտված, առանց ճաքերի: Ներքին կառուցվածքը` միջուկը հյութալի , մուգ կարմիր: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9C69170"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1C6735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543C1E6"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372609D" w14:textId="49763F07"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40</w:t>
            </w:r>
          </w:p>
        </w:tc>
        <w:tc>
          <w:tcPr>
            <w:tcW w:w="1530" w:type="dxa"/>
            <w:tcBorders>
              <w:top w:val="single" w:sz="4" w:space="0" w:color="auto"/>
              <w:left w:val="single" w:sz="4" w:space="0" w:color="auto"/>
              <w:bottom w:val="single" w:sz="4" w:space="0" w:color="auto"/>
              <w:right w:val="single" w:sz="4" w:space="0" w:color="auto"/>
            </w:tcBorders>
            <w:hideMark/>
          </w:tcPr>
          <w:p w14:paraId="55F11929" w14:textId="160D62A1"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D5F2798"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7EA2B2"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41EFBFB3"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E668402"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DE2FFF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15421100</w:t>
            </w:r>
          </w:p>
        </w:tc>
        <w:tc>
          <w:tcPr>
            <w:tcW w:w="1103" w:type="dxa"/>
            <w:tcBorders>
              <w:top w:val="single" w:sz="4" w:space="0" w:color="auto"/>
              <w:left w:val="nil"/>
              <w:bottom w:val="single" w:sz="4" w:space="0" w:color="auto"/>
              <w:right w:val="single" w:sz="4" w:space="0" w:color="auto"/>
            </w:tcBorders>
            <w:vAlign w:val="center"/>
            <w:hideMark/>
          </w:tcPr>
          <w:p w14:paraId="78828C4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Ձեթ</w:t>
            </w:r>
          </w:p>
        </w:tc>
        <w:tc>
          <w:tcPr>
            <w:tcW w:w="1080" w:type="dxa"/>
            <w:tcBorders>
              <w:top w:val="single" w:sz="4" w:space="0" w:color="auto"/>
              <w:left w:val="single" w:sz="4" w:space="0" w:color="auto"/>
              <w:bottom w:val="single" w:sz="4" w:space="0" w:color="auto"/>
              <w:right w:val="single" w:sz="4" w:space="0" w:color="auto"/>
            </w:tcBorders>
            <w:hideMark/>
          </w:tcPr>
          <w:p w14:paraId="434B9E89"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70DD09A"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Արևածաղկի ձեթ &lt;&lt;Սլոբոդա&gt;&gt; կամ համարժեք  Պատրաստված արևածաղկի սերմերի լուծամզման և ճզմման եղանակով, </w:t>
            </w:r>
            <w:r w:rsidRPr="0091356A">
              <w:rPr>
                <w:rFonts w:ascii="Sylfaen" w:hAnsi="Sylfaen" w:cs="Calibri"/>
                <w:sz w:val="16"/>
                <w:szCs w:val="20"/>
                <w:lang w:val="ru-RU"/>
              </w:rPr>
              <w:lastRenderedPageBreak/>
              <w:t>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 1 լ –անոց տարրաներով</w:t>
            </w:r>
          </w:p>
        </w:tc>
        <w:tc>
          <w:tcPr>
            <w:tcW w:w="709" w:type="dxa"/>
            <w:tcBorders>
              <w:top w:val="nil"/>
              <w:left w:val="single" w:sz="4" w:space="0" w:color="auto"/>
              <w:bottom w:val="nil"/>
              <w:right w:val="single" w:sz="4" w:space="0" w:color="auto"/>
            </w:tcBorders>
            <w:vAlign w:val="center"/>
            <w:hideMark/>
          </w:tcPr>
          <w:p w14:paraId="78086DD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լիտր</w:t>
            </w:r>
          </w:p>
        </w:tc>
        <w:tc>
          <w:tcPr>
            <w:tcW w:w="803" w:type="dxa"/>
            <w:tcBorders>
              <w:top w:val="single" w:sz="4" w:space="0" w:color="auto"/>
              <w:left w:val="single" w:sz="4" w:space="0" w:color="auto"/>
              <w:bottom w:val="single" w:sz="4" w:space="0" w:color="auto"/>
              <w:right w:val="single" w:sz="4" w:space="0" w:color="auto"/>
            </w:tcBorders>
          </w:tcPr>
          <w:p w14:paraId="766A153C"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EBD9A0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ACBDD49" w14:textId="7867A02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69F4F6F5" w14:textId="41023468"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w:t>
            </w:r>
            <w:r w:rsidRPr="0091356A">
              <w:rPr>
                <w:rFonts w:ascii="Sylfaen" w:hAnsi="Sylfaen"/>
                <w:sz w:val="16"/>
                <w:szCs w:val="16"/>
                <w:lang w:val="hy-AM"/>
              </w:rPr>
              <w:lastRenderedPageBreak/>
              <w:t>3շենք</w:t>
            </w:r>
          </w:p>
        </w:tc>
        <w:tc>
          <w:tcPr>
            <w:tcW w:w="1147" w:type="dxa"/>
            <w:tcBorders>
              <w:top w:val="nil"/>
              <w:left w:val="single" w:sz="4" w:space="0" w:color="auto"/>
              <w:bottom w:val="single" w:sz="4" w:space="0" w:color="auto"/>
              <w:right w:val="single" w:sz="4" w:space="0" w:color="auto"/>
            </w:tcBorders>
            <w:vAlign w:val="center"/>
            <w:hideMark/>
          </w:tcPr>
          <w:p w14:paraId="75B3131B"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1F0E78B"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w:t>
            </w:r>
            <w:r w:rsidRPr="0091356A">
              <w:rPr>
                <w:rFonts w:ascii="GHEA Grapalat" w:hAnsi="GHEA Grapalat"/>
                <w:b/>
                <w:sz w:val="16"/>
                <w:szCs w:val="16"/>
                <w:lang w:val="ru-RU"/>
              </w:rPr>
              <w:lastRenderedPageBreak/>
              <w:t>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44493455"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59A07C7"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129174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03142510</w:t>
            </w:r>
          </w:p>
        </w:tc>
        <w:tc>
          <w:tcPr>
            <w:tcW w:w="1103" w:type="dxa"/>
            <w:tcBorders>
              <w:top w:val="single" w:sz="4" w:space="0" w:color="auto"/>
              <w:left w:val="nil"/>
              <w:bottom w:val="single" w:sz="4" w:space="0" w:color="auto"/>
              <w:right w:val="single" w:sz="4" w:space="0" w:color="auto"/>
            </w:tcBorders>
            <w:vAlign w:val="center"/>
            <w:hideMark/>
          </w:tcPr>
          <w:p w14:paraId="406F3BF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Ձու</w:t>
            </w:r>
          </w:p>
        </w:tc>
        <w:tc>
          <w:tcPr>
            <w:tcW w:w="1080" w:type="dxa"/>
            <w:tcBorders>
              <w:top w:val="single" w:sz="4" w:space="0" w:color="auto"/>
              <w:left w:val="single" w:sz="4" w:space="0" w:color="auto"/>
              <w:bottom w:val="single" w:sz="4" w:space="0" w:color="auto"/>
              <w:right w:val="single" w:sz="4" w:space="0" w:color="auto"/>
            </w:tcBorders>
            <w:hideMark/>
          </w:tcPr>
          <w:p w14:paraId="065D250B"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E62B917"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Ձու  2-րդ կարգի, տեսակավորված ըստ մեկ ձվի զանգվածի,  ձվի պահման ժամկետը՝ 7 օր,  ՀՍՏ 182-2012 Անվտանգությունը և մակնշումը` ըստ N2-III-4.9-01-2010 սանիտարահամաճարակային կանոնների և նորմերի,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6373A1"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3E57E43F"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CDC08FF"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3051FCBF" w14:textId="0D79120A"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1000</w:t>
            </w:r>
          </w:p>
        </w:tc>
        <w:tc>
          <w:tcPr>
            <w:tcW w:w="1530" w:type="dxa"/>
            <w:tcBorders>
              <w:top w:val="single" w:sz="4" w:space="0" w:color="auto"/>
              <w:left w:val="single" w:sz="4" w:space="0" w:color="auto"/>
              <w:bottom w:val="single" w:sz="4" w:space="0" w:color="auto"/>
              <w:right w:val="single" w:sz="4" w:space="0" w:color="auto"/>
            </w:tcBorders>
            <w:hideMark/>
          </w:tcPr>
          <w:p w14:paraId="545A0A9F" w14:textId="2659522F"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D564A6F"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272418B"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F77D532"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47697B9E"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4B834F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15511100</w:t>
            </w:r>
          </w:p>
        </w:tc>
        <w:tc>
          <w:tcPr>
            <w:tcW w:w="1103" w:type="dxa"/>
            <w:tcBorders>
              <w:top w:val="nil"/>
              <w:left w:val="nil"/>
              <w:bottom w:val="single" w:sz="4" w:space="0" w:color="auto"/>
              <w:right w:val="single" w:sz="4" w:space="0" w:color="auto"/>
            </w:tcBorders>
            <w:vAlign w:val="center"/>
            <w:hideMark/>
          </w:tcPr>
          <w:p w14:paraId="19D4B60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Կաթ</w:t>
            </w:r>
          </w:p>
        </w:tc>
        <w:tc>
          <w:tcPr>
            <w:tcW w:w="1080" w:type="dxa"/>
            <w:tcBorders>
              <w:top w:val="single" w:sz="4" w:space="0" w:color="auto"/>
              <w:left w:val="single" w:sz="4" w:space="0" w:color="auto"/>
              <w:bottom w:val="single" w:sz="4" w:space="0" w:color="auto"/>
              <w:right w:val="single" w:sz="4" w:space="0" w:color="auto"/>
            </w:tcBorders>
            <w:hideMark/>
          </w:tcPr>
          <w:p w14:paraId="105823A1"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05B9F5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Կաթ պաստերացված,&lt;&lt;Մարիլլա&gt;&gt; կամ համարժեք սնդային արժեքը 100գ. Սպիտակուցներ 2.8գ., ճարպեր 2.5գ., ածխաջրեր 4.73գ., էներգետիկ արժեքը 52 կկալ /218ԿՋ/՞ : Մարիաննա կամ համարժեք:, 1-3 լ. Թղթյա տարրաներով Պաստերացված կովի կաթ 3 % յուղայնությամբ, թթվայնությունը` 16-210T, ԳՕՍՏ 13277-79: Անվտանգությունը և մակնշումը` N 2-III-4,9-01-2003 (ՌԴ Սան Պին 2,3,2-1078-01) սանիտարահամաճարակային կանոնների և նորմերի և «Սննդամթերքի անվտանգության մասին» ՀՀ օրենքի 9-րդ հոդվածի</w:t>
            </w:r>
          </w:p>
        </w:tc>
        <w:tc>
          <w:tcPr>
            <w:tcW w:w="709" w:type="dxa"/>
            <w:tcBorders>
              <w:top w:val="nil"/>
              <w:left w:val="single" w:sz="4" w:space="0" w:color="auto"/>
              <w:bottom w:val="single" w:sz="4" w:space="0" w:color="auto"/>
              <w:right w:val="single" w:sz="4" w:space="0" w:color="auto"/>
            </w:tcBorders>
            <w:vAlign w:val="center"/>
            <w:hideMark/>
          </w:tcPr>
          <w:p w14:paraId="75FCD439"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լիտր</w:t>
            </w:r>
          </w:p>
        </w:tc>
        <w:tc>
          <w:tcPr>
            <w:tcW w:w="803" w:type="dxa"/>
            <w:tcBorders>
              <w:top w:val="single" w:sz="4" w:space="0" w:color="auto"/>
              <w:left w:val="single" w:sz="4" w:space="0" w:color="auto"/>
              <w:bottom w:val="single" w:sz="4" w:space="0" w:color="auto"/>
              <w:right w:val="single" w:sz="4" w:space="0" w:color="auto"/>
            </w:tcBorders>
          </w:tcPr>
          <w:p w14:paraId="7F668610"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B3221A8"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D41D7A9" w14:textId="7024815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11FB5FFD" w14:textId="1C38AEDF"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39E2E78"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669AF54"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569A6BA"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33ADB65"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3FF91D3"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15321000</w:t>
            </w:r>
          </w:p>
        </w:tc>
        <w:tc>
          <w:tcPr>
            <w:tcW w:w="1103" w:type="dxa"/>
            <w:tcBorders>
              <w:top w:val="nil"/>
              <w:left w:val="nil"/>
              <w:bottom w:val="single" w:sz="4" w:space="0" w:color="auto"/>
              <w:right w:val="single" w:sz="4" w:space="0" w:color="auto"/>
            </w:tcBorders>
            <w:vAlign w:val="center"/>
            <w:hideMark/>
          </w:tcPr>
          <w:p w14:paraId="5E8A2737"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Կոմպոտ</w:t>
            </w:r>
          </w:p>
        </w:tc>
        <w:tc>
          <w:tcPr>
            <w:tcW w:w="1080" w:type="dxa"/>
            <w:tcBorders>
              <w:top w:val="single" w:sz="4" w:space="0" w:color="auto"/>
              <w:left w:val="single" w:sz="4" w:space="0" w:color="auto"/>
              <w:bottom w:val="single" w:sz="4" w:space="0" w:color="auto"/>
              <w:right w:val="single" w:sz="4" w:space="0" w:color="auto"/>
            </w:tcBorders>
            <w:hideMark/>
          </w:tcPr>
          <w:p w14:paraId="750F4178"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54F8649" w14:textId="77777777" w:rsidR="0074771D" w:rsidRPr="0091356A" w:rsidRDefault="0074771D" w:rsidP="0074771D">
            <w:pPr>
              <w:spacing w:line="256" w:lineRule="auto"/>
              <w:jc w:val="center"/>
              <w:rPr>
                <w:rFonts w:ascii="Sylfaen" w:hAnsi="Sylfaen" w:cs="Arial"/>
                <w:sz w:val="16"/>
                <w:szCs w:val="16"/>
                <w:lang w:val="ru-RU"/>
              </w:rPr>
            </w:pPr>
            <w:r w:rsidRPr="0091356A">
              <w:rPr>
                <w:rFonts w:ascii="Sylfaen" w:hAnsi="Sylfaen" w:cs="Arial"/>
                <w:sz w:val="16"/>
                <w:szCs w:val="16"/>
                <w:lang w:val="ru-RU"/>
              </w:rPr>
              <w:t xml:space="preserve">Տեղական մրգերից պատրաստված կոմպոտ՝ մրգահյութ: </w:t>
            </w:r>
            <w:r w:rsidRPr="0091356A">
              <w:rPr>
                <w:rFonts w:ascii="Sylfaen" w:hAnsi="Sylfaen"/>
                <w:sz w:val="16"/>
                <w:szCs w:val="16"/>
                <w:lang w:val="ru-RU"/>
              </w:rPr>
              <w:t>Բաղադրությունը՝ միրգ,շաքար, կիտրոնաթթու-թթվայնության կարգավորիչ, ջուր:</w:t>
            </w:r>
          </w:p>
          <w:p w14:paraId="36DF9BBA" w14:textId="77777777" w:rsidR="0074771D" w:rsidRPr="0091356A" w:rsidRDefault="0074771D" w:rsidP="0074771D">
            <w:pPr>
              <w:spacing w:line="256" w:lineRule="auto"/>
              <w:jc w:val="center"/>
              <w:rPr>
                <w:rFonts w:ascii="Sylfaen" w:hAnsi="Sylfaen"/>
                <w:sz w:val="16"/>
                <w:szCs w:val="16"/>
                <w:lang w:val="ru-RU"/>
              </w:rPr>
            </w:pPr>
            <w:r w:rsidRPr="0091356A">
              <w:rPr>
                <w:rFonts w:ascii="Sylfaen" w:hAnsi="Sylfaen"/>
                <w:sz w:val="16"/>
                <w:szCs w:val="16"/>
                <w:lang w:val="ru-RU"/>
              </w:rPr>
              <w:t>Պարունակությունը 100գ մթերքում՝ ածխաջրեր-13գ, կալորիականությունը-57,0 կկալ /238 կՋոուլ/, Զտաքաշը ոչ պակաս քան 20%: 1լ-ոց ապակե տարայով:  Արտֆուդ կամ համարժեքը</w:t>
            </w:r>
          </w:p>
        </w:tc>
        <w:tc>
          <w:tcPr>
            <w:tcW w:w="709" w:type="dxa"/>
            <w:tcBorders>
              <w:top w:val="nil"/>
              <w:left w:val="single" w:sz="4" w:space="0" w:color="auto"/>
              <w:bottom w:val="single" w:sz="4" w:space="0" w:color="auto"/>
              <w:right w:val="single" w:sz="4" w:space="0" w:color="auto"/>
            </w:tcBorders>
            <w:vAlign w:val="center"/>
            <w:hideMark/>
          </w:tcPr>
          <w:p w14:paraId="3B65F60D"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լիտր</w:t>
            </w:r>
          </w:p>
        </w:tc>
        <w:tc>
          <w:tcPr>
            <w:tcW w:w="803" w:type="dxa"/>
            <w:tcBorders>
              <w:top w:val="single" w:sz="4" w:space="0" w:color="auto"/>
              <w:left w:val="single" w:sz="4" w:space="0" w:color="auto"/>
              <w:bottom w:val="single" w:sz="4" w:space="0" w:color="auto"/>
              <w:right w:val="single" w:sz="4" w:space="0" w:color="auto"/>
            </w:tcBorders>
          </w:tcPr>
          <w:p w14:paraId="519D3580"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71A551B"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83FABF9" w14:textId="01168F25"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6DB54E04" w14:textId="2648313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5F7ED222"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F5044B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9EC3357"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12E23E2"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22367A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03222128</w:t>
            </w:r>
          </w:p>
        </w:tc>
        <w:tc>
          <w:tcPr>
            <w:tcW w:w="1103" w:type="dxa"/>
            <w:tcBorders>
              <w:top w:val="nil"/>
              <w:left w:val="nil"/>
              <w:bottom w:val="single" w:sz="4" w:space="0" w:color="auto"/>
              <w:right w:val="single" w:sz="4" w:space="0" w:color="auto"/>
            </w:tcBorders>
            <w:vAlign w:val="center"/>
            <w:hideMark/>
          </w:tcPr>
          <w:p w14:paraId="234D11C5"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Խնձոր</w:t>
            </w:r>
          </w:p>
        </w:tc>
        <w:tc>
          <w:tcPr>
            <w:tcW w:w="1080" w:type="dxa"/>
            <w:tcBorders>
              <w:top w:val="single" w:sz="4" w:space="0" w:color="auto"/>
              <w:left w:val="single" w:sz="4" w:space="0" w:color="auto"/>
              <w:bottom w:val="single" w:sz="4" w:space="0" w:color="auto"/>
              <w:right w:val="single" w:sz="4" w:space="0" w:color="auto"/>
            </w:tcBorders>
            <w:hideMark/>
          </w:tcPr>
          <w:p w14:paraId="5EAF75B4"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C4361A5"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w:t>
            </w:r>
            <w:r w:rsidRPr="0091356A">
              <w:rPr>
                <w:rFonts w:ascii="Sylfaen" w:hAnsi="Sylfaen" w:cs="Calibri"/>
                <w:sz w:val="16"/>
                <w:szCs w:val="20"/>
                <w:lang w:val="ru-RU"/>
              </w:rPr>
              <w:lastRenderedPageBreak/>
              <w:t>տեխնիկական կանոնակարգի”և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005B5F6"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462248A0"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C490D0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98666EB" w14:textId="56A494B1"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200</w:t>
            </w:r>
          </w:p>
        </w:tc>
        <w:tc>
          <w:tcPr>
            <w:tcW w:w="1530" w:type="dxa"/>
            <w:tcBorders>
              <w:top w:val="single" w:sz="4" w:space="0" w:color="auto"/>
              <w:left w:val="single" w:sz="4" w:space="0" w:color="auto"/>
              <w:bottom w:val="single" w:sz="4" w:space="0" w:color="auto"/>
              <w:right w:val="single" w:sz="4" w:space="0" w:color="auto"/>
            </w:tcBorders>
            <w:hideMark/>
          </w:tcPr>
          <w:p w14:paraId="04270BE2" w14:textId="77E839D6"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8FF8DA7"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EEA347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 xml:space="preserve">րոք ներկայացված </w:t>
            </w:r>
            <w:r w:rsidRPr="0091356A">
              <w:rPr>
                <w:rFonts w:ascii="GHEA Grapalat" w:hAnsi="GHEA Grapalat"/>
                <w:b/>
                <w:sz w:val="16"/>
                <w:szCs w:val="16"/>
                <w:lang w:val="ru-RU"/>
              </w:rPr>
              <w:lastRenderedPageBreak/>
              <w:t>պատվերի</w:t>
            </w:r>
          </w:p>
        </w:tc>
      </w:tr>
      <w:tr w:rsidR="0074771D" w:rsidRPr="0091356A" w14:paraId="713C465A"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57A7696"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6241422"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03222100</w:t>
            </w:r>
          </w:p>
        </w:tc>
        <w:tc>
          <w:tcPr>
            <w:tcW w:w="1103" w:type="dxa"/>
            <w:tcBorders>
              <w:top w:val="nil"/>
              <w:left w:val="nil"/>
              <w:bottom w:val="single" w:sz="4" w:space="0" w:color="auto"/>
              <w:right w:val="single" w:sz="4" w:space="0" w:color="auto"/>
            </w:tcBorders>
            <w:vAlign w:val="center"/>
            <w:hideMark/>
          </w:tcPr>
          <w:p w14:paraId="11254CA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Բանան</w:t>
            </w:r>
          </w:p>
        </w:tc>
        <w:tc>
          <w:tcPr>
            <w:tcW w:w="1080" w:type="dxa"/>
            <w:tcBorders>
              <w:top w:val="single" w:sz="4" w:space="0" w:color="auto"/>
              <w:left w:val="single" w:sz="4" w:space="0" w:color="auto"/>
              <w:bottom w:val="single" w:sz="4" w:space="0" w:color="auto"/>
              <w:right w:val="single" w:sz="4" w:space="0" w:color="auto"/>
            </w:tcBorders>
            <w:hideMark/>
          </w:tcPr>
          <w:p w14:paraId="5EFB20AC"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3215D8B"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Բանան թարմ,դեղնականաչավուն/ոչ խակ,ոչ շատ հասուն/պտղաբանական II խմբի /15սմ-ից ոչ պակաս/ ԳՕՍՏ 4427-82:Անվտանգությունը և մակնշումը `ըստ ՀՀ Կառավարության 2006թ.դեկտեմբերի 21-ի N 1913-Ն որոշմամբ հաստատված &lt;&lt;Թարմ պտուղ-բանջարեղենի տեխնիկական կանոնակարգի &gt;&gt; և &lt;«Սննդամթերքի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20E8F64"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539FA666"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EBF844D"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443515F" w14:textId="49665959"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47EAB5F8"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6F117C96" w14:textId="1253D80B"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CE5813A"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B9B55ED"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51F60B26"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3063E20F"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02E41A9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03222121</w:t>
            </w:r>
          </w:p>
        </w:tc>
        <w:tc>
          <w:tcPr>
            <w:tcW w:w="1103" w:type="dxa"/>
            <w:tcBorders>
              <w:top w:val="nil"/>
              <w:left w:val="nil"/>
              <w:bottom w:val="single" w:sz="4" w:space="0" w:color="auto"/>
              <w:right w:val="single" w:sz="4" w:space="0" w:color="auto"/>
            </w:tcBorders>
            <w:vAlign w:val="center"/>
            <w:hideMark/>
          </w:tcPr>
          <w:p w14:paraId="03DBDA3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Մանդարին</w:t>
            </w:r>
          </w:p>
        </w:tc>
        <w:tc>
          <w:tcPr>
            <w:tcW w:w="1080" w:type="dxa"/>
            <w:tcBorders>
              <w:top w:val="single" w:sz="4" w:space="0" w:color="auto"/>
              <w:left w:val="single" w:sz="4" w:space="0" w:color="auto"/>
              <w:bottom w:val="single" w:sz="4" w:space="0" w:color="auto"/>
              <w:right w:val="single" w:sz="4" w:space="0" w:color="auto"/>
            </w:tcBorders>
            <w:hideMark/>
          </w:tcPr>
          <w:p w14:paraId="244FF410"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A52C021"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Մանդարին թարմ, I պտղաբանական խմբի, դեղին կեղևով և պտղամսով, ԳՕՍՏ 4428-82, 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43A170AA"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36C1492"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45DE8EE"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21BD954E" w14:textId="6E82D4C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48</w:t>
            </w:r>
          </w:p>
        </w:tc>
        <w:tc>
          <w:tcPr>
            <w:tcW w:w="1530" w:type="dxa"/>
            <w:tcBorders>
              <w:top w:val="single" w:sz="4" w:space="0" w:color="auto"/>
              <w:left w:val="single" w:sz="4" w:space="0" w:color="auto"/>
              <w:bottom w:val="single" w:sz="4" w:space="0" w:color="auto"/>
              <w:right w:val="single" w:sz="4" w:space="0" w:color="auto"/>
            </w:tcBorders>
            <w:hideMark/>
          </w:tcPr>
          <w:p w14:paraId="037319A6"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343E3296" w14:textId="71ABAFF9"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1276C46"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0719F38" w14:textId="77777777" w:rsidR="0074771D" w:rsidRPr="0091356A" w:rsidRDefault="0074771D" w:rsidP="0074771D">
            <w:pPr>
              <w:spacing w:line="256" w:lineRule="auto"/>
              <w:jc w:val="center"/>
              <w:rPr>
                <w:rFonts w:ascii="Sylfaen" w:hAnsi="Sylfaen"/>
                <w:sz w:val="12"/>
                <w:szCs w:val="16"/>
                <w:lang w:val="ru-RU"/>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59E8D8AE"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716888B"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681313B"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15332500</w:t>
            </w:r>
          </w:p>
        </w:tc>
        <w:tc>
          <w:tcPr>
            <w:tcW w:w="1103" w:type="dxa"/>
            <w:tcBorders>
              <w:top w:val="single" w:sz="4" w:space="0" w:color="auto"/>
              <w:left w:val="nil"/>
              <w:bottom w:val="single" w:sz="4" w:space="0" w:color="auto"/>
              <w:right w:val="single" w:sz="4" w:space="0" w:color="auto"/>
            </w:tcBorders>
            <w:vAlign w:val="center"/>
            <w:hideMark/>
          </w:tcPr>
          <w:p w14:paraId="054AA47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նարինջ</w:t>
            </w:r>
          </w:p>
        </w:tc>
        <w:tc>
          <w:tcPr>
            <w:tcW w:w="1080" w:type="dxa"/>
            <w:tcBorders>
              <w:top w:val="single" w:sz="4" w:space="0" w:color="auto"/>
              <w:left w:val="single" w:sz="4" w:space="0" w:color="auto"/>
              <w:bottom w:val="single" w:sz="4" w:space="0" w:color="auto"/>
              <w:right w:val="single" w:sz="4" w:space="0" w:color="auto"/>
            </w:tcBorders>
            <w:hideMark/>
          </w:tcPr>
          <w:p w14:paraId="1B95132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10C5413" w14:textId="77777777" w:rsidR="0074771D" w:rsidRPr="0091356A" w:rsidRDefault="0074771D" w:rsidP="0074771D">
            <w:pPr>
              <w:spacing w:line="256" w:lineRule="auto"/>
              <w:jc w:val="center"/>
              <w:rPr>
                <w:rFonts w:ascii="Sylfaen" w:hAnsi="Sylfaen"/>
                <w:sz w:val="16"/>
                <w:szCs w:val="16"/>
                <w:lang w:val="ru-RU" w:eastAsia="ru-RU"/>
              </w:rPr>
            </w:pPr>
            <w:r w:rsidRPr="0091356A">
              <w:rPr>
                <w:rFonts w:ascii="Sylfaen" w:hAnsi="Sylfaen" w:cs="Sylfaen"/>
                <w:sz w:val="16"/>
                <w:szCs w:val="16"/>
                <w:lang w:val="ru-RU" w:eastAsia="ru-RU"/>
              </w:rPr>
              <w:t>նարինջ</w:t>
            </w:r>
            <w:r w:rsidRPr="0091356A">
              <w:rPr>
                <w:rFonts w:ascii="Sylfaen" w:hAnsi="Sylfaen"/>
                <w:sz w:val="16"/>
                <w:szCs w:val="16"/>
                <w:lang w:val="ru-RU" w:eastAsia="ru-RU"/>
              </w:rPr>
              <w:t xml:space="preserve"> </w:t>
            </w:r>
            <w:r w:rsidRPr="0091356A">
              <w:rPr>
                <w:rFonts w:ascii="Sylfaen" w:hAnsi="Sylfaen" w:cs="Sylfaen"/>
                <w:sz w:val="16"/>
                <w:szCs w:val="16"/>
                <w:lang w:val="ru-RU" w:eastAsia="ru-RU"/>
              </w:rPr>
              <w:t>թարմ</w:t>
            </w:r>
            <w:r w:rsidRPr="0091356A">
              <w:rPr>
                <w:rFonts w:ascii="Sylfaen" w:hAnsi="Sylfaen" w:cs="Arial LatArm"/>
                <w:sz w:val="16"/>
                <w:szCs w:val="16"/>
                <w:lang w:val="ru-RU" w:eastAsia="ru-RU"/>
              </w:rPr>
              <w:t xml:space="preserve">, I </w:t>
            </w:r>
            <w:r w:rsidRPr="0091356A">
              <w:rPr>
                <w:rFonts w:ascii="Sylfaen" w:hAnsi="Sylfaen" w:cs="Sylfaen"/>
                <w:sz w:val="16"/>
                <w:szCs w:val="16"/>
                <w:lang w:val="ru-RU" w:eastAsia="ru-RU"/>
              </w:rPr>
              <w:t>պտղաբանական</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խմբի</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ԳՕՍՏ</w:t>
            </w:r>
            <w:r w:rsidRPr="0091356A">
              <w:rPr>
                <w:rFonts w:ascii="Sylfaen" w:hAnsi="Sylfaen" w:cs="Arial LatArm"/>
                <w:sz w:val="16"/>
                <w:szCs w:val="16"/>
                <w:lang w:val="ru-RU" w:eastAsia="ru-RU"/>
              </w:rPr>
              <w:t xml:space="preserve"> 4428-82, </w:t>
            </w:r>
            <w:r w:rsidRPr="0091356A">
              <w:rPr>
                <w:rFonts w:ascii="Sylfaen" w:hAnsi="Sylfaen" w:cs="Sylfaen"/>
                <w:sz w:val="16"/>
                <w:szCs w:val="16"/>
                <w:lang w:val="ru-RU" w:eastAsia="ru-RU"/>
              </w:rPr>
              <w:t>անվտանգությունը</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փաթեթավորումը</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և</w:t>
            </w:r>
            <w:r w:rsidRPr="0091356A">
              <w:rPr>
                <w:rFonts w:ascii="Sylfaen" w:hAnsi="Sylfaen"/>
                <w:sz w:val="16"/>
                <w:szCs w:val="16"/>
                <w:lang w:val="ru-RU" w:eastAsia="ru-RU"/>
              </w:rPr>
              <w:t xml:space="preserve"> </w:t>
            </w:r>
            <w:r w:rsidRPr="0091356A">
              <w:rPr>
                <w:rFonts w:ascii="Sylfaen" w:hAnsi="Sylfaen" w:cs="Sylfaen"/>
                <w:sz w:val="16"/>
                <w:szCs w:val="16"/>
                <w:lang w:val="ru-RU" w:eastAsia="ru-RU"/>
              </w:rPr>
              <w:t>մակնշումը</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ըստ</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ՀՀ</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կառ</w:t>
            </w:r>
            <w:r w:rsidRPr="0091356A">
              <w:rPr>
                <w:rFonts w:ascii="Sylfaen" w:hAnsi="Sylfaen" w:cs="Arial LatArm"/>
                <w:sz w:val="16"/>
                <w:szCs w:val="16"/>
                <w:lang w:val="ru-RU" w:eastAsia="ru-RU"/>
              </w:rPr>
              <w:t>. 2006</w:t>
            </w:r>
            <w:r w:rsidRPr="0091356A">
              <w:rPr>
                <w:rFonts w:ascii="Sylfaen" w:hAnsi="Sylfaen" w:cs="Sylfaen"/>
                <w:sz w:val="16"/>
                <w:szCs w:val="16"/>
                <w:lang w:val="ru-RU" w:eastAsia="ru-RU"/>
              </w:rPr>
              <w:t>թ</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դեկտեմբերի</w:t>
            </w:r>
            <w:r w:rsidRPr="0091356A">
              <w:rPr>
                <w:rFonts w:ascii="Sylfaen" w:hAnsi="Sylfaen" w:cs="Arial LatArm"/>
                <w:sz w:val="16"/>
                <w:szCs w:val="16"/>
                <w:lang w:val="ru-RU" w:eastAsia="ru-RU"/>
              </w:rPr>
              <w:t xml:space="preserve"> 21-</w:t>
            </w:r>
            <w:r w:rsidRPr="0091356A">
              <w:rPr>
                <w:rFonts w:ascii="Sylfaen" w:hAnsi="Sylfaen" w:cs="Sylfaen"/>
                <w:sz w:val="16"/>
                <w:szCs w:val="16"/>
                <w:lang w:val="ru-RU" w:eastAsia="ru-RU"/>
              </w:rPr>
              <w:t>ի</w:t>
            </w:r>
            <w:r w:rsidRPr="0091356A">
              <w:rPr>
                <w:rFonts w:ascii="Sylfaen" w:hAnsi="Sylfaen" w:cs="Arial LatArm"/>
                <w:sz w:val="16"/>
                <w:szCs w:val="16"/>
                <w:lang w:val="ru-RU" w:eastAsia="ru-RU"/>
              </w:rPr>
              <w:t xml:space="preserve"> N 1913-</w:t>
            </w:r>
            <w:r w:rsidRPr="0091356A">
              <w:rPr>
                <w:rFonts w:ascii="Sylfaen" w:hAnsi="Sylfaen" w:cs="Sylfaen"/>
                <w:sz w:val="16"/>
                <w:szCs w:val="16"/>
                <w:lang w:val="ru-RU" w:eastAsia="ru-RU"/>
              </w:rPr>
              <w:t>Ն</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որոշմամբ</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հաստատված</w:t>
            </w:r>
            <w:r w:rsidRPr="0091356A">
              <w:rPr>
                <w:rFonts w:ascii="Sylfaen" w:hAnsi="Sylfaen"/>
                <w:sz w:val="16"/>
                <w:szCs w:val="16"/>
                <w:lang w:val="ru-RU" w:eastAsia="ru-RU"/>
              </w:rPr>
              <w:t xml:space="preserve"> “</w:t>
            </w:r>
            <w:r w:rsidRPr="0091356A">
              <w:rPr>
                <w:rFonts w:ascii="Sylfaen" w:hAnsi="Sylfaen" w:cs="Sylfaen"/>
                <w:sz w:val="16"/>
                <w:szCs w:val="16"/>
                <w:lang w:val="ru-RU" w:eastAsia="ru-RU"/>
              </w:rPr>
              <w:t>Թարմ</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պտուղ</w:t>
            </w:r>
            <w:r w:rsidRPr="0091356A">
              <w:rPr>
                <w:rFonts w:ascii="Sylfaen" w:hAnsi="Sylfaen" w:cs="Arial LatArm"/>
                <w:sz w:val="16"/>
                <w:szCs w:val="16"/>
                <w:lang w:val="ru-RU" w:eastAsia="ru-RU"/>
              </w:rPr>
              <w:t>-</w:t>
            </w:r>
            <w:r w:rsidRPr="0091356A">
              <w:rPr>
                <w:rFonts w:ascii="Sylfaen" w:hAnsi="Sylfaen" w:cs="Sylfaen"/>
                <w:sz w:val="16"/>
                <w:szCs w:val="16"/>
                <w:lang w:val="ru-RU" w:eastAsia="ru-RU"/>
              </w:rPr>
              <w:t>բանջարեղենի</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տեխ</w:t>
            </w:r>
            <w:r w:rsidRPr="0091356A">
              <w:rPr>
                <w:rFonts w:ascii="Sylfaen" w:hAnsi="Sylfaen" w:cs="Arial LatArm"/>
                <w:sz w:val="16"/>
                <w:szCs w:val="16"/>
                <w:lang w:val="ru-RU" w:eastAsia="ru-RU"/>
              </w:rPr>
              <w:t xml:space="preserve">. </w:t>
            </w:r>
            <w:r w:rsidRPr="0091356A">
              <w:rPr>
                <w:rFonts w:ascii="Sylfaen" w:hAnsi="Sylfaen" w:cs="Sylfaen"/>
                <w:sz w:val="16"/>
                <w:szCs w:val="16"/>
                <w:lang w:val="ru-RU" w:eastAsia="ru-RU"/>
              </w:rPr>
              <w:t>կանոնակարգի</w:t>
            </w:r>
            <w:r w:rsidRPr="0091356A">
              <w:rPr>
                <w:rFonts w:ascii="Sylfaen" w:hAnsi="Sylfaen" w:cs="Arial LatArm"/>
                <w:sz w:val="16"/>
                <w:szCs w:val="16"/>
                <w:lang w:val="ru-RU" w:eastAsia="ru-RU"/>
              </w:rPr>
              <w:t>”</w:t>
            </w:r>
          </w:p>
        </w:tc>
        <w:tc>
          <w:tcPr>
            <w:tcW w:w="709" w:type="dxa"/>
            <w:tcBorders>
              <w:top w:val="nil"/>
              <w:left w:val="single" w:sz="4" w:space="0" w:color="auto"/>
              <w:bottom w:val="single" w:sz="4" w:space="0" w:color="auto"/>
              <w:right w:val="single" w:sz="4" w:space="0" w:color="auto"/>
            </w:tcBorders>
            <w:vAlign w:val="center"/>
            <w:hideMark/>
          </w:tcPr>
          <w:p w14:paraId="11022A6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B209E0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D5B8E18"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4C670BDB" w14:textId="41408CF9"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82</w:t>
            </w:r>
          </w:p>
        </w:tc>
        <w:tc>
          <w:tcPr>
            <w:tcW w:w="1530" w:type="dxa"/>
            <w:tcBorders>
              <w:top w:val="single" w:sz="4" w:space="0" w:color="auto"/>
              <w:left w:val="single" w:sz="4" w:space="0" w:color="auto"/>
              <w:bottom w:val="single" w:sz="4" w:space="0" w:color="auto"/>
              <w:right w:val="single" w:sz="4" w:space="0" w:color="auto"/>
            </w:tcBorders>
            <w:hideMark/>
          </w:tcPr>
          <w:p w14:paraId="283EA1EF" w14:textId="388C4621"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5D70B58"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5DAE751" w14:textId="77777777" w:rsidR="0074771D" w:rsidRPr="0091356A" w:rsidRDefault="0074771D" w:rsidP="0074771D">
            <w:pPr>
              <w:spacing w:line="256" w:lineRule="auto"/>
              <w:jc w:val="center"/>
              <w:rPr>
                <w:rFonts w:ascii="Sylfaen" w:hAnsi="Sylfaen"/>
                <w:sz w:val="12"/>
                <w:szCs w:val="16"/>
                <w:lang w:val="ru-RU"/>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816BA5D"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54CD6546"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6B3150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15331167</w:t>
            </w:r>
          </w:p>
        </w:tc>
        <w:tc>
          <w:tcPr>
            <w:tcW w:w="1103" w:type="dxa"/>
            <w:tcBorders>
              <w:top w:val="single" w:sz="4" w:space="0" w:color="auto"/>
              <w:left w:val="nil"/>
              <w:bottom w:val="single" w:sz="4" w:space="0" w:color="auto"/>
              <w:right w:val="single" w:sz="4" w:space="0" w:color="auto"/>
            </w:tcBorders>
            <w:vAlign w:val="center"/>
            <w:hideMark/>
          </w:tcPr>
          <w:p w14:paraId="7F39BAC0"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Կանաչի խառը</w:t>
            </w:r>
          </w:p>
        </w:tc>
        <w:tc>
          <w:tcPr>
            <w:tcW w:w="1080" w:type="dxa"/>
            <w:tcBorders>
              <w:top w:val="single" w:sz="4" w:space="0" w:color="auto"/>
              <w:left w:val="single" w:sz="4" w:space="0" w:color="auto"/>
              <w:bottom w:val="single" w:sz="4" w:space="0" w:color="auto"/>
              <w:right w:val="single" w:sz="4" w:space="0" w:color="auto"/>
            </w:tcBorders>
            <w:hideMark/>
          </w:tcPr>
          <w:p w14:paraId="64BE4D76"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3AE8F7D"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Կանաչի խառը տեսակի, անվտանգությունը` սանիտարահամաճարակային կանոնների և նորմերի և «Սննդամթերքի անվտանգության մասին»ՀՀ օրենքի 9-րդ հոդվածի</w:t>
            </w:r>
          </w:p>
        </w:tc>
        <w:tc>
          <w:tcPr>
            <w:tcW w:w="709" w:type="dxa"/>
            <w:tcBorders>
              <w:top w:val="nil"/>
              <w:left w:val="single" w:sz="4" w:space="0" w:color="auto"/>
              <w:bottom w:val="single" w:sz="4" w:space="0" w:color="auto"/>
              <w:right w:val="single" w:sz="4" w:space="0" w:color="auto"/>
            </w:tcBorders>
            <w:vAlign w:val="center"/>
            <w:hideMark/>
          </w:tcPr>
          <w:p w14:paraId="0AC3B6A2"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կապ</w:t>
            </w:r>
          </w:p>
        </w:tc>
        <w:tc>
          <w:tcPr>
            <w:tcW w:w="803" w:type="dxa"/>
            <w:tcBorders>
              <w:top w:val="single" w:sz="4" w:space="0" w:color="auto"/>
              <w:left w:val="single" w:sz="4" w:space="0" w:color="auto"/>
              <w:bottom w:val="single" w:sz="4" w:space="0" w:color="auto"/>
              <w:right w:val="single" w:sz="4" w:space="0" w:color="auto"/>
            </w:tcBorders>
          </w:tcPr>
          <w:p w14:paraId="11422106"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0F99130"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143A624" w14:textId="4510495C"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4B49ACC3" w14:textId="451A85BD"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4758E14"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CD87BE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268BF931"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4AF87360"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386F11C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15512000</w:t>
            </w:r>
          </w:p>
        </w:tc>
        <w:tc>
          <w:tcPr>
            <w:tcW w:w="1103" w:type="dxa"/>
            <w:tcBorders>
              <w:top w:val="nil"/>
              <w:left w:val="nil"/>
              <w:bottom w:val="single" w:sz="4" w:space="0" w:color="auto"/>
              <w:right w:val="single" w:sz="4" w:space="0" w:color="auto"/>
            </w:tcBorders>
            <w:vAlign w:val="center"/>
            <w:hideMark/>
          </w:tcPr>
          <w:p w14:paraId="180ABCD8"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Թթվասեր  /</w:t>
            </w:r>
            <w:r w:rsidRPr="0091356A">
              <w:rPr>
                <w:rFonts w:ascii="Sylfaen" w:hAnsi="Sylfaen" w:cs="Calibri"/>
                <w:sz w:val="16"/>
                <w:szCs w:val="16"/>
                <w:lang w:val="hy-AM"/>
              </w:rPr>
              <w:t>400</w:t>
            </w:r>
            <w:r w:rsidRPr="0091356A">
              <w:rPr>
                <w:rFonts w:ascii="Sylfaen" w:hAnsi="Sylfaen" w:cs="Calibri"/>
                <w:sz w:val="16"/>
                <w:szCs w:val="16"/>
                <w:lang w:val="ru-RU"/>
              </w:rPr>
              <w:t>գ/</w:t>
            </w:r>
          </w:p>
        </w:tc>
        <w:tc>
          <w:tcPr>
            <w:tcW w:w="1080" w:type="dxa"/>
            <w:tcBorders>
              <w:top w:val="single" w:sz="4" w:space="0" w:color="auto"/>
              <w:left w:val="single" w:sz="4" w:space="0" w:color="auto"/>
              <w:bottom w:val="single" w:sz="4" w:space="0" w:color="auto"/>
              <w:right w:val="single" w:sz="4" w:space="0" w:color="auto"/>
            </w:tcBorders>
            <w:hideMark/>
          </w:tcPr>
          <w:p w14:paraId="6EFB5600" w14:textId="77777777"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B1F2C4C"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Թթվասեր &lt;&lt;</w:t>
            </w:r>
            <w:proofErr w:type="spellStart"/>
            <w:r w:rsidRPr="0091356A">
              <w:rPr>
                <w:rFonts w:ascii="Sylfaen" w:hAnsi="Sylfaen" w:cs="Calibri"/>
                <w:sz w:val="16"/>
                <w:szCs w:val="20"/>
                <w:lang w:val="hy-AM"/>
              </w:rPr>
              <w:t>Մարիաննա</w:t>
            </w:r>
            <w:proofErr w:type="spellEnd"/>
            <w:r w:rsidRPr="0091356A">
              <w:rPr>
                <w:rFonts w:ascii="Sylfaen" w:hAnsi="Sylfaen" w:cs="Calibri"/>
                <w:sz w:val="16"/>
                <w:szCs w:val="20"/>
                <w:lang w:val="ru-RU"/>
              </w:rPr>
              <w:t xml:space="preserve">&gt;&gt;  կամ համարժեք, Բաղադրությունը՝ սերուցք նորմալացված կաթնաթթվային մանրեներից,  18% -ից ոչ պակաս յուղի զանգվածային մասով, 100գ մթերքի սննդային արժեքը՝ յուղ 18.0-20գ, </w:t>
            </w:r>
            <w:r w:rsidRPr="0091356A">
              <w:rPr>
                <w:rFonts w:ascii="Sylfaen" w:hAnsi="Sylfaen" w:cs="Calibri"/>
                <w:sz w:val="16"/>
                <w:szCs w:val="20"/>
                <w:lang w:val="ru-RU"/>
              </w:rPr>
              <w:lastRenderedPageBreak/>
              <w:t>Սպիտակուցներ 2.8-3գ, ածխաջրեր ՝ 3.0-3,5գ.: Թարմ կովի կաթից, 400-1000 գրամանոց տարրաներով, յուղայնությունը`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օր:</w:t>
            </w:r>
          </w:p>
        </w:tc>
        <w:tc>
          <w:tcPr>
            <w:tcW w:w="709" w:type="dxa"/>
            <w:tcBorders>
              <w:top w:val="nil"/>
              <w:left w:val="single" w:sz="4" w:space="0" w:color="auto"/>
              <w:bottom w:val="single" w:sz="4" w:space="0" w:color="auto"/>
              <w:right w:val="single" w:sz="4" w:space="0" w:color="auto"/>
            </w:tcBorders>
            <w:vAlign w:val="center"/>
            <w:hideMark/>
          </w:tcPr>
          <w:p w14:paraId="35F32179"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4B57EBD5"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6FF3229"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733F1F7" w14:textId="1EDB018F"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6ED64481" w14:textId="26E56612"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D0EF669"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0FE333"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 xml:space="preserve">րոք </w:t>
            </w:r>
            <w:r w:rsidRPr="0091356A">
              <w:rPr>
                <w:rFonts w:ascii="GHEA Grapalat" w:hAnsi="GHEA Grapalat"/>
                <w:b/>
                <w:sz w:val="16"/>
                <w:szCs w:val="16"/>
                <w:lang w:val="ru-RU"/>
              </w:rPr>
              <w:lastRenderedPageBreak/>
              <w:t>ներկայացված պատվերի</w:t>
            </w:r>
          </w:p>
        </w:tc>
      </w:tr>
      <w:tr w:rsidR="0074771D" w:rsidRPr="0091356A" w14:paraId="6BAD8964"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62E38239"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4D07B21A"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15551600</w:t>
            </w:r>
          </w:p>
        </w:tc>
        <w:tc>
          <w:tcPr>
            <w:tcW w:w="1103" w:type="dxa"/>
            <w:tcBorders>
              <w:top w:val="nil"/>
              <w:left w:val="nil"/>
              <w:bottom w:val="single" w:sz="4" w:space="0" w:color="auto"/>
              <w:right w:val="single" w:sz="4" w:space="0" w:color="auto"/>
            </w:tcBorders>
            <w:vAlign w:val="center"/>
            <w:hideMark/>
          </w:tcPr>
          <w:p w14:paraId="3B4870C7" w14:textId="77777777" w:rsidR="0074771D" w:rsidRPr="0091356A" w:rsidRDefault="0074771D" w:rsidP="0074771D">
            <w:pPr>
              <w:spacing w:line="256" w:lineRule="auto"/>
              <w:jc w:val="center"/>
              <w:rPr>
                <w:rFonts w:ascii="Sylfaen" w:hAnsi="Sylfaen" w:cs="Calibri"/>
                <w:sz w:val="16"/>
                <w:szCs w:val="16"/>
                <w:lang w:val="hy-AM"/>
              </w:rPr>
            </w:pPr>
            <w:r w:rsidRPr="0091356A">
              <w:rPr>
                <w:rFonts w:ascii="Sylfaen" w:hAnsi="Sylfaen" w:cs="Calibri"/>
                <w:sz w:val="16"/>
                <w:szCs w:val="16"/>
                <w:lang w:val="ru-RU"/>
              </w:rPr>
              <w:t xml:space="preserve">Մածուն </w:t>
            </w:r>
            <w:r w:rsidRPr="0091356A">
              <w:rPr>
                <w:rFonts w:ascii="Sylfaen" w:hAnsi="Sylfaen" w:cs="Calibri"/>
                <w:sz w:val="16"/>
                <w:szCs w:val="16"/>
                <w:lang w:val="hy-AM"/>
              </w:rPr>
              <w:t>/950գ</w:t>
            </w:r>
          </w:p>
        </w:tc>
        <w:tc>
          <w:tcPr>
            <w:tcW w:w="1080" w:type="dxa"/>
            <w:tcBorders>
              <w:top w:val="single" w:sz="4" w:space="0" w:color="auto"/>
              <w:left w:val="single" w:sz="4" w:space="0" w:color="auto"/>
              <w:bottom w:val="single" w:sz="4" w:space="0" w:color="auto"/>
              <w:right w:val="single" w:sz="4" w:space="0" w:color="auto"/>
            </w:tcBorders>
            <w:hideMark/>
          </w:tcPr>
          <w:p w14:paraId="651B5A42"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5627941"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Մածուն,Թարմ կովի կաթից &lt;&lt;Մարիաննա&gt;&gt; Կամ համարժեք,1-3 լիտրանոց տարրաներով,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0DD2A64E"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6542C331"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D472C3B"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3E78AFD2" w14:textId="2FCC50C3"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36FDE3B5" w14:textId="3B9033F8"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515571E"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BBF4DC"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14196C2F"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7B7CA9A0"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78845954"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15542110</w:t>
            </w:r>
          </w:p>
        </w:tc>
        <w:tc>
          <w:tcPr>
            <w:tcW w:w="1103" w:type="dxa"/>
            <w:tcBorders>
              <w:top w:val="nil"/>
              <w:left w:val="nil"/>
              <w:bottom w:val="single" w:sz="4" w:space="0" w:color="auto"/>
              <w:right w:val="single" w:sz="4" w:space="0" w:color="auto"/>
            </w:tcBorders>
            <w:vAlign w:val="center"/>
            <w:hideMark/>
          </w:tcPr>
          <w:p w14:paraId="0863F59D"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Կաթնաշոռ /180գ/</w:t>
            </w:r>
          </w:p>
        </w:tc>
        <w:tc>
          <w:tcPr>
            <w:tcW w:w="1080" w:type="dxa"/>
            <w:tcBorders>
              <w:top w:val="single" w:sz="4" w:space="0" w:color="auto"/>
              <w:left w:val="single" w:sz="4" w:space="0" w:color="auto"/>
              <w:bottom w:val="single" w:sz="4" w:space="0" w:color="auto"/>
              <w:right w:val="single" w:sz="4" w:space="0" w:color="auto"/>
            </w:tcBorders>
            <w:hideMark/>
          </w:tcPr>
          <w:p w14:paraId="7DD23284"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3E8F1C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Կաթնաշոռ,&lt;&lt;Մարիաննա&gt;&gt; կամ համարժեք սննդային արժեքը 100գ.-ում ոչ պակաս 7գ յուղ, սպիտակուցներ ոչ պակաս  16գ. Ածխաջրեր  ոչ պակաս 2,2գ., էներգետիկ արժեքը 135,8 կկալ, 568 ԿՋ փաթեթավորված սպառողական տարաներով, անվտանգությունը և մակնշումը` ըստ ՀՀ կառավարության 2006թ. դեկտեմբերի 21-ի N1925-Ն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180 գրամանոց տարրաներով</w:t>
            </w:r>
          </w:p>
        </w:tc>
        <w:tc>
          <w:tcPr>
            <w:tcW w:w="709" w:type="dxa"/>
            <w:tcBorders>
              <w:top w:val="nil"/>
              <w:left w:val="single" w:sz="4" w:space="0" w:color="auto"/>
              <w:bottom w:val="nil"/>
              <w:right w:val="single" w:sz="4" w:space="0" w:color="auto"/>
            </w:tcBorders>
            <w:vAlign w:val="center"/>
            <w:hideMark/>
          </w:tcPr>
          <w:p w14:paraId="1A905B01"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2EFFE492"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9F07927"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096484EB" w14:textId="45F26641"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704BE43D" w14:textId="2C656A43"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2A7FF332"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9A18289" w14:textId="77777777" w:rsidR="0074771D" w:rsidRPr="0091356A" w:rsidRDefault="0074771D" w:rsidP="0074771D">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5FD1965E"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2E57F335"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7F1A1191"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03221124</w:t>
            </w:r>
          </w:p>
        </w:tc>
        <w:tc>
          <w:tcPr>
            <w:tcW w:w="1103" w:type="dxa"/>
            <w:tcBorders>
              <w:top w:val="nil"/>
              <w:left w:val="nil"/>
              <w:bottom w:val="single" w:sz="4" w:space="0" w:color="auto"/>
              <w:right w:val="single" w:sz="4" w:space="0" w:color="auto"/>
            </w:tcBorders>
            <w:vAlign w:val="center"/>
            <w:hideMark/>
          </w:tcPr>
          <w:p w14:paraId="2620D54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Վարունգ</w:t>
            </w:r>
          </w:p>
        </w:tc>
        <w:tc>
          <w:tcPr>
            <w:tcW w:w="1080" w:type="dxa"/>
            <w:tcBorders>
              <w:top w:val="single" w:sz="4" w:space="0" w:color="auto"/>
              <w:left w:val="single" w:sz="4" w:space="0" w:color="auto"/>
              <w:bottom w:val="single" w:sz="4" w:space="0" w:color="auto"/>
              <w:right w:val="single" w:sz="4" w:space="0" w:color="auto"/>
            </w:tcBorders>
            <w:hideMark/>
          </w:tcPr>
          <w:p w14:paraId="54A3948F"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2870486"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Վարունգ թարմ օգտագործման տեսակի,երկարությունը 15սմ-ից ոչ պակաս, տրամագիծը 3,5 սմ-ից ոչ պակաս, </w:t>
            </w:r>
            <w:r w:rsidRPr="0091356A">
              <w:rPr>
                <w:rFonts w:ascii="Sylfaen" w:hAnsi="Sylfaen" w:cs="Calibri"/>
                <w:sz w:val="16"/>
                <w:szCs w:val="20"/>
                <w:lang w:val="ru-RU"/>
              </w:rPr>
              <w:lastRenderedPageBreak/>
              <w:t>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C5429A"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1A98D115"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399E2E0"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71A199D1" w14:textId="4800FD71"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5F96DD3C" w14:textId="256A2F10"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 xml:space="preserve">փ </w:t>
            </w:r>
            <w:r w:rsidRPr="0091356A">
              <w:rPr>
                <w:rFonts w:ascii="Sylfaen" w:hAnsi="Sylfaen"/>
                <w:sz w:val="16"/>
                <w:szCs w:val="16"/>
                <w:lang w:val="hy-AM"/>
              </w:rPr>
              <w:lastRenderedPageBreak/>
              <w:t>3շենք</w:t>
            </w:r>
          </w:p>
        </w:tc>
        <w:tc>
          <w:tcPr>
            <w:tcW w:w="1147" w:type="dxa"/>
            <w:tcBorders>
              <w:top w:val="nil"/>
              <w:left w:val="single" w:sz="4" w:space="0" w:color="auto"/>
              <w:bottom w:val="single" w:sz="4" w:space="0" w:color="auto"/>
              <w:right w:val="single" w:sz="4" w:space="0" w:color="auto"/>
            </w:tcBorders>
            <w:vAlign w:val="center"/>
            <w:hideMark/>
          </w:tcPr>
          <w:p w14:paraId="39B23FCF"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46A917" w14:textId="77777777" w:rsidR="0074771D" w:rsidRPr="0091356A" w:rsidRDefault="0074771D" w:rsidP="0074771D">
            <w:pPr>
              <w:spacing w:line="256" w:lineRule="auto"/>
              <w:jc w:val="center"/>
              <w:rPr>
                <w:rFonts w:ascii="Sylfaen" w:hAnsi="Sylfaen"/>
                <w:sz w:val="12"/>
                <w:szCs w:val="16"/>
                <w:lang w:val="ru-RU"/>
              </w:rPr>
            </w:pPr>
            <w:r w:rsidRPr="0091356A">
              <w:rPr>
                <w:rFonts w:ascii="GHEA Grapalat" w:hAnsi="GHEA Grapalat"/>
                <w:b/>
                <w:sz w:val="16"/>
                <w:szCs w:val="16"/>
                <w:lang w:val="ru-RU"/>
              </w:rPr>
              <w:t xml:space="preserve">Պայմանագիրը ուժի մեջ մտնելուց 20 օրացույցային օր </w:t>
            </w:r>
            <w:r w:rsidRPr="0091356A">
              <w:rPr>
                <w:rFonts w:ascii="GHEA Grapalat" w:hAnsi="GHEA Grapalat"/>
                <w:b/>
                <w:sz w:val="16"/>
                <w:szCs w:val="16"/>
                <w:lang w:val="ru-RU"/>
              </w:rPr>
              <w:lastRenderedPageBreak/>
              <w:t>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31ACC5ED" w14:textId="77777777" w:rsidTr="009D23DB">
        <w:trPr>
          <w:trHeight w:val="246"/>
        </w:trPr>
        <w:tc>
          <w:tcPr>
            <w:tcW w:w="1040" w:type="dxa"/>
            <w:tcBorders>
              <w:top w:val="single" w:sz="4" w:space="0" w:color="auto"/>
              <w:left w:val="single" w:sz="4" w:space="0" w:color="auto"/>
              <w:bottom w:val="single" w:sz="4" w:space="0" w:color="auto"/>
              <w:right w:val="single" w:sz="4" w:space="0" w:color="auto"/>
            </w:tcBorders>
          </w:tcPr>
          <w:p w14:paraId="06828B23"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9208246"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15331139</w:t>
            </w:r>
          </w:p>
        </w:tc>
        <w:tc>
          <w:tcPr>
            <w:tcW w:w="1103" w:type="dxa"/>
            <w:tcBorders>
              <w:top w:val="single" w:sz="4" w:space="0" w:color="auto"/>
              <w:left w:val="nil"/>
              <w:bottom w:val="single" w:sz="4" w:space="0" w:color="auto"/>
              <w:right w:val="single" w:sz="4" w:space="0" w:color="auto"/>
            </w:tcBorders>
            <w:vAlign w:val="center"/>
            <w:hideMark/>
          </w:tcPr>
          <w:p w14:paraId="4F3298FC"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Լոլիկ</w:t>
            </w:r>
          </w:p>
        </w:tc>
        <w:tc>
          <w:tcPr>
            <w:tcW w:w="1080" w:type="dxa"/>
            <w:tcBorders>
              <w:top w:val="single" w:sz="4" w:space="0" w:color="auto"/>
              <w:left w:val="single" w:sz="4" w:space="0" w:color="auto"/>
              <w:bottom w:val="single" w:sz="4" w:space="0" w:color="auto"/>
              <w:right w:val="single" w:sz="4" w:space="0" w:color="auto"/>
            </w:tcBorders>
            <w:hideMark/>
          </w:tcPr>
          <w:p w14:paraId="6323E86A"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39827C9"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Լոլիկ թարմ օգտագործման տեսակի, տրամագիծը 6սմ-ից ոչ պակասանվտանգությունը`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B3ED6"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EE6521D"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4E8E91E"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nil"/>
              <w:left w:val="single" w:sz="4" w:space="0" w:color="auto"/>
              <w:bottom w:val="single" w:sz="4" w:space="0" w:color="auto"/>
              <w:right w:val="single" w:sz="4" w:space="0" w:color="auto"/>
            </w:tcBorders>
            <w:vAlign w:val="center"/>
            <w:hideMark/>
          </w:tcPr>
          <w:p w14:paraId="664401C8" w14:textId="667CD24B"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05DFC797"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1768A55E" w14:textId="74F89CA2"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49CC33E"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CFAEEED" w14:textId="77777777" w:rsidR="0074771D" w:rsidRPr="0091356A" w:rsidRDefault="0074771D" w:rsidP="0074771D">
            <w:pPr>
              <w:spacing w:line="256" w:lineRule="auto"/>
              <w:jc w:val="center"/>
              <w:rPr>
                <w:rFonts w:ascii="Sylfaen" w:hAnsi="Sylfaen"/>
                <w:sz w:val="12"/>
                <w:szCs w:val="16"/>
                <w:lang w:val="ru-RU"/>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74771D" w:rsidRPr="0091356A" w14:paraId="6F7E787C" w14:textId="77777777" w:rsidTr="009D23DB">
        <w:trPr>
          <w:trHeight w:val="1980"/>
        </w:trPr>
        <w:tc>
          <w:tcPr>
            <w:tcW w:w="1040" w:type="dxa"/>
            <w:vMerge w:val="restart"/>
            <w:tcBorders>
              <w:top w:val="single" w:sz="4" w:space="0" w:color="auto"/>
              <w:left w:val="single" w:sz="4" w:space="0" w:color="auto"/>
              <w:bottom w:val="single" w:sz="4" w:space="0" w:color="auto"/>
              <w:right w:val="single" w:sz="4" w:space="0" w:color="auto"/>
            </w:tcBorders>
          </w:tcPr>
          <w:p w14:paraId="4C31E80B" w14:textId="77777777" w:rsidR="0074771D" w:rsidRPr="0091356A" w:rsidRDefault="0074771D" w:rsidP="0074771D">
            <w:pPr>
              <w:numPr>
                <w:ilvl w:val="0"/>
                <w:numId w:val="30"/>
              </w:numPr>
              <w:spacing w:after="200" w:line="256" w:lineRule="auto"/>
              <w:jc w:val="center"/>
              <w:rPr>
                <w:rFonts w:ascii="Sylfaen" w:hAnsi="Sylfaen"/>
                <w:sz w:val="20"/>
                <w:lang w:val="ru-RU"/>
              </w:rPr>
            </w:pPr>
          </w:p>
        </w:tc>
        <w:tc>
          <w:tcPr>
            <w:tcW w:w="1750" w:type="dxa"/>
            <w:vMerge w:val="restart"/>
            <w:tcBorders>
              <w:top w:val="single" w:sz="4" w:space="0" w:color="auto"/>
              <w:left w:val="single" w:sz="8" w:space="0" w:color="auto"/>
              <w:bottom w:val="nil"/>
              <w:right w:val="single" w:sz="4" w:space="0" w:color="auto"/>
            </w:tcBorders>
            <w:vAlign w:val="center"/>
            <w:hideMark/>
          </w:tcPr>
          <w:p w14:paraId="319FCAC2"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15331136</w:t>
            </w:r>
          </w:p>
        </w:tc>
        <w:tc>
          <w:tcPr>
            <w:tcW w:w="1103" w:type="dxa"/>
            <w:vMerge w:val="restart"/>
            <w:tcBorders>
              <w:top w:val="single" w:sz="4" w:space="0" w:color="auto"/>
              <w:left w:val="nil"/>
              <w:bottom w:val="nil"/>
              <w:right w:val="single" w:sz="4" w:space="0" w:color="auto"/>
            </w:tcBorders>
            <w:vAlign w:val="center"/>
            <w:hideMark/>
          </w:tcPr>
          <w:p w14:paraId="5A32495E" w14:textId="77777777" w:rsidR="0074771D" w:rsidRPr="0091356A" w:rsidRDefault="0074771D" w:rsidP="0074771D">
            <w:pPr>
              <w:spacing w:line="256" w:lineRule="auto"/>
              <w:jc w:val="center"/>
              <w:rPr>
                <w:rFonts w:ascii="Sylfaen" w:hAnsi="Sylfaen" w:cs="Calibri"/>
                <w:sz w:val="16"/>
                <w:szCs w:val="16"/>
                <w:lang w:val="ru-RU"/>
              </w:rPr>
            </w:pPr>
            <w:r w:rsidRPr="0091356A">
              <w:rPr>
                <w:rFonts w:ascii="Sylfaen" w:hAnsi="Sylfaen" w:cs="Calibri"/>
                <w:sz w:val="16"/>
                <w:szCs w:val="16"/>
                <w:lang w:val="ru-RU"/>
              </w:rPr>
              <w:t>Բիբար թարմ</w:t>
            </w:r>
          </w:p>
        </w:tc>
        <w:tc>
          <w:tcPr>
            <w:tcW w:w="1080" w:type="dxa"/>
            <w:tcBorders>
              <w:top w:val="single" w:sz="4" w:space="0" w:color="auto"/>
              <w:left w:val="single" w:sz="4" w:space="0" w:color="auto"/>
              <w:bottom w:val="single" w:sz="4" w:space="0" w:color="auto"/>
              <w:right w:val="single" w:sz="4" w:space="0" w:color="auto"/>
            </w:tcBorders>
            <w:hideMark/>
          </w:tcPr>
          <w:p w14:paraId="563593A2" w14:textId="77777777" w:rsidR="0074771D" w:rsidRPr="0091356A" w:rsidRDefault="0074771D" w:rsidP="0074771D">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06D8AB0" w14:textId="77777777" w:rsidR="0074771D" w:rsidRPr="0091356A" w:rsidRDefault="0074771D" w:rsidP="0074771D">
            <w:pPr>
              <w:spacing w:line="256" w:lineRule="auto"/>
              <w:jc w:val="center"/>
              <w:rPr>
                <w:rFonts w:ascii="Sylfaen" w:hAnsi="Sylfaen" w:cs="Calibri"/>
                <w:sz w:val="16"/>
                <w:szCs w:val="20"/>
                <w:lang w:val="ru-RU"/>
              </w:rPr>
            </w:pPr>
            <w:r w:rsidRPr="0091356A">
              <w:rPr>
                <w:rFonts w:ascii="Sylfaen" w:hAnsi="Sylfaen" w:cs="Calibri"/>
                <w:sz w:val="16"/>
                <w:szCs w:val="20"/>
                <w:lang w:val="ru-RU"/>
              </w:rPr>
              <w:t>Կանաչ պղպեղ թարմ օգտագործման տեսակի,երկարությունը 10սմ-ից ոչ պակաս, տրամագիծը 4 սմ-ից ոչ պակաս,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6E5DCC" w14:textId="77777777" w:rsidR="0074771D" w:rsidRPr="0091356A" w:rsidRDefault="0074771D" w:rsidP="0074771D">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56114F79" w14:textId="77777777" w:rsidR="0074771D" w:rsidRPr="0091356A" w:rsidRDefault="0074771D" w:rsidP="0074771D">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122B22A" w14:textId="77777777" w:rsidR="0074771D" w:rsidRPr="0091356A" w:rsidRDefault="0074771D" w:rsidP="0074771D">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19F3F6" w14:textId="54F48744" w:rsidR="0074771D" w:rsidRPr="0091356A" w:rsidRDefault="0074771D" w:rsidP="0074771D">
            <w:pPr>
              <w:spacing w:line="256" w:lineRule="auto"/>
              <w:jc w:val="center"/>
              <w:rPr>
                <w:rFonts w:ascii="Sylfaen" w:hAnsi="Sylfaen"/>
                <w:bCs/>
                <w:sz w:val="16"/>
                <w:szCs w:val="16"/>
                <w:lang w:val="hy-AM"/>
              </w:rPr>
            </w:pPr>
            <w:r>
              <w:rPr>
                <w:rFonts w:ascii="GHEA Grapalat" w:hAnsi="GHEA Grapalat"/>
                <w:bCs/>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422F83B3" w14:textId="77777777" w:rsidR="0074771D" w:rsidRPr="0091356A" w:rsidRDefault="0074771D" w:rsidP="0074771D">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5AFAFE94" w14:textId="33DC38B4" w:rsidR="0074771D" w:rsidRPr="0091356A" w:rsidRDefault="0074771D" w:rsidP="0074771D">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A055CBD" w14:textId="77777777" w:rsidR="0074771D" w:rsidRPr="0091356A" w:rsidRDefault="0074771D" w:rsidP="0074771D">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AC3AADB" w14:textId="77777777" w:rsidR="0074771D" w:rsidRPr="0091356A" w:rsidRDefault="0074771D" w:rsidP="0074771D">
            <w:pPr>
              <w:spacing w:line="256" w:lineRule="auto"/>
              <w:jc w:val="center"/>
              <w:rPr>
                <w:rFonts w:ascii="Sylfaen" w:hAnsi="Sylfaen"/>
                <w:sz w:val="12"/>
                <w:szCs w:val="16"/>
                <w:lang w:val="ru-RU"/>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91356A" w:rsidRPr="0091356A" w14:paraId="10C972FF" w14:textId="77777777" w:rsidTr="008D2563">
        <w:trPr>
          <w:trHeight w:val="62"/>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1E12096" w14:textId="77777777" w:rsidR="0091356A" w:rsidRPr="0091356A" w:rsidRDefault="0091356A" w:rsidP="0091356A">
            <w:pPr>
              <w:spacing w:line="256" w:lineRule="auto"/>
              <w:rPr>
                <w:rFonts w:ascii="Sylfaen" w:hAnsi="Sylfaen"/>
                <w:sz w:val="20"/>
                <w:lang w:val="ru-RU"/>
              </w:rPr>
            </w:pPr>
          </w:p>
        </w:tc>
        <w:tc>
          <w:tcPr>
            <w:tcW w:w="1750" w:type="dxa"/>
            <w:vMerge/>
            <w:tcBorders>
              <w:top w:val="single" w:sz="4" w:space="0" w:color="auto"/>
              <w:left w:val="single" w:sz="8" w:space="0" w:color="auto"/>
              <w:bottom w:val="nil"/>
              <w:right w:val="single" w:sz="4" w:space="0" w:color="auto"/>
            </w:tcBorders>
            <w:vAlign w:val="center"/>
            <w:hideMark/>
          </w:tcPr>
          <w:p w14:paraId="14ABF7EE" w14:textId="77777777" w:rsidR="0091356A" w:rsidRPr="0091356A" w:rsidRDefault="0091356A" w:rsidP="0091356A">
            <w:pPr>
              <w:spacing w:line="256" w:lineRule="auto"/>
              <w:rPr>
                <w:rFonts w:ascii="Sylfaen" w:hAnsi="Sylfaen" w:cs="Calibri"/>
                <w:sz w:val="16"/>
                <w:szCs w:val="16"/>
                <w:lang w:val="ru-RU"/>
              </w:rPr>
            </w:pPr>
          </w:p>
        </w:tc>
        <w:tc>
          <w:tcPr>
            <w:tcW w:w="1103" w:type="dxa"/>
            <w:vMerge/>
            <w:tcBorders>
              <w:top w:val="single" w:sz="4" w:space="0" w:color="auto"/>
              <w:left w:val="nil"/>
              <w:bottom w:val="nil"/>
              <w:right w:val="single" w:sz="4" w:space="0" w:color="auto"/>
            </w:tcBorders>
            <w:vAlign w:val="center"/>
            <w:hideMark/>
          </w:tcPr>
          <w:p w14:paraId="24532C58" w14:textId="77777777" w:rsidR="0091356A" w:rsidRPr="0091356A" w:rsidRDefault="0091356A" w:rsidP="0091356A">
            <w:pPr>
              <w:spacing w:line="256" w:lineRule="auto"/>
              <w:rPr>
                <w:rFonts w:ascii="Sylfaen" w:hAnsi="Sylfaen" w:cs="Calibri"/>
                <w:sz w:val="16"/>
                <w:szCs w:val="16"/>
                <w:lang w:val="ru-RU"/>
              </w:rPr>
            </w:pPr>
          </w:p>
        </w:tc>
        <w:tc>
          <w:tcPr>
            <w:tcW w:w="12307" w:type="dxa"/>
            <w:gridSpan w:val="9"/>
            <w:tcBorders>
              <w:top w:val="single" w:sz="4" w:space="0" w:color="auto"/>
              <w:left w:val="single" w:sz="4" w:space="0" w:color="auto"/>
              <w:bottom w:val="single" w:sz="4" w:space="0" w:color="auto"/>
              <w:right w:val="single" w:sz="4" w:space="0" w:color="auto"/>
            </w:tcBorders>
          </w:tcPr>
          <w:p w14:paraId="25D8FF5E" w14:textId="77777777" w:rsidR="0091356A" w:rsidRPr="0091356A" w:rsidRDefault="0091356A" w:rsidP="0091356A">
            <w:pPr>
              <w:spacing w:line="256" w:lineRule="auto"/>
              <w:jc w:val="center"/>
              <w:rPr>
                <w:rFonts w:ascii="Sylfaen" w:hAnsi="Sylfaen"/>
                <w:sz w:val="12"/>
                <w:szCs w:val="16"/>
                <w:lang w:val="ru-RU"/>
              </w:rPr>
            </w:pPr>
          </w:p>
        </w:tc>
      </w:tr>
      <w:tr w:rsidR="00D271D3" w:rsidRPr="0091356A" w14:paraId="5BE3CC9E"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1B4D5CCF"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1EE1F36"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03211200</w:t>
            </w:r>
          </w:p>
        </w:tc>
        <w:tc>
          <w:tcPr>
            <w:tcW w:w="1103" w:type="dxa"/>
            <w:tcBorders>
              <w:top w:val="single" w:sz="4" w:space="0" w:color="auto"/>
              <w:left w:val="nil"/>
              <w:bottom w:val="single" w:sz="4" w:space="0" w:color="auto"/>
              <w:right w:val="single" w:sz="4" w:space="0" w:color="auto"/>
            </w:tcBorders>
            <w:vAlign w:val="center"/>
            <w:hideMark/>
          </w:tcPr>
          <w:p w14:paraId="272FFBF6"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Եգիպտացորեն պահածոյացված / 850գ. /</w:t>
            </w:r>
          </w:p>
        </w:tc>
        <w:tc>
          <w:tcPr>
            <w:tcW w:w="1080" w:type="dxa"/>
            <w:tcBorders>
              <w:top w:val="single" w:sz="4" w:space="0" w:color="auto"/>
              <w:left w:val="single" w:sz="4" w:space="0" w:color="auto"/>
              <w:bottom w:val="single" w:sz="4" w:space="0" w:color="auto"/>
              <w:right w:val="single" w:sz="4" w:space="0" w:color="auto"/>
            </w:tcBorders>
            <w:hideMark/>
          </w:tcPr>
          <w:p w14:paraId="76E1DFB0"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24F532E" w14:textId="77777777" w:rsidR="00D271D3" w:rsidRPr="0091356A" w:rsidRDefault="00D271D3" w:rsidP="00D271D3">
            <w:pPr>
              <w:spacing w:line="256" w:lineRule="auto"/>
              <w:jc w:val="center"/>
              <w:rPr>
                <w:rFonts w:ascii="Sylfaen" w:hAnsi="Sylfaen"/>
                <w:sz w:val="16"/>
                <w:szCs w:val="16"/>
                <w:lang w:val="ru-RU"/>
              </w:rPr>
            </w:pPr>
            <w:r w:rsidRPr="0091356A">
              <w:rPr>
                <w:rFonts w:ascii="Sylfaen" w:hAnsi="Sylfaen"/>
                <w:sz w:val="16"/>
                <w:szCs w:val="16"/>
                <w:shd w:val="clear" w:color="auto" w:fill="FFFFFF"/>
                <w:lang w:val="ru-RU"/>
              </w:rPr>
              <w:t>Եգիպտացորենի պահածո:  Ընտիր հատիկավոր: Մթերքը մանրէազերծված է:Անվտանգությունը` ըստ 2-III-4.9-01-2010 հիգիենիկ նորմատիվների, իսկ մակնշումը` «Սննդամթերքի անվտանգության մասին» ՀՀ օրենքի 8-րդ հոդվածի:</w:t>
            </w:r>
            <w:r w:rsidRPr="0091356A">
              <w:rPr>
                <w:rFonts w:ascii="Sylfaen" w:hAnsi="Sylfaen"/>
                <w:sz w:val="16"/>
                <w:szCs w:val="16"/>
                <w:lang w:val="ru-RU"/>
              </w:rPr>
              <w:t xml:space="preserve">  850գ-ոց Lutik կամ համարժեքը</w:t>
            </w:r>
          </w:p>
        </w:tc>
        <w:tc>
          <w:tcPr>
            <w:tcW w:w="709" w:type="dxa"/>
            <w:tcBorders>
              <w:top w:val="nil"/>
              <w:left w:val="single" w:sz="4" w:space="0" w:color="auto"/>
              <w:bottom w:val="single" w:sz="4" w:space="0" w:color="auto"/>
              <w:right w:val="single" w:sz="4" w:space="0" w:color="auto"/>
            </w:tcBorders>
            <w:vAlign w:val="center"/>
            <w:hideMark/>
          </w:tcPr>
          <w:p w14:paraId="4836E972"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7DA69D2B"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BE863E4"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D4D29FA" w14:textId="67AEBD79"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36</w:t>
            </w:r>
          </w:p>
        </w:tc>
        <w:tc>
          <w:tcPr>
            <w:tcW w:w="1530" w:type="dxa"/>
            <w:tcBorders>
              <w:top w:val="single" w:sz="4" w:space="0" w:color="auto"/>
              <w:left w:val="single" w:sz="4" w:space="0" w:color="auto"/>
              <w:bottom w:val="single" w:sz="4" w:space="0" w:color="auto"/>
              <w:right w:val="single" w:sz="4" w:space="0" w:color="auto"/>
            </w:tcBorders>
            <w:hideMark/>
          </w:tcPr>
          <w:p w14:paraId="345010F2" w14:textId="69DF1020"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EA6E56F"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3BCC523"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4F3A9F28"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4D2DC1BC"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F6E1832"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15331180</w:t>
            </w:r>
          </w:p>
        </w:tc>
        <w:tc>
          <w:tcPr>
            <w:tcW w:w="1103" w:type="dxa"/>
            <w:tcBorders>
              <w:top w:val="nil"/>
              <w:left w:val="nil"/>
              <w:bottom w:val="single" w:sz="4" w:space="0" w:color="auto"/>
              <w:right w:val="single" w:sz="4" w:space="0" w:color="auto"/>
            </w:tcBorders>
            <w:vAlign w:val="center"/>
            <w:hideMark/>
          </w:tcPr>
          <w:p w14:paraId="6DA31A44"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Ոլոռ պահածոյացված /</w:t>
            </w:r>
            <w:r w:rsidRPr="0091356A">
              <w:rPr>
                <w:rFonts w:ascii="Sylfaen" w:hAnsi="Sylfaen" w:cs="Calibri"/>
                <w:sz w:val="16"/>
                <w:szCs w:val="16"/>
                <w:lang w:val="hy-AM"/>
              </w:rPr>
              <w:t>850</w:t>
            </w:r>
            <w:r w:rsidRPr="0091356A">
              <w:rPr>
                <w:rFonts w:ascii="Sylfaen" w:hAnsi="Sylfaen" w:cs="Calibri"/>
                <w:sz w:val="16"/>
                <w:szCs w:val="16"/>
                <w:lang w:val="ru-RU"/>
              </w:rPr>
              <w:t>գ. /</w:t>
            </w:r>
          </w:p>
        </w:tc>
        <w:tc>
          <w:tcPr>
            <w:tcW w:w="1080" w:type="dxa"/>
            <w:tcBorders>
              <w:top w:val="single" w:sz="4" w:space="0" w:color="auto"/>
              <w:left w:val="single" w:sz="4" w:space="0" w:color="auto"/>
              <w:bottom w:val="single" w:sz="4" w:space="0" w:color="auto"/>
              <w:right w:val="single" w:sz="4" w:space="0" w:color="auto"/>
            </w:tcBorders>
            <w:hideMark/>
          </w:tcPr>
          <w:p w14:paraId="25339652"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71A85C1" w14:textId="77777777" w:rsidR="00D271D3" w:rsidRPr="0091356A" w:rsidRDefault="00D271D3" w:rsidP="00D271D3">
            <w:pPr>
              <w:spacing w:line="256" w:lineRule="auto"/>
              <w:jc w:val="center"/>
              <w:rPr>
                <w:rFonts w:ascii="Sylfaen" w:hAnsi="Sylfaen"/>
                <w:sz w:val="16"/>
                <w:szCs w:val="16"/>
                <w:lang w:val="ru-RU"/>
              </w:rPr>
            </w:pPr>
            <w:r w:rsidRPr="0091356A">
              <w:rPr>
                <w:rFonts w:ascii="Sylfaen" w:hAnsi="Sylfaen"/>
                <w:sz w:val="16"/>
                <w:szCs w:val="16"/>
                <w:shd w:val="clear" w:color="auto" w:fill="FFFFFF"/>
                <w:lang w:val="ru-RU"/>
              </w:rPr>
              <w:t>Կանաչ ոլոռի պահածո:  Ընտիր հատիկավոր: Մթերքը մանրէազերծված է:Անվտանգությունը` ըստ 2-III-4.9-01-2010 հիգիենիկ նորմատիվների, իսկ մակնշումը` «Սննդամթերքի անվտանգության մասին» ՀՀ օրենքի 8-րդ հոդվածի:</w:t>
            </w:r>
            <w:r w:rsidRPr="0091356A">
              <w:rPr>
                <w:rFonts w:ascii="Sylfaen" w:hAnsi="Sylfaen"/>
                <w:sz w:val="16"/>
                <w:szCs w:val="16"/>
                <w:lang w:val="ru-RU"/>
              </w:rPr>
              <w:t xml:space="preserve"> 850գ-ոց Lutik կամ համարժեքը</w:t>
            </w:r>
          </w:p>
        </w:tc>
        <w:tc>
          <w:tcPr>
            <w:tcW w:w="709" w:type="dxa"/>
            <w:tcBorders>
              <w:top w:val="nil"/>
              <w:left w:val="single" w:sz="4" w:space="0" w:color="auto"/>
              <w:bottom w:val="single" w:sz="4" w:space="0" w:color="auto"/>
              <w:right w:val="single" w:sz="4" w:space="0" w:color="auto"/>
            </w:tcBorders>
            <w:vAlign w:val="center"/>
            <w:hideMark/>
          </w:tcPr>
          <w:p w14:paraId="5F8A1F45"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50DE71F5"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0C6A052"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5F0114DF" w14:textId="7D6C80A1"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478A99DC" w14:textId="50888A6A"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B3D72FA"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70A36E"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7E91902E"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16F8A676"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5C16CA0B"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15872310</w:t>
            </w:r>
          </w:p>
        </w:tc>
        <w:tc>
          <w:tcPr>
            <w:tcW w:w="1103" w:type="dxa"/>
            <w:tcBorders>
              <w:top w:val="nil"/>
              <w:left w:val="nil"/>
              <w:bottom w:val="single" w:sz="4" w:space="0" w:color="auto"/>
              <w:right w:val="single" w:sz="4" w:space="0" w:color="auto"/>
            </w:tcBorders>
            <w:vAlign w:val="center"/>
            <w:hideMark/>
          </w:tcPr>
          <w:p w14:paraId="7151E547"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Դափնետերև</w:t>
            </w:r>
          </w:p>
        </w:tc>
        <w:tc>
          <w:tcPr>
            <w:tcW w:w="1080" w:type="dxa"/>
            <w:tcBorders>
              <w:top w:val="single" w:sz="4" w:space="0" w:color="auto"/>
              <w:left w:val="single" w:sz="4" w:space="0" w:color="auto"/>
              <w:bottom w:val="single" w:sz="4" w:space="0" w:color="auto"/>
              <w:right w:val="single" w:sz="4" w:space="0" w:color="auto"/>
            </w:tcBorders>
            <w:hideMark/>
          </w:tcPr>
          <w:p w14:paraId="6DD5DA76"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02AE2DE" w14:textId="77777777" w:rsidR="00D271D3" w:rsidRPr="0091356A" w:rsidRDefault="00D271D3" w:rsidP="00D271D3">
            <w:pPr>
              <w:spacing w:line="256" w:lineRule="auto"/>
              <w:jc w:val="center"/>
              <w:rPr>
                <w:rFonts w:ascii="Sylfaen" w:hAnsi="Sylfaen" w:cs="Calibri"/>
                <w:sz w:val="16"/>
                <w:szCs w:val="20"/>
                <w:lang w:val="ru-RU"/>
              </w:rPr>
            </w:pPr>
            <w:r w:rsidRPr="0091356A">
              <w:rPr>
                <w:rFonts w:ascii="Sylfaen" w:hAnsi="Sylfaen" w:cs="Calibri"/>
                <w:sz w:val="16"/>
                <w:szCs w:val="20"/>
                <w:lang w:val="ru-RU"/>
              </w:rPr>
              <w:t xml:space="preserve">Չորացրած դափնետերևներ, խոնավության զանգվածային մասը տերևում` 12 %-ից ոչ ավելի, ԳՕՍՏ 17594-81: Անվտանգությունը` ըստ N 2-III-4.9-01-2010 հիգիենիկ նորմատիվների, «Սննդամթերքի </w:t>
            </w:r>
            <w:r w:rsidRPr="0091356A">
              <w:rPr>
                <w:rFonts w:ascii="Sylfaen" w:hAnsi="Sylfaen" w:cs="Calibri"/>
                <w:sz w:val="16"/>
                <w:szCs w:val="20"/>
                <w:lang w:val="ru-RU"/>
              </w:rPr>
              <w:lastRenderedPageBreak/>
              <w:t>անվտանգության մասին» ՀՀ օրենքի 8-րդ հոդվածի: տուփ,</w:t>
            </w:r>
          </w:p>
        </w:tc>
        <w:tc>
          <w:tcPr>
            <w:tcW w:w="709" w:type="dxa"/>
            <w:tcBorders>
              <w:top w:val="nil"/>
              <w:left w:val="single" w:sz="4" w:space="0" w:color="auto"/>
              <w:bottom w:val="single" w:sz="4" w:space="0" w:color="auto"/>
              <w:right w:val="single" w:sz="4" w:space="0" w:color="auto"/>
            </w:tcBorders>
            <w:vAlign w:val="center"/>
            <w:hideMark/>
          </w:tcPr>
          <w:p w14:paraId="484E3E2F"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7CB45B40"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E1D9FB6"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184CD87" w14:textId="0DB2E7E2"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18</w:t>
            </w:r>
          </w:p>
        </w:tc>
        <w:tc>
          <w:tcPr>
            <w:tcW w:w="1530" w:type="dxa"/>
            <w:tcBorders>
              <w:top w:val="single" w:sz="4" w:space="0" w:color="auto"/>
              <w:left w:val="single" w:sz="4" w:space="0" w:color="auto"/>
              <w:bottom w:val="single" w:sz="4" w:space="0" w:color="auto"/>
              <w:right w:val="single" w:sz="4" w:space="0" w:color="auto"/>
            </w:tcBorders>
            <w:hideMark/>
          </w:tcPr>
          <w:p w14:paraId="1ECD87AA" w14:textId="3A62ED28"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DDA5382"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BC27865"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հետո--15.12.2021 թ. Համաձայն գնորդի </w:t>
            </w:r>
            <w:r w:rsidRPr="0091356A">
              <w:rPr>
                <w:rFonts w:ascii="GHEA Grapalat" w:hAnsi="GHEA Grapalat"/>
                <w:b/>
                <w:sz w:val="16"/>
                <w:szCs w:val="16"/>
                <w:lang w:val="ru-RU"/>
              </w:rPr>
              <w:lastRenderedPageBreak/>
              <w:t>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0C98D595"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31553E95"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nil"/>
              <w:left w:val="single" w:sz="8" w:space="0" w:color="auto"/>
              <w:bottom w:val="nil"/>
              <w:right w:val="single" w:sz="4" w:space="0" w:color="auto"/>
            </w:tcBorders>
            <w:vAlign w:val="center"/>
            <w:hideMark/>
          </w:tcPr>
          <w:p w14:paraId="2E4E95FF"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15872600</w:t>
            </w:r>
          </w:p>
        </w:tc>
        <w:tc>
          <w:tcPr>
            <w:tcW w:w="1103" w:type="dxa"/>
            <w:tcBorders>
              <w:top w:val="nil"/>
              <w:left w:val="nil"/>
              <w:bottom w:val="single" w:sz="4" w:space="0" w:color="auto"/>
              <w:right w:val="single" w:sz="4" w:space="0" w:color="auto"/>
            </w:tcBorders>
            <w:vAlign w:val="center"/>
            <w:hideMark/>
          </w:tcPr>
          <w:p w14:paraId="17DD3680"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Կերակրի սոդա</w:t>
            </w:r>
          </w:p>
        </w:tc>
        <w:tc>
          <w:tcPr>
            <w:tcW w:w="1080" w:type="dxa"/>
            <w:tcBorders>
              <w:top w:val="single" w:sz="4" w:space="0" w:color="auto"/>
              <w:left w:val="single" w:sz="4" w:space="0" w:color="auto"/>
              <w:bottom w:val="single" w:sz="4" w:space="0" w:color="auto"/>
              <w:right w:val="single" w:sz="4" w:space="0" w:color="auto"/>
            </w:tcBorders>
            <w:hideMark/>
          </w:tcPr>
          <w:p w14:paraId="1C807E54"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87B2E57" w14:textId="77777777" w:rsidR="00D271D3" w:rsidRPr="0091356A" w:rsidRDefault="00D271D3" w:rsidP="00D271D3">
            <w:pPr>
              <w:spacing w:line="256" w:lineRule="auto"/>
              <w:jc w:val="center"/>
              <w:rPr>
                <w:rFonts w:ascii="Arial LatArm" w:hAnsi="Arial LatArm"/>
                <w:sz w:val="16"/>
                <w:szCs w:val="20"/>
                <w:lang w:val="ru-RU"/>
              </w:rPr>
            </w:pPr>
            <w:r w:rsidRPr="0091356A">
              <w:rPr>
                <w:rFonts w:ascii="Arial LatArm" w:hAnsi="Arial LatArm" w:cs="Arial"/>
                <w:sz w:val="16"/>
                <w:szCs w:val="20"/>
                <w:lang w:val="ru-RU"/>
              </w:rPr>
              <w:t xml:space="preserve">Ü³ïñÇáõÙ »ñÏ³ÍË³çñ³ÍÝ³ÛÇÝ. ²Ýíï³Ý·áõÃÛáõÝÁ ¨ Ù³ÏÝßáõÙÁª N 2-III-4.9-01-2003 (è¸ ê³Ý äÇÝ 2.3.2-1078-01) ë³ÝÇï³ñ³Ñ³Ù³×³ñ³Ï³ÛÇÝ Ï³ÝáÝÝ»ñÇ ¨ ÝáñÙ»ñÇ ¨ §êÝÝ¹³ÙÃ»ñùÇ ³Ýíï³Ý·áõÃÛ³Ý Ù³ëÇÝ¦ </w:t>
            </w:r>
            <w:r w:rsidRPr="0091356A">
              <w:rPr>
                <w:rFonts w:ascii="Arial" w:hAnsi="Arial" w:cs="Arial"/>
                <w:sz w:val="16"/>
                <w:szCs w:val="20"/>
                <w:lang w:val="ru-RU"/>
              </w:rPr>
              <w:t>ՀՀ</w:t>
            </w:r>
            <w:r w:rsidRPr="0091356A">
              <w:rPr>
                <w:rFonts w:ascii="Arial LatArm" w:hAnsi="Arial LatArm" w:cs="Arial"/>
                <w:sz w:val="16"/>
                <w:szCs w:val="20"/>
                <w:lang w:val="ru-RU"/>
              </w:rPr>
              <w:t xml:space="preserve"> </w:t>
            </w:r>
            <w:r w:rsidRPr="0091356A">
              <w:rPr>
                <w:rFonts w:ascii="Arial LatArm" w:hAnsi="Arial LatArm" w:cs="Arial Armenian"/>
                <w:sz w:val="16"/>
                <w:szCs w:val="20"/>
                <w:lang w:val="ru-RU"/>
              </w:rPr>
              <w:t>ûñ»ÝùÇ</w:t>
            </w:r>
            <w:r w:rsidRPr="0091356A">
              <w:rPr>
                <w:rFonts w:ascii="Arial LatArm" w:hAnsi="Arial LatArm" w:cs="Arial"/>
                <w:sz w:val="16"/>
                <w:szCs w:val="20"/>
                <w:lang w:val="ru-RU"/>
              </w:rPr>
              <w:t xml:space="preserve"> 9-</w:t>
            </w:r>
            <w:r w:rsidRPr="0091356A">
              <w:rPr>
                <w:rFonts w:ascii="Arial LatArm" w:hAnsi="Arial LatArm" w:cs="Arial Armenian"/>
                <w:sz w:val="16"/>
                <w:szCs w:val="20"/>
                <w:lang w:val="ru-RU"/>
              </w:rPr>
              <w:t>ñ¹</w:t>
            </w:r>
            <w:r w:rsidRPr="0091356A">
              <w:rPr>
                <w:rFonts w:ascii="Arial LatArm" w:hAnsi="Arial LatArm" w:cs="Arial"/>
                <w:sz w:val="16"/>
                <w:szCs w:val="20"/>
                <w:lang w:val="ru-RU"/>
              </w:rPr>
              <w:t xml:space="preserve"> </w:t>
            </w:r>
            <w:r w:rsidRPr="0091356A">
              <w:rPr>
                <w:rFonts w:ascii="Arial LatArm" w:hAnsi="Arial LatArm" w:cs="Arial Armenian"/>
                <w:sz w:val="16"/>
                <w:szCs w:val="20"/>
                <w:lang w:val="ru-RU"/>
              </w:rPr>
              <w:t>Ñá¹í³ÍÇ</w:t>
            </w:r>
            <w:r w:rsidRPr="0091356A">
              <w:rPr>
                <w:rFonts w:ascii="Arial LatArm" w:hAnsi="Arial LatArm" w:cs="Arial"/>
                <w:sz w:val="16"/>
                <w:szCs w:val="20"/>
                <w:lang w:val="ru-RU"/>
              </w:rPr>
              <w:t xml:space="preserve">, </w:t>
            </w:r>
            <w:r w:rsidRPr="0091356A">
              <w:rPr>
                <w:rFonts w:ascii="Arial LatArm" w:hAnsi="Arial LatArm" w:cs="Arial Armenian"/>
                <w:sz w:val="16"/>
                <w:szCs w:val="20"/>
                <w:lang w:val="ru-RU"/>
              </w:rPr>
              <w:t>¶úêî</w:t>
            </w:r>
            <w:r w:rsidRPr="0091356A">
              <w:rPr>
                <w:rFonts w:ascii="Arial LatArm" w:hAnsi="Arial LatArm" w:cs="Arial"/>
                <w:sz w:val="16"/>
                <w:szCs w:val="20"/>
                <w:lang w:val="ru-RU"/>
              </w:rPr>
              <w:t xml:space="preserve"> 2156-76, </w:t>
            </w:r>
            <w:r w:rsidRPr="0091356A">
              <w:rPr>
                <w:rFonts w:ascii="Arial LatArm" w:hAnsi="Arial LatArm" w:cs="Arial Armenian"/>
                <w:sz w:val="16"/>
                <w:szCs w:val="20"/>
                <w:lang w:val="ru-RU"/>
              </w:rPr>
              <w:t>ø³ßÁ</w:t>
            </w:r>
            <w:r w:rsidRPr="0091356A">
              <w:rPr>
                <w:rFonts w:ascii="Arial LatArm" w:hAnsi="Arial LatArm" w:cs="Arial"/>
                <w:sz w:val="16"/>
                <w:szCs w:val="20"/>
                <w:lang w:val="ru-RU"/>
              </w:rPr>
              <w:t>` 100</w:t>
            </w:r>
            <w:r w:rsidRPr="0091356A">
              <w:rPr>
                <w:rFonts w:ascii="Arial LatArm" w:hAnsi="Arial LatArm" w:cs="Arial Armenian"/>
                <w:sz w:val="16"/>
                <w:szCs w:val="20"/>
                <w:lang w:val="ru-RU"/>
              </w:rPr>
              <w:t>·</w:t>
            </w:r>
            <w:r w:rsidRPr="0091356A">
              <w:rPr>
                <w:rFonts w:ascii="Arial LatArm" w:hAnsi="Arial LatArm" w:cs="Arial"/>
                <w:sz w:val="16"/>
                <w:szCs w:val="20"/>
                <w:lang w:val="ru-RU"/>
              </w:rPr>
              <w:t>:/</w:t>
            </w:r>
            <w:r w:rsidRPr="0091356A">
              <w:rPr>
                <w:rFonts w:ascii="Arial" w:hAnsi="Arial" w:cs="Arial"/>
                <w:sz w:val="16"/>
                <w:szCs w:val="20"/>
                <w:lang w:val="ru-RU"/>
              </w:rPr>
              <w:t>տուփ</w:t>
            </w:r>
          </w:p>
        </w:tc>
        <w:tc>
          <w:tcPr>
            <w:tcW w:w="709" w:type="dxa"/>
            <w:tcBorders>
              <w:top w:val="nil"/>
              <w:left w:val="single" w:sz="4" w:space="0" w:color="auto"/>
              <w:bottom w:val="single" w:sz="4" w:space="0" w:color="auto"/>
              <w:right w:val="single" w:sz="4" w:space="0" w:color="auto"/>
            </w:tcBorders>
            <w:vAlign w:val="center"/>
            <w:hideMark/>
          </w:tcPr>
          <w:p w14:paraId="78AD8091"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332A2706"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327DDD4"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5B760740" w14:textId="14BE1E1F"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10</w:t>
            </w:r>
          </w:p>
        </w:tc>
        <w:tc>
          <w:tcPr>
            <w:tcW w:w="1530" w:type="dxa"/>
            <w:tcBorders>
              <w:top w:val="single" w:sz="4" w:space="0" w:color="auto"/>
              <w:left w:val="single" w:sz="4" w:space="0" w:color="auto"/>
              <w:bottom w:val="single" w:sz="4" w:space="0" w:color="auto"/>
              <w:right w:val="single" w:sz="4" w:space="0" w:color="auto"/>
            </w:tcBorders>
            <w:hideMark/>
          </w:tcPr>
          <w:p w14:paraId="5A00F831" w14:textId="6EF3AED7"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23E56C0"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C92F39E"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3255CD3C"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5E467F28"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1890D0D"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15623200</w:t>
            </w:r>
          </w:p>
        </w:tc>
        <w:tc>
          <w:tcPr>
            <w:tcW w:w="1103" w:type="dxa"/>
            <w:tcBorders>
              <w:top w:val="nil"/>
              <w:left w:val="nil"/>
              <w:bottom w:val="single" w:sz="4" w:space="0" w:color="auto"/>
              <w:right w:val="single" w:sz="4" w:space="0" w:color="auto"/>
            </w:tcBorders>
            <w:shd w:val="clear" w:color="auto" w:fill="FFFFFF"/>
            <w:vAlign w:val="center"/>
            <w:hideMark/>
          </w:tcPr>
          <w:p w14:paraId="11C69EAA"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սպիտակաձավար</w:t>
            </w:r>
          </w:p>
        </w:tc>
        <w:tc>
          <w:tcPr>
            <w:tcW w:w="1080" w:type="dxa"/>
            <w:tcBorders>
              <w:top w:val="single" w:sz="4" w:space="0" w:color="auto"/>
              <w:left w:val="single" w:sz="4" w:space="0" w:color="auto"/>
              <w:bottom w:val="single" w:sz="4" w:space="0" w:color="auto"/>
              <w:right w:val="single" w:sz="4" w:space="0" w:color="auto"/>
            </w:tcBorders>
            <w:hideMark/>
          </w:tcPr>
          <w:p w14:paraId="0BC1ABAA"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FE34C50"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Պատրաստված է կոշտ և փափուկ ցորենից; Անվտանգությունը և </w:t>
            </w:r>
            <w:proofErr w:type="spellStart"/>
            <w:r w:rsidRPr="0091356A">
              <w:rPr>
                <w:rFonts w:ascii="Sylfaen" w:hAnsi="Sylfaen" w:cs="Calibri"/>
                <w:sz w:val="16"/>
                <w:szCs w:val="20"/>
                <w:lang w:val="hy-AM"/>
              </w:rPr>
              <w:t>մակնշումը</w:t>
            </w:r>
            <w:proofErr w:type="spellEnd"/>
            <w:r w:rsidRPr="0091356A">
              <w:rPr>
                <w:rFonts w:ascii="Sylfaen" w:hAnsi="Sylfaen" w:cs="Calibri"/>
                <w:sz w:val="16"/>
                <w:szCs w:val="20"/>
                <w:lang w:val="hy-AM"/>
              </w:rPr>
              <w:t>՝</w:t>
            </w:r>
            <w:r w:rsidRPr="0091356A">
              <w:rPr>
                <w:rFonts w:ascii="Sylfaen" w:hAnsi="Sylfaen" w:cs="Calibri"/>
                <w:sz w:val="16"/>
                <w:szCs w:val="20"/>
                <w:lang w:val="ru-RU"/>
              </w:rPr>
              <w:t>N</w:t>
            </w:r>
            <w:r w:rsidRPr="0091356A">
              <w:rPr>
                <w:rFonts w:ascii="Sylfaen" w:hAnsi="Sylfaen" w:cs="Calibri"/>
                <w:sz w:val="16"/>
                <w:szCs w:val="20"/>
                <w:lang w:val="hy-AM"/>
              </w:rPr>
              <w:t xml:space="preserve"> 2-III</w:t>
            </w:r>
          </w:p>
        </w:tc>
        <w:tc>
          <w:tcPr>
            <w:tcW w:w="709" w:type="dxa"/>
            <w:tcBorders>
              <w:top w:val="nil"/>
              <w:left w:val="single" w:sz="4" w:space="0" w:color="auto"/>
              <w:bottom w:val="single" w:sz="4" w:space="0" w:color="auto"/>
              <w:right w:val="single" w:sz="4" w:space="0" w:color="auto"/>
            </w:tcBorders>
            <w:vAlign w:val="center"/>
            <w:hideMark/>
          </w:tcPr>
          <w:p w14:paraId="6DF34B56"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299E1DE0"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1ECE920"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68B846CA" w14:textId="0A818F61"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11</w:t>
            </w:r>
          </w:p>
        </w:tc>
        <w:tc>
          <w:tcPr>
            <w:tcW w:w="1530" w:type="dxa"/>
            <w:tcBorders>
              <w:top w:val="single" w:sz="4" w:space="0" w:color="auto"/>
              <w:left w:val="single" w:sz="4" w:space="0" w:color="auto"/>
              <w:bottom w:val="single" w:sz="4" w:space="0" w:color="auto"/>
              <w:right w:val="single" w:sz="4" w:space="0" w:color="auto"/>
            </w:tcBorders>
            <w:hideMark/>
          </w:tcPr>
          <w:p w14:paraId="0080AF3E" w14:textId="03B19A1A"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63CF9AAA"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E6D4DFE"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231E67A3"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20AF46F9"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F427F91"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15332412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3524D7F6"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ru-RU"/>
              </w:rPr>
              <w:t>Չամիչ</w:t>
            </w:r>
          </w:p>
        </w:tc>
        <w:tc>
          <w:tcPr>
            <w:tcW w:w="1080" w:type="dxa"/>
            <w:tcBorders>
              <w:top w:val="single" w:sz="4" w:space="0" w:color="auto"/>
              <w:left w:val="single" w:sz="4" w:space="0" w:color="auto"/>
              <w:bottom w:val="single" w:sz="4" w:space="0" w:color="auto"/>
              <w:right w:val="single" w:sz="4" w:space="0" w:color="auto"/>
            </w:tcBorders>
            <w:hideMark/>
          </w:tcPr>
          <w:p w14:paraId="617DBCA0" w14:textId="77777777" w:rsidR="00D271D3" w:rsidRPr="0091356A" w:rsidRDefault="00D271D3" w:rsidP="00D271D3">
            <w:pPr>
              <w:spacing w:before="100" w:beforeAutospacing="1" w:after="100" w:afterAutospacing="1" w:line="256" w:lineRule="auto"/>
              <w:jc w:val="center"/>
              <w:rPr>
                <w:rFonts w:ascii="Sylfaen" w:hAnsi="Sylfaen"/>
                <w:sz w:val="21"/>
                <w:szCs w:val="21"/>
                <w:lang w:val="ru-RU" w:eastAsia="ru-RU"/>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FBA322C" w14:textId="77777777" w:rsidR="00D271D3" w:rsidRPr="0091356A" w:rsidRDefault="00D271D3" w:rsidP="00D271D3">
            <w:pPr>
              <w:spacing w:line="256" w:lineRule="auto"/>
              <w:jc w:val="center"/>
              <w:rPr>
                <w:rFonts w:ascii="Sylfaen" w:hAnsi="Sylfaen" w:cs="Calibri"/>
                <w:sz w:val="16"/>
                <w:szCs w:val="20"/>
                <w:lang w:val="ru-RU"/>
              </w:rPr>
            </w:pPr>
            <w:r w:rsidRPr="0091356A">
              <w:rPr>
                <w:rFonts w:ascii="Sylfaen" w:hAnsi="Sylfaen" w:cs="Calibri"/>
                <w:sz w:val="16"/>
                <w:szCs w:val="20"/>
                <w:lang w:val="ru-RU"/>
              </w:rPr>
              <w:t>Առողջ, թարմ,առանց վնասվածքի, դեղին գույնի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398FB"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1B0843E"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BCDF4B2"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67313704" w14:textId="27663689"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2</w:t>
            </w:r>
          </w:p>
        </w:tc>
        <w:tc>
          <w:tcPr>
            <w:tcW w:w="1530" w:type="dxa"/>
            <w:tcBorders>
              <w:top w:val="single" w:sz="4" w:space="0" w:color="auto"/>
              <w:left w:val="single" w:sz="4" w:space="0" w:color="auto"/>
              <w:bottom w:val="single" w:sz="4" w:space="0" w:color="auto"/>
              <w:right w:val="single" w:sz="4" w:space="0" w:color="auto"/>
            </w:tcBorders>
            <w:hideMark/>
          </w:tcPr>
          <w:p w14:paraId="661872F0" w14:textId="4FDD4912"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2FE3CE6"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E7329FA"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4A2F438F"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607AAFF4"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DBD1861"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15871256</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3A5D1AEE"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Աղացած  պղպեղ</w:t>
            </w:r>
          </w:p>
        </w:tc>
        <w:tc>
          <w:tcPr>
            <w:tcW w:w="1080" w:type="dxa"/>
            <w:tcBorders>
              <w:top w:val="single" w:sz="4" w:space="0" w:color="auto"/>
              <w:left w:val="single" w:sz="4" w:space="0" w:color="auto"/>
              <w:bottom w:val="single" w:sz="4" w:space="0" w:color="auto"/>
              <w:right w:val="single" w:sz="4" w:space="0" w:color="auto"/>
            </w:tcBorders>
            <w:hideMark/>
          </w:tcPr>
          <w:p w14:paraId="20DEE033"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14BBFCC"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Տաքդեղ քաղցր թարմ; Առանց </w:t>
            </w:r>
            <w:proofErr w:type="spellStart"/>
            <w:r w:rsidRPr="0091356A">
              <w:rPr>
                <w:rFonts w:ascii="Sylfaen" w:hAnsi="Sylfaen" w:cs="Calibri"/>
                <w:sz w:val="16"/>
                <w:szCs w:val="20"/>
                <w:lang w:val="hy-AM"/>
              </w:rPr>
              <w:t>վնասվածքների,թարմ</w:t>
            </w:r>
            <w:proofErr w:type="spellEnd"/>
            <w:r w:rsidRPr="0091356A">
              <w:rPr>
                <w:rFonts w:ascii="Sylfaen" w:hAnsi="Sylfaen" w:cs="Calibri"/>
                <w:sz w:val="16"/>
                <w:szCs w:val="20"/>
                <w:lang w:val="hy-AM"/>
              </w:rPr>
              <w:t xml:space="preserve"> և ախորժելի </w:t>
            </w:r>
            <w:proofErr w:type="spellStart"/>
            <w:r w:rsidRPr="0091356A">
              <w:rPr>
                <w:rFonts w:ascii="Sylfaen" w:hAnsi="Sylfaen" w:cs="Calibri"/>
                <w:sz w:val="16"/>
                <w:szCs w:val="20"/>
                <w:lang w:val="hy-AM"/>
              </w:rPr>
              <w:t>տեսքով;ՀՀ</w:t>
            </w:r>
            <w:proofErr w:type="spellEnd"/>
            <w:r w:rsidRPr="0091356A">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9C295"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տուփ</w:t>
            </w:r>
          </w:p>
        </w:tc>
        <w:tc>
          <w:tcPr>
            <w:tcW w:w="803" w:type="dxa"/>
            <w:tcBorders>
              <w:top w:val="single" w:sz="4" w:space="0" w:color="auto"/>
              <w:left w:val="single" w:sz="4" w:space="0" w:color="auto"/>
              <w:bottom w:val="single" w:sz="4" w:space="0" w:color="auto"/>
              <w:right w:val="single" w:sz="4" w:space="0" w:color="auto"/>
            </w:tcBorders>
          </w:tcPr>
          <w:p w14:paraId="7B7AC749"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03C30C9"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0284CD7" w14:textId="15DAC29C"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26</w:t>
            </w:r>
          </w:p>
        </w:tc>
        <w:tc>
          <w:tcPr>
            <w:tcW w:w="1530" w:type="dxa"/>
            <w:tcBorders>
              <w:top w:val="single" w:sz="4" w:space="0" w:color="auto"/>
              <w:left w:val="single" w:sz="4" w:space="0" w:color="auto"/>
              <w:bottom w:val="single" w:sz="4" w:space="0" w:color="auto"/>
              <w:right w:val="single" w:sz="4" w:space="0" w:color="auto"/>
            </w:tcBorders>
            <w:hideMark/>
          </w:tcPr>
          <w:p w14:paraId="4CE3FD1A" w14:textId="77777777" w:rsidR="00D271D3" w:rsidRPr="0091356A" w:rsidRDefault="00D271D3" w:rsidP="00D271D3">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483E9A80" w14:textId="6171B8EB" w:rsidR="00D271D3" w:rsidRPr="0091356A" w:rsidRDefault="00D271D3" w:rsidP="00D271D3">
            <w:pPr>
              <w:spacing w:line="256" w:lineRule="auto"/>
              <w:jc w:val="center"/>
              <w:rPr>
                <w:rFonts w:ascii="Sylfaen" w:hAnsi="Sylfaen"/>
                <w:sz w:val="20"/>
                <w:lang w:val="hy-AM"/>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4B9FC24"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0AAA2D"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5D686B50" w14:textId="77777777" w:rsidTr="004446DC">
        <w:trPr>
          <w:trHeight w:val="1119"/>
        </w:trPr>
        <w:tc>
          <w:tcPr>
            <w:tcW w:w="1040" w:type="dxa"/>
            <w:tcBorders>
              <w:top w:val="single" w:sz="4" w:space="0" w:color="auto"/>
              <w:left w:val="single" w:sz="4" w:space="0" w:color="auto"/>
              <w:bottom w:val="single" w:sz="4" w:space="0" w:color="auto"/>
              <w:right w:val="single" w:sz="4" w:space="0" w:color="auto"/>
            </w:tcBorders>
          </w:tcPr>
          <w:p w14:paraId="123F9C2B"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D56E195"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15332192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7918E14D"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Սմբուկ</w:t>
            </w:r>
          </w:p>
        </w:tc>
        <w:tc>
          <w:tcPr>
            <w:tcW w:w="1080" w:type="dxa"/>
            <w:tcBorders>
              <w:top w:val="single" w:sz="4" w:space="0" w:color="auto"/>
              <w:left w:val="single" w:sz="4" w:space="0" w:color="auto"/>
              <w:bottom w:val="single" w:sz="4" w:space="0" w:color="auto"/>
              <w:right w:val="single" w:sz="4" w:space="0" w:color="auto"/>
            </w:tcBorders>
            <w:hideMark/>
          </w:tcPr>
          <w:p w14:paraId="4A882E73"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56AC5C5"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Սմբուկ թարմ; Անվտանգությունը՝ ըստ N  2-III-  4,9-01-2010  հիգիենիկ նորմատիվների և &lt;&lt; Սննդամթերքի անվտանգության մասին &gt;&gt; ՀՀ օրենքի 9-րդ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20828"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366FCE75"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A5035DE"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722F7DE8" w14:textId="3D8072AE"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39</w:t>
            </w:r>
          </w:p>
        </w:tc>
        <w:tc>
          <w:tcPr>
            <w:tcW w:w="1530" w:type="dxa"/>
            <w:tcBorders>
              <w:top w:val="single" w:sz="4" w:space="0" w:color="auto"/>
              <w:left w:val="single" w:sz="4" w:space="0" w:color="auto"/>
              <w:bottom w:val="single" w:sz="4" w:space="0" w:color="auto"/>
              <w:right w:val="single" w:sz="4" w:space="0" w:color="auto"/>
            </w:tcBorders>
            <w:hideMark/>
          </w:tcPr>
          <w:p w14:paraId="5DD666EA" w14:textId="77777777" w:rsidR="00D271D3" w:rsidRPr="0091356A" w:rsidRDefault="00D271D3" w:rsidP="00D271D3">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09779E94" w14:textId="05371A0B"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D0B3D20"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34D8A8"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4DBA9695"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09E9C471"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821D780"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158242300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75552908"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Հազար</w:t>
            </w:r>
          </w:p>
        </w:tc>
        <w:tc>
          <w:tcPr>
            <w:tcW w:w="1080" w:type="dxa"/>
            <w:tcBorders>
              <w:top w:val="single" w:sz="4" w:space="0" w:color="auto"/>
              <w:left w:val="single" w:sz="4" w:space="0" w:color="auto"/>
              <w:bottom w:val="single" w:sz="4" w:space="0" w:color="auto"/>
              <w:right w:val="single" w:sz="4" w:space="0" w:color="auto"/>
            </w:tcBorders>
            <w:hideMark/>
          </w:tcPr>
          <w:p w14:paraId="5F140872"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E94F706"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Հազար (մառոլ) թարմ; Առանց </w:t>
            </w:r>
            <w:proofErr w:type="spellStart"/>
            <w:r w:rsidRPr="0091356A">
              <w:rPr>
                <w:rFonts w:ascii="Sylfaen" w:hAnsi="Sylfaen" w:cs="Calibri"/>
                <w:sz w:val="16"/>
                <w:szCs w:val="20"/>
                <w:lang w:val="hy-AM"/>
              </w:rPr>
              <w:t>վնասվածքների,թարմ</w:t>
            </w:r>
            <w:proofErr w:type="spellEnd"/>
            <w:r w:rsidRPr="0091356A">
              <w:rPr>
                <w:rFonts w:ascii="Sylfaen" w:hAnsi="Sylfaen" w:cs="Calibri"/>
                <w:sz w:val="16"/>
                <w:szCs w:val="20"/>
                <w:lang w:val="hy-AM"/>
              </w:rPr>
              <w:t xml:space="preserve"> և ախորժելի </w:t>
            </w:r>
            <w:proofErr w:type="spellStart"/>
            <w:r w:rsidRPr="0091356A">
              <w:rPr>
                <w:rFonts w:ascii="Sylfaen" w:hAnsi="Sylfaen" w:cs="Calibri"/>
                <w:sz w:val="16"/>
                <w:szCs w:val="20"/>
                <w:lang w:val="hy-AM"/>
              </w:rPr>
              <w:t>տեսքով;ՀՀ</w:t>
            </w:r>
            <w:proofErr w:type="spellEnd"/>
            <w:r w:rsidRPr="0091356A">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57373"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կապ</w:t>
            </w:r>
          </w:p>
        </w:tc>
        <w:tc>
          <w:tcPr>
            <w:tcW w:w="803" w:type="dxa"/>
            <w:tcBorders>
              <w:top w:val="single" w:sz="4" w:space="0" w:color="auto"/>
              <w:left w:val="single" w:sz="4" w:space="0" w:color="auto"/>
              <w:bottom w:val="single" w:sz="4" w:space="0" w:color="auto"/>
              <w:right w:val="single" w:sz="4" w:space="0" w:color="auto"/>
            </w:tcBorders>
          </w:tcPr>
          <w:p w14:paraId="3EBAED8D"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4380DD8"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577E639" w14:textId="771E086B"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120</w:t>
            </w:r>
          </w:p>
        </w:tc>
        <w:tc>
          <w:tcPr>
            <w:tcW w:w="1530" w:type="dxa"/>
            <w:tcBorders>
              <w:top w:val="single" w:sz="4" w:space="0" w:color="auto"/>
              <w:left w:val="single" w:sz="4" w:space="0" w:color="auto"/>
              <w:bottom w:val="single" w:sz="4" w:space="0" w:color="auto"/>
              <w:right w:val="single" w:sz="4" w:space="0" w:color="auto"/>
            </w:tcBorders>
            <w:hideMark/>
          </w:tcPr>
          <w:p w14:paraId="33C7C883" w14:textId="0A0729DD"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2641F16"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094C23"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4CE1008A"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0A2FB0FE"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2A5B219"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1531161</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09AE6145"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Դդմիկ</w:t>
            </w:r>
          </w:p>
        </w:tc>
        <w:tc>
          <w:tcPr>
            <w:tcW w:w="1080" w:type="dxa"/>
            <w:tcBorders>
              <w:top w:val="single" w:sz="4" w:space="0" w:color="auto"/>
              <w:left w:val="single" w:sz="4" w:space="0" w:color="auto"/>
              <w:bottom w:val="single" w:sz="4" w:space="0" w:color="auto"/>
              <w:right w:val="single" w:sz="4" w:space="0" w:color="auto"/>
            </w:tcBorders>
            <w:hideMark/>
          </w:tcPr>
          <w:p w14:paraId="01D65509"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688D9E4"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Դդմիկ  թարմ; Առանց </w:t>
            </w:r>
            <w:proofErr w:type="spellStart"/>
            <w:r w:rsidRPr="0091356A">
              <w:rPr>
                <w:rFonts w:ascii="Sylfaen" w:hAnsi="Sylfaen" w:cs="Calibri"/>
                <w:sz w:val="16"/>
                <w:szCs w:val="20"/>
                <w:lang w:val="hy-AM"/>
              </w:rPr>
              <w:t>վնասվածքների,թարմ</w:t>
            </w:r>
            <w:proofErr w:type="spellEnd"/>
            <w:r w:rsidRPr="0091356A">
              <w:rPr>
                <w:rFonts w:ascii="Sylfaen" w:hAnsi="Sylfaen" w:cs="Calibri"/>
                <w:sz w:val="16"/>
                <w:szCs w:val="20"/>
                <w:lang w:val="hy-AM"/>
              </w:rPr>
              <w:t xml:space="preserve"> և ախորժելի </w:t>
            </w:r>
            <w:proofErr w:type="spellStart"/>
            <w:r w:rsidRPr="0091356A">
              <w:rPr>
                <w:rFonts w:ascii="Sylfaen" w:hAnsi="Sylfaen" w:cs="Calibri"/>
                <w:sz w:val="16"/>
                <w:szCs w:val="20"/>
                <w:lang w:val="hy-AM"/>
              </w:rPr>
              <w:t>տեսքով;ՀՀ</w:t>
            </w:r>
            <w:proofErr w:type="spellEnd"/>
            <w:r w:rsidRPr="0091356A">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BCC56"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147AB4D2"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2778AE5"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7F184C47" w14:textId="6B96F871"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62333EDF" w14:textId="0AC70557"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2FFCD3F"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A71DABB"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6A4B6420"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6EDE8858"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A218C7B"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15331171</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241735E8"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Կանա</w:t>
            </w:r>
            <w:r w:rsidRPr="0091356A">
              <w:rPr>
                <w:rFonts w:ascii="Sylfaen" w:hAnsi="Sylfaen" w:cs="Calibri"/>
                <w:sz w:val="16"/>
                <w:szCs w:val="16"/>
                <w:lang w:val="ru-RU"/>
              </w:rPr>
              <w:t>չ</w:t>
            </w:r>
            <w:r w:rsidRPr="0091356A">
              <w:rPr>
                <w:rFonts w:ascii="Sylfaen" w:hAnsi="Sylfaen" w:cs="Calibri"/>
                <w:sz w:val="16"/>
                <w:szCs w:val="16"/>
                <w:lang w:val="hy-AM"/>
              </w:rPr>
              <w:t xml:space="preserve"> լոբի</w:t>
            </w:r>
          </w:p>
        </w:tc>
        <w:tc>
          <w:tcPr>
            <w:tcW w:w="1080" w:type="dxa"/>
            <w:tcBorders>
              <w:top w:val="single" w:sz="4" w:space="0" w:color="auto"/>
              <w:left w:val="single" w:sz="4" w:space="0" w:color="auto"/>
              <w:bottom w:val="single" w:sz="4" w:space="0" w:color="auto"/>
              <w:right w:val="single" w:sz="4" w:space="0" w:color="auto"/>
            </w:tcBorders>
            <w:hideMark/>
          </w:tcPr>
          <w:p w14:paraId="297BDC5A"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FC11EB9"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Կանաչ  լոբի  թարմ; Առանց </w:t>
            </w:r>
            <w:proofErr w:type="spellStart"/>
            <w:r w:rsidRPr="0091356A">
              <w:rPr>
                <w:rFonts w:ascii="Sylfaen" w:hAnsi="Sylfaen" w:cs="Calibri"/>
                <w:sz w:val="16"/>
                <w:szCs w:val="20"/>
                <w:lang w:val="hy-AM"/>
              </w:rPr>
              <w:t>վնասվածքների,թարմ</w:t>
            </w:r>
            <w:proofErr w:type="spellEnd"/>
            <w:r w:rsidRPr="0091356A">
              <w:rPr>
                <w:rFonts w:ascii="Sylfaen" w:hAnsi="Sylfaen" w:cs="Calibri"/>
                <w:sz w:val="16"/>
                <w:szCs w:val="20"/>
                <w:lang w:val="hy-AM"/>
              </w:rPr>
              <w:t xml:space="preserve"> և ախորժելի </w:t>
            </w:r>
            <w:proofErr w:type="spellStart"/>
            <w:r w:rsidRPr="0091356A">
              <w:rPr>
                <w:rFonts w:ascii="Sylfaen" w:hAnsi="Sylfaen" w:cs="Calibri"/>
                <w:sz w:val="16"/>
                <w:szCs w:val="20"/>
                <w:lang w:val="hy-AM"/>
              </w:rPr>
              <w:t>տեսքով;ՀՀ</w:t>
            </w:r>
            <w:proofErr w:type="spellEnd"/>
            <w:r w:rsidRPr="0091356A">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45141"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4C6E37B4"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B5BCF6E"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C317D09" w14:textId="5A5C599A"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2196A673" w14:textId="64185C8F"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B7C5E00"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D2EDFC5"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51869817"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694D1E7A"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E971C04"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03222132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161A9C4C"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Դեղձ</w:t>
            </w:r>
          </w:p>
        </w:tc>
        <w:tc>
          <w:tcPr>
            <w:tcW w:w="1080" w:type="dxa"/>
            <w:tcBorders>
              <w:top w:val="single" w:sz="4" w:space="0" w:color="auto"/>
              <w:left w:val="single" w:sz="4" w:space="0" w:color="auto"/>
              <w:bottom w:val="single" w:sz="4" w:space="0" w:color="auto"/>
              <w:right w:val="single" w:sz="4" w:space="0" w:color="auto"/>
            </w:tcBorders>
            <w:hideMark/>
          </w:tcPr>
          <w:p w14:paraId="15EAD718"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D4A7222"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Դեղձ  թարմ; Առանց </w:t>
            </w:r>
            <w:proofErr w:type="spellStart"/>
            <w:r w:rsidRPr="0091356A">
              <w:rPr>
                <w:rFonts w:ascii="Sylfaen" w:hAnsi="Sylfaen" w:cs="Calibri"/>
                <w:sz w:val="16"/>
                <w:szCs w:val="20"/>
                <w:lang w:val="hy-AM"/>
              </w:rPr>
              <w:t>վնասվածքների,թարմ</w:t>
            </w:r>
            <w:proofErr w:type="spellEnd"/>
            <w:r w:rsidRPr="0091356A">
              <w:rPr>
                <w:rFonts w:ascii="Sylfaen" w:hAnsi="Sylfaen" w:cs="Calibri"/>
                <w:sz w:val="16"/>
                <w:szCs w:val="20"/>
                <w:lang w:val="hy-AM"/>
              </w:rPr>
              <w:t xml:space="preserve"> և ախորժելի </w:t>
            </w:r>
            <w:proofErr w:type="spellStart"/>
            <w:r w:rsidRPr="0091356A">
              <w:rPr>
                <w:rFonts w:ascii="Sylfaen" w:hAnsi="Sylfaen" w:cs="Calibri"/>
                <w:sz w:val="16"/>
                <w:szCs w:val="20"/>
                <w:lang w:val="hy-AM"/>
              </w:rPr>
              <w:t>տեսքով;ՀՀ</w:t>
            </w:r>
            <w:proofErr w:type="spellEnd"/>
            <w:r w:rsidRPr="0091356A">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967F4"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6FE5E12A"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0FC0D2E"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092808B" w14:textId="54FE7AC9"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4F5A1E60" w14:textId="48067215"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F4C2676"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6C51B0"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5C276FB8"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33858B50"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53E578D"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03222134</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63B18DBE" w14:textId="77777777" w:rsidR="00D271D3" w:rsidRPr="0091356A" w:rsidRDefault="00D271D3" w:rsidP="00D271D3">
            <w:pPr>
              <w:spacing w:line="256" w:lineRule="auto"/>
              <w:jc w:val="center"/>
              <w:rPr>
                <w:rFonts w:ascii="Sylfaen" w:hAnsi="Sylfaen" w:cs="Calibri"/>
                <w:sz w:val="16"/>
                <w:szCs w:val="16"/>
                <w:lang w:val="hy-AM"/>
              </w:rPr>
            </w:pPr>
            <w:proofErr w:type="spellStart"/>
            <w:r w:rsidRPr="0091356A">
              <w:rPr>
                <w:rFonts w:ascii="Sylfaen" w:hAnsi="Sylfaen" w:cs="Calibri"/>
                <w:sz w:val="16"/>
                <w:szCs w:val="16"/>
                <w:lang w:val="hy-AM"/>
              </w:rPr>
              <w:t>Սև</w:t>
            </w:r>
            <w:proofErr w:type="spellEnd"/>
            <w:r w:rsidRPr="0091356A">
              <w:rPr>
                <w:rFonts w:ascii="Sylfaen" w:hAnsi="Sylfaen" w:cs="Calibri"/>
                <w:sz w:val="16"/>
                <w:szCs w:val="16"/>
                <w:lang w:val="hy-AM"/>
              </w:rPr>
              <w:t xml:space="preserve">  սալոր</w:t>
            </w:r>
          </w:p>
        </w:tc>
        <w:tc>
          <w:tcPr>
            <w:tcW w:w="1080" w:type="dxa"/>
            <w:tcBorders>
              <w:top w:val="single" w:sz="4" w:space="0" w:color="auto"/>
              <w:left w:val="single" w:sz="4" w:space="0" w:color="auto"/>
              <w:bottom w:val="single" w:sz="4" w:space="0" w:color="auto"/>
              <w:right w:val="single" w:sz="4" w:space="0" w:color="auto"/>
            </w:tcBorders>
            <w:hideMark/>
          </w:tcPr>
          <w:p w14:paraId="2D97A3D7"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D754593"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Սալոր թարմ, </w:t>
            </w:r>
            <w:proofErr w:type="spellStart"/>
            <w:r w:rsidRPr="0091356A">
              <w:rPr>
                <w:rFonts w:ascii="Sylfaen" w:hAnsi="Sylfaen" w:cs="Calibri"/>
                <w:sz w:val="16"/>
                <w:szCs w:val="20"/>
                <w:lang w:val="hy-AM"/>
              </w:rPr>
              <w:t>պտղաբանական</w:t>
            </w:r>
            <w:proofErr w:type="spellEnd"/>
            <w:r w:rsidRPr="0091356A">
              <w:rPr>
                <w:rFonts w:ascii="Sylfaen" w:hAnsi="Sylfaen" w:cs="Calibri"/>
                <w:sz w:val="16"/>
                <w:szCs w:val="20"/>
                <w:lang w:val="hy-AM"/>
              </w:rPr>
              <w:t xml:space="preserve"> I խմբի ,ԳՕՍՏ  21122-75 , անվտանգությունը  և </w:t>
            </w:r>
            <w:proofErr w:type="spellStart"/>
            <w:r w:rsidRPr="0091356A">
              <w:rPr>
                <w:rFonts w:ascii="Sylfaen" w:hAnsi="Sylfaen" w:cs="Calibri"/>
                <w:sz w:val="16"/>
                <w:szCs w:val="20"/>
                <w:lang w:val="hy-AM"/>
              </w:rPr>
              <w:t>մակնշումը</w:t>
            </w:r>
            <w:proofErr w:type="spellEnd"/>
            <w:r w:rsidRPr="0091356A">
              <w:rPr>
                <w:rFonts w:ascii="Sylfaen" w:hAnsi="Sylfaen" w:cs="Calibri"/>
                <w:sz w:val="16"/>
                <w:szCs w:val="20"/>
                <w:lang w:val="hy-AM"/>
              </w:rPr>
              <w:t xml:space="preserve">՝ ըստ ՀՀ  կառավարության2006թ, դեկտեմբերի 21-ի N 1913-Ն որոշմամբ  հաստատված &lt;&lt;Թարմ պտուղ-բանջարեղենի տեխնիկական կանոնակարգի&gt;&gt; ՀՀ  </w:t>
            </w:r>
            <w:proofErr w:type="spellStart"/>
            <w:r w:rsidRPr="0091356A">
              <w:rPr>
                <w:rFonts w:ascii="Sylfaen" w:hAnsi="Sylfaen" w:cs="Calibri"/>
                <w:sz w:val="16"/>
                <w:szCs w:val="20"/>
                <w:lang w:val="hy-AM"/>
              </w:rPr>
              <w:t>օրեքի</w:t>
            </w:r>
            <w:proofErr w:type="spellEnd"/>
            <w:r w:rsidRPr="0091356A">
              <w:rPr>
                <w:rFonts w:ascii="Sylfaen" w:hAnsi="Sylfaen" w:cs="Calibri"/>
                <w:sz w:val="16"/>
                <w:szCs w:val="20"/>
                <w:lang w:val="hy-AM"/>
              </w:rPr>
              <w:t xml:space="preserve">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AE369"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61F2DFCD"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D809F34"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0A685EAB" w14:textId="7B2F1A77"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61047241" w14:textId="2FAE137D" w:rsidR="00D271D3" w:rsidRPr="0091356A" w:rsidRDefault="00D271D3" w:rsidP="00D271D3">
            <w:pPr>
              <w:spacing w:line="256" w:lineRule="auto"/>
              <w:jc w:val="center"/>
              <w:rPr>
                <w:rFonts w:ascii="Sylfaen" w:hAnsi="Sylfaen"/>
                <w:sz w:val="20"/>
                <w:lang w:val="ru-RU"/>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r w:rsidRPr="0091356A">
              <w:rPr>
                <w:rFonts w:ascii="Sylfaen" w:hAnsi="Sylfaen"/>
                <w:sz w:val="16"/>
                <w:szCs w:val="16"/>
              </w:rPr>
              <w:t>1</w:t>
            </w:r>
            <w:r w:rsidRPr="0091356A">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02A000EF"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5071B8"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09DF21C7"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6FF5C872"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317BF1D"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15551300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010BA590" w14:textId="77777777" w:rsidR="00D271D3" w:rsidRPr="0091356A" w:rsidRDefault="00D271D3" w:rsidP="00D271D3">
            <w:pPr>
              <w:spacing w:line="256" w:lineRule="auto"/>
              <w:jc w:val="center"/>
              <w:rPr>
                <w:rFonts w:ascii="Sylfaen" w:hAnsi="Sylfaen" w:cs="Calibri"/>
                <w:sz w:val="16"/>
                <w:szCs w:val="16"/>
                <w:lang w:val="hy-AM"/>
              </w:rPr>
            </w:pPr>
            <w:proofErr w:type="spellStart"/>
            <w:r w:rsidRPr="0091356A">
              <w:rPr>
                <w:rFonts w:ascii="Sylfaen" w:hAnsi="Sylfaen" w:cs="Calibri"/>
                <w:sz w:val="16"/>
                <w:szCs w:val="16"/>
                <w:lang w:val="hy-AM"/>
              </w:rPr>
              <w:t>յոգուրդ</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36DB399D"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33E0DA3" w14:textId="77777777" w:rsidR="00D271D3" w:rsidRPr="0091356A" w:rsidRDefault="00D271D3" w:rsidP="00D271D3">
            <w:pPr>
              <w:spacing w:line="256" w:lineRule="auto"/>
              <w:jc w:val="center"/>
              <w:rPr>
                <w:rFonts w:ascii="Sylfaen" w:hAnsi="Sylfaen" w:cs="Calibri"/>
                <w:sz w:val="16"/>
                <w:szCs w:val="20"/>
                <w:lang w:val="hy-AM"/>
              </w:rPr>
            </w:pPr>
            <w:proofErr w:type="spellStart"/>
            <w:r w:rsidRPr="0091356A">
              <w:rPr>
                <w:rFonts w:ascii="Sylfaen" w:hAnsi="Sylfaen" w:cs="Calibri"/>
                <w:sz w:val="16"/>
                <w:szCs w:val="20"/>
                <w:lang w:val="hy-AM"/>
              </w:rPr>
              <w:t>Յոգուրդ</w:t>
            </w:r>
            <w:proofErr w:type="spellEnd"/>
            <w:r w:rsidRPr="0091356A">
              <w:rPr>
                <w:rFonts w:ascii="Sylfaen" w:hAnsi="Sylfaen" w:cs="Calibri"/>
                <w:sz w:val="16"/>
                <w:szCs w:val="20"/>
                <w:lang w:val="hy-AM"/>
              </w:rPr>
              <w:t xml:space="preserve"> </w:t>
            </w:r>
            <w:proofErr w:type="spellStart"/>
            <w:r w:rsidRPr="0091356A">
              <w:rPr>
                <w:rFonts w:ascii="Sylfaen" w:hAnsi="Sylfaen" w:cs="Calibri"/>
                <w:sz w:val="16"/>
                <w:szCs w:val="20"/>
                <w:lang w:val="hy-AM"/>
              </w:rPr>
              <w:t>չափածրարված</w:t>
            </w:r>
            <w:proofErr w:type="spellEnd"/>
            <w:r w:rsidRPr="0091356A">
              <w:rPr>
                <w:rFonts w:ascii="Sylfaen" w:hAnsi="Sylfaen" w:cs="Calibri"/>
                <w:sz w:val="16"/>
                <w:szCs w:val="20"/>
                <w:lang w:val="hy-AM"/>
              </w:rPr>
              <w:t xml:space="preserve">  100 գ, սպառողական  </w:t>
            </w:r>
            <w:proofErr w:type="spellStart"/>
            <w:r w:rsidRPr="0091356A">
              <w:rPr>
                <w:rFonts w:ascii="Sylfaen" w:hAnsi="Sylfaen" w:cs="Calibri"/>
                <w:sz w:val="16"/>
                <w:szCs w:val="20"/>
                <w:lang w:val="hy-AM"/>
              </w:rPr>
              <w:t>տարայով</w:t>
            </w:r>
            <w:proofErr w:type="spellEnd"/>
            <w:r w:rsidRPr="0091356A">
              <w:rPr>
                <w:rFonts w:ascii="Sylfaen" w:hAnsi="Sylfaen" w:cs="Calibri"/>
                <w:sz w:val="16"/>
                <w:szCs w:val="20"/>
                <w:lang w:val="hy-AM"/>
              </w:rPr>
              <w:t xml:space="preserve"> , 1,2%  յուղայնությամբ ,տարբեր  </w:t>
            </w:r>
            <w:proofErr w:type="spellStart"/>
            <w:r w:rsidRPr="0091356A">
              <w:rPr>
                <w:rFonts w:ascii="Sylfaen" w:hAnsi="Sylfaen" w:cs="Calibri"/>
                <w:sz w:val="16"/>
                <w:szCs w:val="20"/>
                <w:lang w:val="hy-AM"/>
              </w:rPr>
              <w:t>համերի</w:t>
            </w:r>
            <w:proofErr w:type="spellEnd"/>
            <w:r w:rsidRPr="0091356A">
              <w:rPr>
                <w:rFonts w:ascii="Sylfaen" w:hAnsi="Sylfaen" w:cs="Calibri"/>
                <w:sz w:val="16"/>
                <w:szCs w:val="20"/>
                <w:lang w:val="hy-AM"/>
              </w:rPr>
              <w:t xml:space="preserve"> ,  Պահպանման մնացորդային ժամկետը ոչ </w:t>
            </w:r>
            <w:r w:rsidRPr="0091356A">
              <w:rPr>
                <w:rFonts w:ascii="Sylfaen" w:hAnsi="Sylfaen" w:cs="Calibri"/>
                <w:sz w:val="16"/>
                <w:szCs w:val="20"/>
                <w:lang w:val="hy-AM"/>
              </w:rPr>
              <w:lastRenderedPageBreak/>
              <w:t>պակաս   քան  7  օր;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DDDBC"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lastRenderedPageBreak/>
              <w:t>հատ</w:t>
            </w:r>
          </w:p>
        </w:tc>
        <w:tc>
          <w:tcPr>
            <w:tcW w:w="803" w:type="dxa"/>
            <w:tcBorders>
              <w:top w:val="single" w:sz="4" w:space="0" w:color="auto"/>
              <w:left w:val="single" w:sz="4" w:space="0" w:color="auto"/>
              <w:bottom w:val="single" w:sz="4" w:space="0" w:color="auto"/>
              <w:right w:val="single" w:sz="4" w:space="0" w:color="auto"/>
            </w:tcBorders>
          </w:tcPr>
          <w:p w14:paraId="195065FE" w14:textId="77777777"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C657BF1" w14:textId="77777777"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C50AF02" w14:textId="44FDF09D"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600</w:t>
            </w:r>
          </w:p>
        </w:tc>
        <w:tc>
          <w:tcPr>
            <w:tcW w:w="1530" w:type="dxa"/>
            <w:tcBorders>
              <w:top w:val="single" w:sz="4" w:space="0" w:color="auto"/>
              <w:left w:val="single" w:sz="4" w:space="0" w:color="auto"/>
              <w:bottom w:val="single" w:sz="4" w:space="0" w:color="auto"/>
              <w:right w:val="single" w:sz="4" w:space="0" w:color="auto"/>
            </w:tcBorders>
            <w:hideMark/>
          </w:tcPr>
          <w:p w14:paraId="5E56AD20" w14:textId="430E9B34" w:rsidR="00D271D3" w:rsidRPr="0091356A" w:rsidRDefault="00D271D3" w:rsidP="00D271D3">
            <w:pPr>
              <w:spacing w:line="256" w:lineRule="auto"/>
              <w:jc w:val="center"/>
              <w:rPr>
                <w:rFonts w:ascii="Sylfaen" w:hAnsi="Sylfaen"/>
                <w:sz w:val="20"/>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r w:rsidRPr="0091356A">
              <w:rPr>
                <w:rFonts w:ascii="Sylfaen" w:hAnsi="Sylfaen"/>
                <w:sz w:val="16"/>
                <w:szCs w:val="16"/>
              </w:rPr>
              <w:t xml:space="preserve">    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E3C96D1"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72A2DF"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 xml:space="preserve">Պայմանագիրը ուժի մեջ մտնելուց 20 օրացույցային օր հետո--15.12.2021 թ. </w:t>
            </w:r>
            <w:r w:rsidRPr="0091356A">
              <w:rPr>
                <w:rFonts w:ascii="GHEA Grapalat" w:hAnsi="GHEA Grapalat"/>
                <w:b/>
                <w:sz w:val="16"/>
                <w:szCs w:val="16"/>
                <w:lang w:val="ru-RU"/>
              </w:rPr>
              <w:lastRenderedPageBreak/>
              <w:t>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6B245E90" w14:textId="77777777" w:rsidTr="004446DC">
        <w:trPr>
          <w:trHeight w:val="246"/>
        </w:trPr>
        <w:tc>
          <w:tcPr>
            <w:tcW w:w="1040" w:type="dxa"/>
            <w:tcBorders>
              <w:top w:val="single" w:sz="4" w:space="0" w:color="auto"/>
              <w:left w:val="single" w:sz="4" w:space="0" w:color="auto"/>
              <w:bottom w:val="single" w:sz="4" w:space="0" w:color="auto"/>
              <w:right w:val="single" w:sz="4" w:space="0" w:color="auto"/>
            </w:tcBorders>
          </w:tcPr>
          <w:p w14:paraId="501F7DD3" w14:textId="77777777" w:rsidR="00D271D3" w:rsidRPr="0091356A" w:rsidRDefault="00D271D3" w:rsidP="00D271D3">
            <w:pPr>
              <w:numPr>
                <w:ilvl w:val="0"/>
                <w:numId w:val="30"/>
              </w:numPr>
              <w:spacing w:after="200" w:line="256" w:lineRule="auto"/>
              <w:jc w:val="center"/>
              <w:rPr>
                <w:rFonts w:ascii="Sylfaen" w:hAnsi="Sylfaen"/>
                <w:sz w:val="20"/>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32AD9C6"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Calibri"/>
                <w:sz w:val="16"/>
                <w:szCs w:val="16"/>
                <w:lang w:val="hy-AM"/>
              </w:rPr>
              <w:t>03221117</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7DF15DC3"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Calibri"/>
                <w:sz w:val="16"/>
                <w:szCs w:val="16"/>
                <w:lang w:val="hy-AM"/>
              </w:rPr>
              <w:t>Կանաչ  ոլոռ</w:t>
            </w:r>
          </w:p>
        </w:tc>
        <w:tc>
          <w:tcPr>
            <w:tcW w:w="1080" w:type="dxa"/>
            <w:tcBorders>
              <w:top w:val="single" w:sz="4" w:space="0" w:color="auto"/>
              <w:left w:val="single" w:sz="4" w:space="0" w:color="auto"/>
              <w:bottom w:val="single" w:sz="4" w:space="0" w:color="auto"/>
              <w:right w:val="single" w:sz="4" w:space="0" w:color="auto"/>
            </w:tcBorders>
            <w:hideMark/>
          </w:tcPr>
          <w:p w14:paraId="2FA70411"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r w:rsidRPr="0091356A">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553CE54" w14:textId="77777777" w:rsidR="00D271D3" w:rsidRPr="0091356A" w:rsidRDefault="00D271D3" w:rsidP="00D271D3">
            <w:pPr>
              <w:spacing w:line="256" w:lineRule="auto"/>
              <w:jc w:val="center"/>
              <w:rPr>
                <w:rFonts w:ascii="Sylfaen" w:hAnsi="Sylfaen" w:cs="Calibri"/>
                <w:sz w:val="16"/>
                <w:szCs w:val="20"/>
                <w:lang w:val="hy-AM"/>
              </w:rPr>
            </w:pPr>
            <w:r w:rsidRPr="0091356A">
              <w:rPr>
                <w:rFonts w:ascii="Sylfaen" w:hAnsi="Sylfaen" w:cs="Calibri"/>
                <w:sz w:val="16"/>
                <w:szCs w:val="20"/>
                <w:lang w:val="hy-AM"/>
              </w:rPr>
              <w:t xml:space="preserve">Չորացրած, </w:t>
            </w:r>
            <w:proofErr w:type="spellStart"/>
            <w:r w:rsidRPr="0091356A">
              <w:rPr>
                <w:rFonts w:ascii="Sylfaen" w:hAnsi="Sylfaen" w:cs="Calibri"/>
                <w:sz w:val="16"/>
                <w:szCs w:val="20"/>
                <w:lang w:val="hy-AM"/>
              </w:rPr>
              <w:t>կեղևած</w:t>
            </w:r>
            <w:proofErr w:type="spellEnd"/>
            <w:r w:rsidRPr="0091356A">
              <w:rPr>
                <w:rFonts w:ascii="Sylfaen" w:hAnsi="Sylfaen" w:cs="Calibri"/>
                <w:sz w:val="16"/>
                <w:szCs w:val="20"/>
                <w:lang w:val="hy-AM"/>
              </w:rPr>
              <w:t>, կանաչ  գույնի: Անվտանգությունը՝ N 2-III-4.9-01-2010 հիգիենիկ նորմատիվների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F314C" w14:textId="77777777" w:rsidR="00D271D3" w:rsidRPr="0091356A" w:rsidRDefault="00D271D3" w:rsidP="00D271D3">
            <w:pPr>
              <w:spacing w:line="256" w:lineRule="auto"/>
              <w:jc w:val="center"/>
              <w:rPr>
                <w:rFonts w:ascii="Sylfaen" w:hAnsi="Sylfaen"/>
                <w:sz w:val="16"/>
                <w:szCs w:val="12"/>
                <w:lang w:val="hy-AM"/>
              </w:rPr>
            </w:pPr>
            <w:r w:rsidRPr="0091356A">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26B32713" w14:textId="59B321E9" w:rsidR="00D271D3" w:rsidRPr="0091356A" w:rsidRDefault="00D271D3" w:rsidP="00D271D3">
            <w:pPr>
              <w:spacing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1EEBE1F" w14:textId="5A8FCCDD"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7F008A44" w14:textId="14506660"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21</w:t>
            </w:r>
          </w:p>
        </w:tc>
        <w:tc>
          <w:tcPr>
            <w:tcW w:w="1530" w:type="dxa"/>
            <w:tcBorders>
              <w:top w:val="single" w:sz="4" w:space="0" w:color="auto"/>
              <w:left w:val="single" w:sz="4" w:space="0" w:color="auto"/>
              <w:bottom w:val="single" w:sz="4" w:space="0" w:color="auto"/>
              <w:right w:val="single" w:sz="4" w:space="0" w:color="auto"/>
            </w:tcBorders>
            <w:hideMark/>
          </w:tcPr>
          <w:p w14:paraId="14AAECD6" w14:textId="77777777" w:rsidR="00D271D3" w:rsidRPr="0091356A" w:rsidRDefault="00D271D3" w:rsidP="00D271D3">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w:t>
            </w:r>
          </w:p>
          <w:p w14:paraId="78E1CAD1" w14:textId="7C4C79B9" w:rsidR="00D271D3" w:rsidRPr="0091356A" w:rsidRDefault="00D271D3" w:rsidP="00D271D3">
            <w:pPr>
              <w:spacing w:line="256" w:lineRule="auto"/>
              <w:jc w:val="center"/>
              <w:rPr>
                <w:rFonts w:ascii="Sylfaen" w:hAnsi="Sylfaen"/>
                <w:sz w:val="16"/>
                <w:szCs w:val="16"/>
                <w:lang w:val="hy-AM"/>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92EA2F9"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D2EE56D" w14:textId="77777777" w:rsidR="00D271D3" w:rsidRPr="0091356A" w:rsidRDefault="00D271D3" w:rsidP="00D271D3">
            <w:pPr>
              <w:spacing w:line="256" w:lineRule="auto"/>
              <w:jc w:val="center"/>
              <w:rPr>
                <w:rFonts w:ascii="Sylfaen" w:hAnsi="Sylfaen"/>
                <w:sz w:val="16"/>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r w:rsidR="00D271D3" w:rsidRPr="0091356A" w14:paraId="58B0CED0" w14:textId="77777777" w:rsidTr="004446DC">
        <w:trPr>
          <w:trHeight w:val="2171"/>
        </w:trPr>
        <w:tc>
          <w:tcPr>
            <w:tcW w:w="1040" w:type="dxa"/>
            <w:tcBorders>
              <w:top w:val="single" w:sz="4" w:space="0" w:color="auto"/>
              <w:left w:val="single" w:sz="4" w:space="0" w:color="auto"/>
              <w:bottom w:val="single" w:sz="4" w:space="0" w:color="auto"/>
              <w:right w:val="single" w:sz="4" w:space="0" w:color="auto"/>
            </w:tcBorders>
            <w:hideMark/>
          </w:tcPr>
          <w:p w14:paraId="6D4C9D97" w14:textId="77777777" w:rsidR="00D271D3" w:rsidRPr="0091356A" w:rsidRDefault="00D271D3" w:rsidP="00D271D3">
            <w:pPr>
              <w:spacing w:line="256" w:lineRule="auto"/>
              <w:jc w:val="center"/>
              <w:rPr>
                <w:rFonts w:ascii="Sylfaen" w:hAnsi="Sylfaen"/>
                <w:sz w:val="20"/>
                <w:lang w:val="ru-RU"/>
              </w:rPr>
            </w:pPr>
            <w:r w:rsidRPr="0091356A">
              <w:rPr>
                <w:rFonts w:ascii="Sylfaen" w:hAnsi="Sylfaen"/>
                <w:sz w:val="20"/>
                <w:lang w:val="ru-RU"/>
              </w:rPr>
              <w:t>64.</w:t>
            </w:r>
          </w:p>
        </w:tc>
        <w:tc>
          <w:tcPr>
            <w:tcW w:w="1750" w:type="dxa"/>
            <w:tcBorders>
              <w:top w:val="single" w:sz="4" w:space="0" w:color="auto"/>
              <w:left w:val="single" w:sz="8" w:space="0" w:color="auto"/>
              <w:bottom w:val="single" w:sz="4" w:space="0" w:color="auto"/>
              <w:right w:val="single" w:sz="4" w:space="0" w:color="auto"/>
            </w:tcBorders>
            <w:vAlign w:val="center"/>
            <w:hideMark/>
          </w:tcPr>
          <w:p w14:paraId="2F469D9F"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olor w:val="000000"/>
                <w:sz w:val="16"/>
                <w:szCs w:val="16"/>
                <w:lang w:val="ru-RU"/>
              </w:rPr>
              <w:t>15872400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4319A8AA" w14:textId="77777777" w:rsidR="00D271D3" w:rsidRPr="0091356A" w:rsidRDefault="00D271D3" w:rsidP="00D271D3">
            <w:pPr>
              <w:spacing w:line="256" w:lineRule="auto"/>
              <w:jc w:val="center"/>
              <w:rPr>
                <w:rFonts w:ascii="Sylfaen" w:hAnsi="Sylfaen" w:cs="Calibri"/>
                <w:sz w:val="16"/>
                <w:szCs w:val="16"/>
                <w:lang w:val="ru-RU"/>
              </w:rPr>
            </w:pPr>
            <w:r w:rsidRPr="0091356A">
              <w:rPr>
                <w:rFonts w:ascii="Sylfaen" w:hAnsi="Sylfaen" w:cs="Sylfaen"/>
                <w:color w:val="000000"/>
                <w:sz w:val="16"/>
                <w:szCs w:val="16"/>
                <w:lang w:val="ru-RU"/>
              </w:rPr>
              <w:t>Կերակրի</w:t>
            </w:r>
            <w:r w:rsidRPr="0091356A">
              <w:rPr>
                <w:rFonts w:ascii="Sylfaen" w:hAnsi="Sylfaen"/>
                <w:color w:val="000000"/>
                <w:sz w:val="16"/>
                <w:szCs w:val="16"/>
                <w:lang w:val="ru-RU"/>
              </w:rPr>
              <w:t xml:space="preserve"> </w:t>
            </w:r>
            <w:r w:rsidRPr="0091356A">
              <w:rPr>
                <w:rFonts w:ascii="Sylfaen" w:hAnsi="Sylfaen" w:cs="Sylfaen"/>
                <w:color w:val="000000"/>
                <w:sz w:val="16"/>
                <w:szCs w:val="16"/>
                <w:lang w:val="ru-RU"/>
              </w:rPr>
              <w:t>աղ</w:t>
            </w:r>
          </w:p>
        </w:tc>
        <w:tc>
          <w:tcPr>
            <w:tcW w:w="1080" w:type="dxa"/>
            <w:tcBorders>
              <w:top w:val="single" w:sz="4" w:space="0" w:color="auto"/>
              <w:left w:val="single" w:sz="4" w:space="0" w:color="auto"/>
              <w:bottom w:val="single" w:sz="4" w:space="0" w:color="auto"/>
              <w:right w:val="single" w:sz="4" w:space="0" w:color="auto"/>
            </w:tcBorders>
          </w:tcPr>
          <w:p w14:paraId="4A685BAC" w14:textId="77777777" w:rsidR="00D271D3" w:rsidRPr="0091356A" w:rsidRDefault="00D271D3" w:rsidP="00D271D3">
            <w:pPr>
              <w:spacing w:before="100" w:beforeAutospacing="1" w:after="100" w:afterAutospacing="1" w:line="256" w:lineRule="auto"/>
              <w:jc w:val="center"/>
              <w:rPr>
                <w:rFonts w:ascii="Sylfaen" w:hAnsi="Sylfaen"/>
                <w:sz w:val="16"/>
                <w:szCs w:val="16"/>
                <w:lang w:val="hy-AM"/>
              </w:rPr>
            </w:pPr>
          </w:p>
        </w:tc>
        <w:tc>
          <w:tcPr>
            <w:tcW w:w="3438" w:type="dxa"/>
            <w:tcBorders>
              <w:top w:val="single" w:sz="4" w:space="0" w:color="auto"/>
              <w:left w:val="single" w:sz="4" w:space="0" w:color="auto"/>
              <w:bottom w:val="single" w:sz="4" w:space="0" w:color="auto"/>
              <w:right w:val="single" w:sz="4" w:space="0" w:color="auto"/>
            </w:tcBorders>
            <w:vAlign w:val="center"/>
            <w:hideMark/>
          </w:tcPr>
          <w:p w14:paraId="2091AE20" w14:textId="77777777" w:rsidR="00D271D3" w:rsidRPr="0091356A" w:rsidRDefault="00D271D3" w:rsidP="00D271D3">
            <w:pPr>
              <w:spacing w:line="256" w:lineRule="auto"/>
              <w:jc w:val="center"/>
              <w:rPr>
                <w:rFonts w:ascii="Sylfaen" w:hAnsi="Sylfaen" w:cs="Calibri"/>
                <w:sz w:val="16"/>
                <w:szCs w:val="16"/>
                <w:lang w:val="hy-AM"/>
              </w:rPr>
            </w:pPr>
            <w:r w:rsidRPr="0091356A">
              <w:rPr>
                <w:rFonts w:ascii="Sylfaen" w:hAnsi="Sylfaen" w:cs="Sylfaen"/>
                <w:color w:val="000000"/>
                <w:sz w:val="16"/>
                <w:szCs w:val="16"/>
                <w:lang w:val="hy-AM"/>
              </w:rPr>
              <w:t>Կերակրի</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աղ</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բարձր</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տեսակի</w:t>
            </w:r>
            <w:r w:rsidRPr="0091356A">
              <w:rPr>
                <w:rFonts w:ascii="Sylfaen" w:hAnsi="Sylfaen"/>
                <w:color w:val="000000"/>
                <w:sz w:val="16"/>
                <w:szCs w:val="16"/>
                <w:lang w:val="hy-AM"/>
              </w:rPr>
              <w:t xml:space="preserve">, </w:t>
            </w:r>
            <w:proofErr w:type="spellStart"/>
            <w:r w:rsidRPr="0091356A">
              <w:rPr>
                <w:rFonts w:ascii="Sylfaen" w:hAnsi="Sylfaen" w:cs="Sylfaen"/>
                <w:color w:val="000000"/>
                <w:sz w:val="16"/>
                <w:szCs w:val="16"/>
                <w:lang w:val="hy-AM"/>
              </w:rPr>
              <w:t>յոդացված</w:t>
            </w:r>
            <w:proofErr w:type="spellEnd"/>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ՀՍՏ</w:t>
            </w:r>
            <w:r w:rsidRPr="0091356A">
              <w:rPr>
                <w:rFonts w:ascii="Sylfaen" w:hAnsi="Sylfaen"/>
                <w:color w:val="000000"/>
                <w:sz w:val="16"/>
                <w:szCs w:val="16"/>
                <w:lang w:val="hy-AM"/>
              </w:rPr>
              <w:t xml:space="preserve"> 239-2005 </w:t>
            </w:r>
            <w:r w:rsidRPr="0091356A">
              <w:rPr>
                <w:rFonts w:ascii="Sylfaen" w:hAnsi="Sylfaen" w:cs="Sylfaen"/>
                <w:color w:val="000000"/>
                <w:sz w:val="16"/>
                <w:szCs w:val="16"/>
                <w:lang w:val="hy-AM"/>
              </w:rPr>
              <w:t>Պիտանելիության</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ժամկետը</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արտադրման</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օրվանից</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ոչ</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պակաս</w:t>
            </w:r>
            <w:r w:rsidRPr="0091356A">
              <w:rPr>
                <w:rFonts w:ascii="Sylfaen" w:hAnsi="Sylfaen"/>
                <w:color w:val="000000"/>
                <w:sz w:val="16"/>
                <w:szCs w:val="16"/>
                <w:lang w:val="hy-AM"/>
              </w:rPr>
              <w:t xml:space="preserve"> 12 </w:t>
            </w:r>
            <w:r w:rsidRPr="0091356A">
              <w:rPr>
                <w:rFonts w:ascii="Sylfaen" w:hAnsi="Sylfaen" w:cs="Sylfaen"/>
                <w:color w:val="000000"/>
                <w:sz w:val="16"/>
                <w:szCs w:val="16"/>
                <w:lang w:val="hy-AM"/>
              </w:rPr>
              <w:t>ամիս</w:t>
            </w:r>
            <w:r w:rsidRPr="0091356A">
              <w:rPr>
                <w:rFonts w:ascii="Sylfaen" w:hAnsi="Sylfaen"/>
                <w:color w:val="000000"/>
                <w:sz w:val="16"/>
                <w:szCs w:val="16"/>
                <w:lang w:val="hy-AM"/>
              </w:rPr>
              <w:t xml:space="preserve">: </w:t>
            </w:r>
            <w:proofErr w:type="spellStart"/>
            <w:r w:rsidRPr="0091356A">
              <w:rPr>
                <w:rFonts w:ascii="Sylfaen" w:hAnsi="Sylfaen" w:cs="Sylfaen"/>
                <w:color w:val="000000"/>
                <w:sz w:val="16"/>
                <w:szCs w:val="16"/>
                <w:lang w:val="hy-AM"/>
              </w:rPr>
              <w:t>յոդացված</w:t>
            </w:r>
            <w:proofErr w:type="spellEnd"/>
            <w:r w:rsidRPr="0091356A">
              <w:rPr>
                <w:rFonts w:ascii="Sylfaen" w:hAnsi="Sylfaen"/>
                <w:color w:val="000000"/>
                <w:sz w:val="16"/>
                <w:szCs w:val="16"/>
                <w:lang w:val="hy-AM"/>
              </w:rPr>
              <w:t xml:space="preserve">, 1 </w:t>
            </w:r>
            <w:r w:rsidRPr="0091356A">
              <w:rPr>
                <w:rFonts w:ascii="Sylfaen" w:hAnsi="Sylfaen" w:cs="Sylfaen"/>
                <w:color w:val="000000"/>
                <w:sz w:val="16"/>
                <w:szCs w:val="16"/>
                <w:lang w:val="hy-AM"/>
              </w:rPr>
              <w:t>տուփի</w:t>
            </w:r>
            <w:r w:rsidRPr="0091356A">
              <w:rPr>
                <w:rFonts w:ascii="Sylfaen" w:hAnsi="Sylfaen"/>
                <w:color w:val="000000"/>
                <w:sz w:val="16"/>
                <w:szCs w:val="16"/>
                <w:lang w:val="hy-AM"/>
              </w:rPr>
              <w:t xml:space="preserve"> </w:t>
            </w:r>
            <w:r w:rsidRPr="0091356A">
              <w:rPr>
                <w:rFonts w:ascii="Sylfaen" w:hAnsi="Sylfaen" w:cs="Sylfaen"/>
                <w:color w:val="000000"/>
                <w:sz w:val="16"/>
                <w:szCs w:val="16"/>
                <w:lang w:val="hy-AM"/>
              </w:rPr>
              <w:t>մեջ</w:t>
            </w:r>
            <w:r w:rsidRPr="0091356A">
              <w:rPr>
                <w:rFonts w:ascii="Sylfaen" w:hAnsi="Sylfaen"/>
                <w:color w:val="000000"/>
                <w:sz w:val="16"/>
                <w:szCs w:val="16"/>
                <w:lang w:val="hy-AM"/>
              </w:rPr>
              <w:t xml:space="preserve"> 1</w:t>
            </w:r>
            <w:r w:rsidRPr="0091356A">
              <w:rPr>
                <w:rFonts w:ascii="Sylfaen" w:hAnsi="Sylfaen" w:cs="Sylfaen"/>
                <w:color w:val="000000"/>
                <w:sz w:val="16"/>
                <w:szCs w:val="16"/>
                <w:lang w:val="hy-AM"/>
              </w:rPr>
              <w:t>կգ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1D6E6" w14:textId="77777777" w:rsidR="00D271D3" w:rsidRPr="0091356A" w:rsidRDefault="00D271D3" w:rsidP="00D271D3">
            <w:pPr>
              <w:spacing w:line="256" w:lineRule="auto"/>
              <w:jc w:val="center"/>
              <w:rPr>
                <w:rFonts w:ascii="Sylfaen" w:hAnsi="Sylfaen"/>
                <w:sz w:val="16"/>
                <w:szCs w:val="12"/>
                <w:lang w:val="ru-RU"/>
              </w:rPr>
            </w:pPr>
            <w:r w:rsidRPr="0091356A">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02DDDCC" w14:textId="5FC715E1" w:rsidR="00D271D3" w:rsidRPr="0091356A" w:rsidRDefault="00D271D3" w:rsidP="00D271D3">
            <w:pPr>
              <w:spacing w:line="256" w:lineRule="auto"/>
              <w:jc w:val="center"/>
              <w:rPr>
                <w:rFonts w:ascii="Sylfaen" w:hAnsi="Sylfaen"/>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14:paraId="7AA27CF9" w14:textId="4828C980" w:rsidR="00D271D3" w:rsidRPr="0091356A" w:rsidRDefault="00D271D3" w:rsidP="00D271D3">
            <w:pPr>
              <w:spacing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6A1608F" w14:textId="6449C3D8" w:rsidR="00D271D3" w:rsidRPr="0091356A" w:rsidRDefault="00305CE5" w:rsidP="00D271D3">
            <w:pPr>
              <w:spacing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5692FCED" w14:textId="77777777" w:rsidR="00D271D3" w:rsidRPr="0091356A" w:rsidRDefault="00D271D3" w:rsidP="00D271D3">
            <w:pPr>
              <w:spacing w:line="256" w:lineRule="auto"/>
              <w:jc w:val="center"/>
              <w:rPr>
                <w:rFonts w:ascii="Sylfaen" w:hAnsi="Sylfaen"/>
                <w:sz w:val="16"/>
                <w:szCs w:val="16"/>
                <w:lang w:val="hy-AM"/>
              </w:rPr>
            </w:pPr>
            <w:r w:rsidRPr="0091356A">
              <w:rPr>
                <w:rFonts w:ascii="Sylfaen" w:hAnsi="Sylfaen"/>
                <w:sz w:val="16"/>
                <w:szCs w:val="16"/>
                <w:lang w:val="hy-AM"/>
              </w:rPr>
              <w:t xml:space="preserve">ՎՁՄ </w:t>
            </w:r>
            <w:proofErr w:type="spellStart"/>
            <w:r w:rsidRPr="0091356A">
              <w:rPr>
                <w:rFonts w:ascii="Sylfaen" w:hAnsi="Sylfaen"/>
                <w:sz w:val="16"/>
                <w:szCs w:val="16"/>
                <w:lang w:val="hy-AM"/>
              </w:rPr>
              <w:t>Ա</w:t>
            </w:r>
            <w:r>
              <w:rPr>
                <w:rFonts w:ascii="Sylfaen" w:hAnsi="Sylfaen"/>
                <w:sz w:val="16"/>
                <w:szCs w:val="16"/>
                <w:lang w:val="hy-AM"/>
              </w:rPr>
              <w:t>ղավնաձոր</w:t>
            </w:r>
            <w:proofErr w:type="spellEnd"/>
            <w:r w:rsidRPr="0091356A">
              <w:rPr>
                <w:rFonts w:ascii="Sylfaen" w:hAnsi="Sylfaen"/>
                <w:sz w:val="16"/>
                <w:szCs w:val="16"/>
                <w:lang w:val="hy-AM"/>
              </w:rPr>
              <w:t xml:space="preserve"> բնակավայր  </w:t>
            </w:r>
          </w:p>
          <w:p w14:paraId="437E5BEC" w14:textId="5FFDED28" w:rsidR="00D271D3" w:rsidRPr="0091356A" w:rsidRDefault="00D271D3" w:rsidP="00D271D3">
            <w:pPr>
              <w:spacing w:line="256" w:lineRule="auto"/>
              <w:jc w:val="center"/>
              <w:rPr>
                <w:rFonts w:ascii="Sylfaen" w:hAnsi="Sylfaen"/>
                <w:sz w:val="20"/>
                <w:lang w:val="hy-AM"/>
              </w:rPr>
            </w:pPr>
            <w:r w:rsidRPr="0091356A">
              <w:rPr>
                <w:rFonts w:ascii="Sylfaen" w:hAnsi="Sylfaen"/>
                <w:sz w:val="16"/>
                <w:szCs w:val="16"/>
              </w:rPr>
              <w:t>1</w:t>
            </w:r>
            <w:r w:rsidRPr="0091356A">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1993257" w14:textId="77777777" w:rsidR="00D271D3" w:rsidRPr="0091356A" w:rsidRDefault="00D271D3" w:rsidP="00D271D3">
            <w:pPr>
              <w:spacing w:line="256" w:lineRule="auto"/>
              <w:jc w:val="center"/>
              <w:rPr>
                <w:rFonts w:ascii="Sylfaen" w:hAnsi="Sylfaen"/>
                <w:bCs/>
                <w:sz w:val="16"/>
                <w:szCs w:val="16"/>
                <w:lang w:val="hy-AM"/>
              </w:rPr>
            </w:pPr>
            <w:r w:rsidRPr="0091356A">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2D29FE" w14:textId="77777777" w:rsidR="00D271D3" w:rsidRPr="0091356A" w:rsidRDefault="00D271D3" w:rsidP="00D271D3">
            <w:pPr>
              <w:spacing w:line="256" w:lineRule="auto"/>
              <w:jc w:val="center"/>
              <w:rPr>
                <w:rFonts w:ascii="Sylfaen" w:hAnsi="Sylfaen"/>
                <w:sz w:val="12"/>
                <w:szCs w:val="16"/>
                <w:lang w:val="hy-AM"/>
              </w:rPr>
            </w:pPr>
            <w:r w:rsidRPr="0091356A">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91356A">
              <w:rPr>
                <w:rFonts w:ascii="Sylfaen" w:hAnsi="Sylfaen"/>
                <w:b/>
                <w:sz w:val="16"/>
                <w:szCs w:val="16"/>
                <w:lang w:val="ru-RU"/>
              </w:rPr>
              <w:t>օ</w:t>
            </w:r>
            <w:r w:rsidRPr="0091356A">
              <w:rPr>
                <w:rFonts w:ascii="GHEA Grapalat" w:hAnsi="GHEA Grapalat"/>
                <w:b/>
                <w:sz w:val="16"/>
                <w:szCs w:val="16"/>
                <w:lang w:val="ru-RU"/>
              </w:rPr>
              <w:t>րոք ներկայացված պատվերի</w:t>
            </w:r>
          </w:p>
        </w:tc>
      </w:tr>
    </w:tbl>
    <w:p w14:paraId="11FADDBA" w14:textId="77777777" w:rsidR="0091356A" w:rsidRPr="0091356A" w:rsidRDefault="0091356A" w:rsidP="0091356A">
      <w:pPr>
        <w:jc w:val="center"/>
        <w:rPr>
          <w:rFonts w:ascii="GHEA Grapalat" w:hAnsi="GHEA Grapalat"/>
          <w:sz w:val="20"/>
        </w:rPr>
      </w:pPr>
    </w:p>
    <w:p w14:paraId="6018EC14" w14:textId="77777777" w:rsidR="0091356A" w:rsidRPr="0091356A" w:rsidRDefault="0091356A" w:rsidP="0091356A">
      <w:pPr>
        <w:tabs>
          <w:tab w:val="left" w:pos="420"/>
        </w:tabs>
        <w:rPr>
          <w:rFonts w:ascii="GHEA Grapalat" w:hAnsi="GHEA Grapalat"/>
          <w:sz w:val="20"/>
        </w:rPr>
      </w:pPr>
      <w:proofErr w:type="spellStart"/>
      <w:r w:rsidRPr="0091356A">
        <w:rPr>
          <w:rFonts w:ascii="GHEA Grapalat" w:hAnsi="GHEA Grapalat" w:cs="Sylfaen"/>
          <w:b/>
          <w:sz w:val="22"/>
          <w:szCs w:val="22"/>
        </w:rPr>
        <w:t>Ապրանքները</w:t>
      </w:r>
      <w:proofErr w:type="spellEnd"/>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պետք</w:t>
      </w:r>
      <w:proofErr w:type="spellEnd"/>
      <w:r w:rsidRPr="0091356A">
        <w:rPr>
          <w:rFonts w:ascii="GHEA Grapalat" w:hAnsi="GHEA Grapalat" w:cs="Sylfaen"/>
          <w:b/>
          <w:sz w:val="22"/>
          <w:szCs w:val="22"/>
          <w:lang w:val="pt-BR"/>
        </w:rPr>
        <w:t xml:space="preserve"> </w:t>
      </w:r>
      <w:r w:rsidRPr="0091356A">
        <w:rPr>
          <w:rFonts w:ascii="GHEA Grapalat" w:hAnsi="GHEA Grapalat" w:cs="Sylfaen"/>
          <w:b/>
          <w:sz w:val="22"/>
          <w:szCs w:val="22"/>
        </w:rPr>
        <w:t>է</w:t>
      </w:r>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լինեն</w:t>
      </w:r>
      <w:proofErr w:type="spellEnd"/>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նոր</w:t>
      </w:r>
      <w:proofErr w:type="spellEnd"/>
      <w:r w:rsidRPr="0091356A">
        <w:rPr>
          <w:rFonts w:ascii="GHEA Grapalat" w:hAnsi="GHEA Grapalat" w:cs="Sylfaen"/>
          <w:b/>
          <w:sz w:val="22"/>
          <w:szCs w:val="22"/>
          <w:lang w:val="pt-BR"/>
        </w:rPr>
        <w:t xml:space="preserve"> </w:t>
      </w:r>
      <w:r w:rsidRPr="0091356A">
        <w:rPr>
          <w:rFonts w:ascii="GHEA Grapalat" w:hAnsi="GHEA Grapalat" w:cs="Sylfaen"/>
          <w:b/>
          <w:sz w:val="22"/>
          <w:szCs w:val="22"/>
        </w:rPr>
        <w:t>և</w:t>
      </w:r>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չօգտագործված</w:t>
      </w:r>
      <w:proofErr w:type="spellEnd"/>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Մատակարարումները</w:t>
      </w:r>
      <w:proofErr w:type="spellEnd"/>
      <w:r w:rsidRPr="0091356A">
        <w:rPr>
          <w:rFonts w:ascii="GHEA Grapalat" w:hAnsi="GHEA Grapalat" w:cs="Sylfaen"/>
          <w:b/>
          <w:sz w:val="22"/>
          <w:szCs w:val="22"/>
          <w:lang w:val="es-ES"/>
        </w:rPr>
        <w:t xml:space="preserve">  </w:t>
      </w:r>
      <w:r w:rsidRPr="0091356A">
        <w:rPr>
          <w:rFonts w:ascii="GHEA Grapalat" w:hAnsi="GHEA Grapalat" w:cs="Sylfaen"/>
          <w:b/>
          <w:sz w:val="22"/>
          <w:szCs w:val="22"/>
        </w:rPr>
        <w:t>և</w:t>
      </w:r>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ապրանքների</w:t>
      </w:r>
      <w:proofErr w:type="spellEnd"/>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բեռնաթափումը</w:t>
      </w:r>
      <w:proofErr w:type="spellEnd"/>
      <w:r w:rsidRPr="0091356A">
        <w:rPr>
          <w:rFonts w:ascii="GHEA Grapalat" w:hAnsi="GHEA Grapalat" w:cs="Sylfaen"/>
          <w:b/>
          <w:sz w:val="22"/>
          <w:szCs w:val="22"/>
          <w:lang w:val="pt-BR"/>
        </w:rPr>
        <w:t xml:space="preserve"> </w:t>
      </w:r>
      <w:proofErr w:type="spellStart"/>
      <w:r w:rsidRPr="0091356A">
        <w:rPr>
          <w:rFonts w:ascii="GHEA Grapalat" w:hAnsi="GHEA Grapalat" w:cs="Sylfaen"/>
          <w:b/>
          <w:sz w:val="22"/>
          <w:szCs w:val="22"/>
        </w:rPr>
        <w:t>պետք</w:t>
      </w:r>
      <w:proofErr w:type="spellEnd"/>
      <w:r w:rsidRPr="0091356A">
        <w:rPr>
          <w:rFonts w:ascii="GHEA Grapalat" w:hAnsi="GHEA Grapalat" w:cs="Sylfaen"/>
          <w:b/>
          <w:sz w:val="22"/>
          <w:szCs w:val="22"/>
          <w:lang w:val="es-ES"/>
        </w:rPr>
        <w:t xml:space="preserve"> </w:t>
      </w:r>
      <w:r w:rsidRPr="0091356A">
        <w:rPr>
          <w:rFonts w:ascii="GHEA Grapalat" w:hAnsi="GHEA Grapalat" w:cs="Sylfaen"/>
          <w:b/>
          <w:sz w:val="22"/>
          <w:szCs w:val="22"/>
        </w:rPr>
        <w:t>է</w:t>
      </w:r>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իրականացվեն</w:t>
      </w:r>
      <w:proofErr w:type="spellEnd"/>
      <w:r w:rsidRPr="0091356A">
        <w:rPr>
          <w:rFonts w:ascii="GHEA Grapalat" w:hAnsi="GHEA Grapalat" w:cs="Sylfaen"/>
          <w:b/>
          <w:sz w:val="22"/>
          <w:szCs w:val="22"/>
          <w:lang w:val="es-ES"/>
        </w:rPr>
        <w:t xml:space="preserve">  2021 </w:t>
      </w:r>
      <w:r w:rsidRPr="0091356A">
        <w:rPr>
          <w:rFonts w:ascii="GHEA Grapalat" w:hAnsi="GHEA Grapalat" w:cs="Sylfaen"/>
          <w:b/>
          <w:sz w:val="22"/>
          <w:szCs w:val="22"/>
        </w:rPr>
        <w:t>թ</w:t>
      </w:r>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ընթացքում</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մատակարարի</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ուժերով</w:t>
      </w:r>
      <w:proofErr w:type="spellEnd"/>
      <w:r w:rsidRPr="0091356A">
        <w:rPr>
          <w:rFonts w:ascii="GHEA Grapalat" w:hAnsi="GHEA Grapalat" w:cs="Sylfaen"/>
          <w:b/>
          <w:sz w:val="22"/>
          <w:szCs w:val="22"/>
          <w:lang w:val="es-ES"/>
        </w:rPr>
        <w:t xml:space="preserve"> </w:t>
      </w:r>
      <w:r w:rsidRPr="0091356A">
        <w:rPr>
          <w:rFonts w:ascii="GHEA Grapalat" w:hAnsi="GHEA Grapalat" w:cs="Sylfaen"/>
          <w:b/>
          <w:sz w:val="22"/>
          <w:szCs w:val="22"/>
        </w:rPr>
        <w:t>և</w:t>
      </w:r>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միջոցներով</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սննդի</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համար</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նախատեսված</w:t>
      </w:r>
      <w:proofErr w:type="spellEnd"/>
      <w:r w:rsidRPr="0091356A">
        <w:rPr>
          <w:rFonts w:ascii="GHEA Grapalat" w:hAnsi="GHEA Grapalat" w:cs="Sylfaen"/>
          <w:b/>
          <w:sz w:val="22"/>
          <w:szCs w:val="22"/>
          <w:lang w:val="es-ES"/>
        </w:rPr>
        <w:t xml:space="preserve"> </w:t>
      </w:r>
      <w:proofErr w:type="spellStart"/>
      <w:r w:rsidRPr="0091356A">
        <w:rPr>
          <w:rFonts w:ascii="GHEA Grapalat" w:hAnsi="GHEA Grapalat" w:cs="Sylfaen"/>
          <w:b/>
          <w:sz w:val="22"/>
          <w:szCs w:val="22"/>
        </w:rPr>
        <w:t>մեքենայով</w:t>
      </w:r>
      <w:proofErr w:type="spellEnd"/>
      <w:r w:rsidRPr="0091356A">
        <w:rPr>
          <w:rFonts w:ascii="GHEA Grapalat" w:hAnsi="GHEA Grapalat" w:cs="Sylfaen"/>
          <w:b/>
          <w:sz w:val="22"/>
          <w:szCs w:val="22"/>
          <w:lang w:val="es-ES"/>
        </w:rPr>
        <w:t xml:space="preserve">, </w:t>
      </w:r>
      <w:r w:rsidRPr="0091356A">
        <w:rPr>
          <w:rFonts w:ascii="GHEA Grapalat" w:hAnsi="GHEA Grapalat"/>
          <w:b/>
          <w:sz w:val="22"/>
          <w:szCs w:val="22"/>
          <w:lang w:val="hy-AM"/>
        </w:rPr>
        <w:t>յուրաքանչյուր աշխատանքային օր</w:t>
      </w:r>
      <w:r w:rsidRPr="0091356A">
        <w:rPr>
          <w:rFonts w:ascii="GHEA Grapalat" w:hAnsi="GHEA Grapalat"/>
          <w:b/>
          <w:sz w:val="22"/>
          <w:szCs w:val="22"/>
          <w:lang w:val="ru-RU"/>
        </w:rPr>
        <w:t>՝</w:t>
      </w:r>
      <w:r w:rsidRPr="0091356A">
        <w:rPr>
          <w:rFonts w:ascii="GHEA Grapalat" w:hAnsi="GHEA Grapalat"/>
          <w:b/>
          <w:sz w:val="22"/>
          <w:szCs w:val="22"/>
          <w:lang w:val="es-ES" w:eastAsia="ru-RU"/>
        </w:rPr>
        <w:t xml:space="preserve"> </w:t>
      </w:r>
      <w:proofErr w:type="spellStart"/>
      <w:r w:rsidRPr="0091356A">
        <w:rPr>
          <w:rFonts w:ascii="GHEA Grapalat" w:hAnsi="GHEA Grapalat"/>
          <w:b/>
          <w:sz w:val="22"/>
          <w:szCs w:val="22"/>
          <w:lang w:val="hy-AM"/>
        </w:rPr>
        <w:t>մինչև</w:t>
      </w:r>
      <w:proofErr w:type="spellEnd"/>
      <w:r w:rsidRPr="0091356A">
        <w:rPr>
          <w:rFonts w:ascii="GHEA Grapalat" w:hAnsi="GHEA Grapalat"/>
          <w:b/>
          <w:sz w:val="22"/>
          <w:szCs w:val="22"/>
          <w:lang w:val="hy-AM"/>
        </w:rPr>
        <w:t xml:space="preserve"> ժամը 9:</w:t>
      </w:r>
      <w:r w:rsidRPr="0091356A">
        <w:rPr>
          <w:rFonts w:ascii="GHEA Grapalat" w:hAnsi="GHEA Grapalat"/>
          <w:b/>
          <w:sz w:val="22"/>
          <w:szCs w:val="22"/>
          <w:lang w:val="es-ES"/>
        </w:rPr>
        <w:t>0</w:t>
      </w:r>
      <w:r w:rsidRPr="0091356A">
        <w:rPr>
          <w:rFonts w:ascii="GHEA Grapalat" w:hAnsi="GHEA Grapalat"/>
          <w:b/>
          <w:sz w:val="22"/>
          <w:szCs w:val="22"/>
          <w:lang w:val="hy-AM"/>
        </w:rPr>
        <w:t>0,</w:t>
      </w:r>
      <w:r w:rsidRPr="0091356A">
        <w:rPr>
          <w:rFonts w:ascii="GHEA Grapalat" w:hAnsi="GHEA Grapalat"/>
          <w:b/>
          <w:sz w:val="22"/>
          <w:szCs w:val="22"/>
          <w:lang w:val="es-ES"/>
        </w:rPr>
        <w:t xml:space="preserve"> </w:t>
      </w:r>
      <w:r w:rsidRPr="0091356A">
        <w:rPr>
          <w:rFonts w:ascii="GHEA Grapalat" w:hAnsi="GHEA Grapalat"/>
          <w:b/>
          <w:sz w:val="22"/>
          <w:szCs w:val="22"/>
          <w:lang w:val="hy-AM"/>
        </w:rPr>
        <w:t xml:space="preserve">պատվիրատուի կողմից </w:t>
      </w:r>
      <w:r w:rsidRPr="0091356A">
        <w:rPr>
          <w:rFonts w:ascii="GHEA Grapalat" w:hAnsi="GHEA Grapalat"/>
          <w:b/>
          <w:sz w:val="22"/>
          <w:szCs w:val="22"/>
          <w:lang w:val="pt-BR"/>
        </w:rPr>
        <w:t xml:space="preserve"> </w:t>
      </w:r>
      <w:r w:rsidRPr="0091356A">
        <w:rPr>
          <w:rFonts w:ascii="GHEA Grapalat" w:hAnsi="GHEA Grapalat"/>
          <w:b/>
          <w:sz w:val="22"/>
          <w:szCs w:val="22"/>
          <w:lang w:val="hy-AM"/>
        </w:rPr>
        <w:t>ներկայացված քանակով</w:t>
      </w:r>
      <w:r w:rsidRPr="0091356A">
        <w:rPr>
          <w:rFonts w:ascii="GHEA Grapalat" w:hAnsi="GHEA Grapalat"/>
          <w:b/>
          <w:sz w:val="22"/>
          <w:szCs w:val="22"/>
          <w:lang w:val="pt-BR"/>
        </w:rPr>
        <w:t xml:space="preserve">: </w:t>
      </w:r>
      <w:proofErr w:type="spellStart"/>
      <w:r w:rsidRPr="0091356A">
        <w:rPr>
          <w:rFonts w:ascii="GHEA Grapalat" w:hAnsi="GHEA Grapalat"/>
          <w:b/>
          <w:sz w:val="22"/>
          <w:szCs w:val="22"/>
        </w:rPr>
        <w:t>Ապրանքները</w:t>
      </w:r>
      <w:proofErr w:type="spellEnd"/>
      <w:r w:rsidRPr="0091356A">
        <w:rPr>
          <w:rFonts w:ascii="GHEA Grapalat" w:hAnsi="GHEA Grapalat"/>
          <w:b/>
          <w:sz w:val="22"/>
          <w:szCs w:val="22"/>
          <w:lang w:val="pt-BR"/>
        </w:rPr>
        <w:t xml:space="preserve"> </w:t>
      </w:r>
      <w:proofErr w:type="spellStart"/>
      <w:r w:rsidRPr="0091356A">
        <w:rPr>
          <w:rFonts w:ascii="GHEA Grapalat" w:hAnsi="GHEA Grapalat"/>
          <w:b/>
          <w:sz w:val="22"/>
          <w:szCs w:val="22"/>
        </w:rPr>
        <w:t>պետք</w:t>
      </w:r>
      <w:proofErr w:type="spellEnd"/>
      <w:r w:rsidRPr="0091356A">
        <w:rPr>
          <w:rFonts w:ascii="GHEA Grapalat" w:hAnsi="GHEA Grapalat"/>
          <w:b/>
          <w:sz w:val="22"/>
          <w:szCs w:val="22"/>
          <w:lang w:val="pt-BR"/>
        </w:rPr>
        <w:t xml:space="preserve"> </w:t>
      </w:r>
      <w:r w:rsidRPr="0091356A">
        <w:rPr>
          <w:rFonts w:ascii="GHEA Grapalat" w:hAnsi="GHEA Grapalat"/>
          <w:b/>
          <w:sz w:val="22"/>
          <w:szCs w:val="22"/>
        </w:rPr>
        <w:t>է</w:t>
      </w:r>
      <w:r w:rsidRPr="0091356A">
        <w:rPr>
          <w:rFonts w:ascii="GHEA Grapalat" w:hAnsi="GHEA Grapalat"/>
          <w:b/>
          <w:sz w:val="22"/>
          <w:szCs w:val="22"/>
          <w:lang w:val="pt-BR"/>
        </w:rPr>
        <w:t xml:space="preserve"> </w:t>
      </w:r>
      <w:proofErr w:type="spellStart"/>
      <w:r w:rsidRPr="0091356A">
        <w:rPr>
          <w:rFonts w:ascii="GHEA Grapalat" w:hAnsi="GHEA Grapalat"/>
          <w:b/>
          <w:sz w:val="22"/>
          <w:szCs w:val="22"/>
        </w:rPr>
        <w:t>մատակարարվեն</w:t>
      </w:r>
      <w:proofErr w:type="spellEnd"/>
      <w:r w:rsidRPr="0091356A">
        <w:rPr>
          <w:rFonts w:ascii="GHEA Grapalat" w:hAnsi="GHEA Grapalat"/>
          <w:b/>
          <w:sz w:val="22"/>
          <w:szCs w:val="22"/>
          <w:lang w:val="pt-BR"/>
        </w:rPr>
        <w:t xml:space="preserve"> </w:t>
      </w:r>
      <w:r w:rsidRPr="0091356A">
        <w:rPr>
          <w:rFonts w:ascii="GHEA Grapalat" w:hAnsi="GHEA Grapalat"/>
          <w:b/>
          <w:sz w:val="22"/>
          <w:szCs w:val="22"/>
        </w:rPr>
        <w:t>ՀՀ</w:t>
      </w:r>
      <w:r w:rsidRPr="0091356A">
        <w:rPr>
          <w:rFonts w:ascii="GHEA Grapalat" w:hAnsi="GHEA Grapalat"/>
          <w:b/>
          <w:sz w:val="22"/>
          <w:szCs w:val="22"/>
          <w:lang w:val="hy-AM"/>
        </w:rPr>
        <w:t xml:space="preserve"> Վայոց ձոր</w:t>
      </w:r>
      <w:r w:rsidRPr="0091356A">
        <w:rPr>
          <w:rFonts w:ascii="GHEA Grapalat" w:hAnsi="GHEA Grapalat"/>
          <w:b/>
          <w:sz w:val="22"/>
          <w:szCs w:val="22"/>
          <w:lang w:val="es-ES"/>
        </w:rPr>
        <w:t xml:space="preserve"> մարզի, </w:t>
      </w:r>
      <w:r w:rsidRPr="0091356A">
        <w:rPr>
          <w:rFonts w:ascii="GHEA Grapalat" w:hAnsi="GHEA Grapalat"/>
          <w:b/>
          <w:sz w:val="22"/>
          <w:szCs w:val="22"/>
          <w:lang w:val="hy-AM"/>
        </w:rPr>
        <w:t>Արենի համայնքի</w:t>
      </w:r>
      <w:r w:rsidRPr="0091356A">
        <w:rPr>
          <w:rFonts w:ascii="Arial LatArm" w:hAnsi="Arial LatArm"/>
          <w:b/>
          <w:bCs/>
          <w:sz w:val="22"/>
          <w:szCs w:val="22"/>
          <w:lang w:val="hy-AM"/>
        </w:rPr>
        <w:t xml:space="preserve">, </w:t>
      </w:r>
      <w:r w:rsidRPr="0091356A">
        <w:rPr>
          <w:rFonts w:ascii="Arial" w:hAnsi="Arial" w:cs="Arial"/>
          <w:b/>
          <w:bCs/>
          <w:sz w:val="22"/>
          <w:szCs w:val="22"/>
          <w:lang w:val="hy-AM"/>
        </w:rPr>
        <w:t>Արփի</w:t>
      </w:r>
      <w:r w:rsidRPr="0091356A">
        <w:rPr>
          <w:rFonts w:ascii="GHEA Grapalat" w:hAnsi="GHEA Grapalat"/>
          <w:b/>
          <w:sz w:val="22"/>
          <w:szCs w:val="22"/>
        </w:rPr>
        <w:t xml:space="preserve"> </w:t>
      </w:r>
      <w:proofErr w:type="spellStart"/>
      <w:r w:rsidRPr="0091356A">
        <w:rPr>
          <w:rFonts w:ascii="GHEA Grapalat" w:hAnsi="GHEA Grapalat"/>
          <w:b/>
          <w:sz w:val="22"/>
          <w:szCs w:val="22"/>
        </w:rPr>
        <w:t>մանկապարտեզ</w:t>
      </w:r>
      <w:proofErr w:type="spellEnd"/>
      <w:r w:rsidRPr="0091356A">
        <w:rPr>
          <w:rFonts w:ascii="GHEA Grapalat" w:hAnsi="GHEA Grapalat"/>
          <w:b/>
          <w:sz w:val="22"/>
          <w:szCs w:val="22"/>
          <w:lang w:val="pt-BR"/>
        </w:rPr>
        <w:t xml:space="preserve"> </w:t>
      </w:r>
      <w:r w:rsidRPr="0091356A">
        <w:rPr>
          <w:rFonts w:ascii="GHEA Grapalat" w:hAnsi="GHEA Grapalat"/>
          <w:b/>
          <w:sz w:val="22"/>
          <w:szCs w:val="22"/>
        </w:rPr>
        <w:t>Հ</w:t>
      </w:r>
      <w:r w:rsidRPr="0091356A">
        <w:rPr>
          <w:rFonts w:ascii="GHEA Grapalat" w:hAnsi="GHEA Grapalat"/>
          <w:b/>
          <w:sz w:val="22"/>
          <w:szCs w:val="22"/>
          <w:lang w:val="hy-AM"/>
        </w:rPr>
        <w:t>ՈԱԿ</w:t>
      </w:r>
      <w:r w:rsidRPr="0091356A">
        <w:rPr>
          <w:rFonts w:ascii="Arial LatArm" w:hAnsi="Arial LatArm"/>
          <w:b/>
          <w:bCs/>
          <w:sz w:val="22"/>
          <w:szCs w:val="22"/>
          <w:lang w:val="hy-AM"/>
        </w:rPr>
        <w:t xml:space="preserve">, </w:t>
      </w:r>
      <w:r w:rsidRPr="0091356A">
        <w:rPr>
          <w:rFonts w:ascii="Arial" w:hAnsi="Arial" w:cs="Arial"/>
          <w:b/>
          <w:bCs/>
          <w:sz w:val="22"/>
          <w:szCs w:val="22"/>
          <w:lang w:val="hy-AM"/>
        </w:rPr>
        <w:t>բնակավայրեր</w:t>
      </w:r>
      <w:r w:rsidRPr="0091356A">
        <w:rPr>
          <w:rFonts w:ascii="GHEA Grapalat" w:hAnsi="GHEA Grapalat"/>
          <w:b/>
          <w:sz w:val="22"/>
          <w:szCs w:val="22"/>
          <w:lang w:val="hy-AM"/>
        </w:rPr>
        <w:t>:</w:t>
      </w:r>
    </w:p>
    <w:p w14:paraId="3725AE5B" w14:textId="77777777" w:rsidR="0091356A" w:rsidRPr="0091356A" w:rsidRDefault="0091356A" w:rsidP="0091356A">
      <w:pPr>
        <w:jc w:val="both"/>
        <w:rPr>
          <w:rFonts w:ascii="GHEA Grapalat" w:hAnsi="GHEA Grapalat"/>
          <w:b/>
          <w:sz w:val="22"/>
          <w:szCs w:val="22"/>
        </w:rPr>
      </w:pPr>
      <w:r w:rsidRPr="0091356A">
        <w:rPr>
          <w:rFonts w:ascii="GHEA Grapalat" w:hAnsi="GHEA Grapalat"/>
          <w:b/>
          <w:sz w:val="22"/>
          <w:szCs w:val="22"/>
        </w:rPr>
        <w:t xml:space="preserve"> </w:t>
      </w:r>
      <w:proofErr w:type="spellStart"/>
      <w:r w:rsidRPr="0091356A">
        <w:rPr>
          <w:rFonts w:ascii="GHEA Grapalat" w:hAnsi="GHEA Grapalat"/>
          <w:b/>
          <w:sz w:val="22"/>
          <w:szCs w:val="22"/>
        </w:rPr>
        <w:t>Պատվիրատուն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մեկ</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օրացուցային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օր</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առաջ</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տեղեկացնում</w:t>
      </w:r>
      <w:proofErr w:type="spellEnd"/>
      <w:r w:rsidRPr="0091356A">
        <w:rPr>
          <w:rFonts w:ascii="GHEA Grapalat" w:hAnsi="GHEA Grapalat"/>
          <w:b/>
          <w:sz w:val="22"/>
          <w:szCs w:val="22"/>
        </w:rPr>
        <w:t xml:space="preserve"> է /</w:t>
      </w:r>
      <w:proofErr w:type="spellStart"/>
      <w:r w:rsidRPr="0091356A">
        <w:rPr>
          <w:rFonts w:ascii="GHEA Grapalat" w:hAnsi="GHEA Grapalat"/>
          <w:b/>
          <w:sz w:val="22"/>
          <w:szCs w:val="22"/>
        </w:rPr>
        <w:t>տեղեկացման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միջոց</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գրությամբ</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հեռախոսակապ</w:t>
      </w:r>
      <w:proofErr w:type="spellEnd"/>
      <w:r w:rsidRPr="0091356A">
        <w:rPr>
          <w:rFonts w:ascii="GHEA Grapalat" w:hAnsi="GHEA Grapalat"/>
          <w:b/>
          <w:sz w:val="22"/>
          <w:szCs w:val="22"/>
        </w:rPr>
        <w:t xml:space="preserve"> և </w:t>
      </w:r>
      <w:proofErr w:type="spellStart"/>
      <w:r w:rsidRPr="0091356A">
        <w:rPr>
          <w:rFonts w:ascii="GHEA Grapalat" w:hAnsi="GHEA Grapalat"/>
          <w:b/>
          <w:sz w:val="22"/>
          <w:szCs w:val="22"/>
        </w:rPr>
        <w:t>այլն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մատակարարին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մատակարարվող</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ապրանքի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քանակի</w:t>
      </w:r>
      <w:proofErr w:type="spellEnd"/>
      <w:r w:rsidRPr="0091356A">
        <w:rPr>
          <w:rFonts w:ascii="GHEA Grapalat" w:hAnsi="GHEA Grapalat"/>
          <w:b/>
          <w:sz w:val="22"/>
          <w:szCs w:val="22"/>
        </w:rPr>
        <w:t xml:space="preserve"> և </w:t>
      </w:r>
      <w:proofErr w:type="spellStart"/>
      <w:r w:rsidRPr="0091356A">
        <w:rPr>
          <w:rFonts w:ascii="GHEA Grapalat" w:hAnsi="GHEA Grapalat"/>
          <w:b/>
          <w:sz w:val="22"/>
          <w:szCs w:val="22"/>
        </w:rPr>
        <w:t>ժամկետի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մատակարարման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օրվա</w:t>
      </w:r>
      <w:proofErr w:type="spellEnd"/>
      <w:r w:rsidRPr="0091356A">
        <w:rPr>
          <w:rFonts w:ascii="GHEA Grapalat" w:hAnsi="GHEA Grapalat"/>
          <w:b/>
          <w:sz w:val="22"/>
          <w:szCs w:val="22"/>
        </w:rPr>
        <w:t xml:space="preserve"> և </w:t>
      </w:r>
      <w:proofErr w:type="spellStart"/>
      <w:r w:rsidRPr="0091356A">
        <w:rPr>
          <w:rFonts w:ascii="GHEA Grapalat" w:hAnsi="GHEA Grapalat"/>
          <w:b/>
          <w:sz w:val="22"/>
          <w:szCs w:val="22"/>
        </w:rPr>
        <w:t>ժամի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մասին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Մատակարարը</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պարտավոր</w:t>
      </w:r>
      <w:proofErr w:type="spellEnd"/>
      <w:r w:rsidRPr="0091356A">
        <w:rPr>
          <w:rFonts w:ascii="GHEA Grapalat" w:hAnsi="GHEA Grapalat"/>
          <w:b/>
          <w:sz w:val="22"/>
          <w:szCs w:val="22"/>
        </w:rPr>
        <w:t xml:space="preserve"> է </w:t>
      </w:r>
      <w:proofErr w:type="spellStart"/>
      <w:r w:rsidRPr="0091356A">
        <w:rPr>
          <w:rFonts w:ascii="GHEA Grapalat" w:hAnsi="GHEA Grapalat"/>
          <w:b/>
          <w:sz w:val="22"/>
          <w:szCs w:val="22"/>
        </w:rPr>
        <w:t>իրականացնել</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ապրանքների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մատակարարումը</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պատվիրատուի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կողմից</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սահմանված</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ժամկետներում</w:t>
      </w:r>
      <w:proofErr w:type="spellEnd"/>
      <w:r w:rsidRPr="0091356A">
        <w:rPr>
          <w:rFonts w:ascii="GHEA Grapalat" w:hAnsi="GHEA Grapalat"/>
          <w:b/>
          <w:sz w:val="22"/>
          <w:szCs w:val="22"/>
        </w:rPr>
        <w:t xml:space="preserve"> և </w:t>
      </w:r>
      <w:proofErr w:type="spellStart"/>
      <w:r w:rsidRPr="0091356A">
        <w:rPr>
          <w:rFonts w:ascii="GHEA Grapalat" w:hAnsi="GHEA Grapalat"/>
          <w:b/>
          <w:sz w:val="22"/>
          <w:szCs w:val="22"/>
        </w:rPr>
        <w:t>ծավալներով</w:t>
      </w:r>
      <w:proofErr w:type="spellEnd"/>
      <w:r w:rsidRPr="0091356A">
        <w:rPr>
          <w:rFonts w:ascii="GHEA Grapalat" w:hAnsi="GHEA Grapalat"/>
          <w:b/>
          <w:sz w:val="22"/>
          <w:szCs w:val="22"/>
        </w:rPr>
        <w:t>:</w:t>
      </w:r>
    </w:p>
    <w:p w14:paraId="3B9EB2E6" w14:textId="77777777" w:rsidR="0091356A" w:rsidRPr="0091356A" w:rsidRDefault="0091356A" w:rsidP="0091356A">
      <w:pPr>
        <w:jc w:val="center"/>
        <w:rPr>
          <w:rFonts w:ascii="GHEA Grapalat" w:hAnsi="GHEA Grapalat"/>
          <w:sz w:val="20"/>
        </w:rPr>
      </w:pPr>
      <w:proofErr w:type="spellStart"/>
      <w:r w:rsidRPr="0091356A">
        <w:rPr>
          <w:rFonts w:ascii="GHEA Grapalat" w:hAnsi="GHEA Grapalat"/>
          <w:b/>
          <w:sz w:val="22"/>
          <w:szCs w:val="22"/>
        </w:rPr>
        <w:t>Այն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ապրանքների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մատակարարումները</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որոնք</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ընգրկված</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են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Հայաստանի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Հանրապետության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Գյուղատնտեսության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նախարարության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սննդամթերքի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անվտանգության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պետական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ծառայության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պետի</w:t>
      </w:r>
      <w:proofErr w:type="spellEnd"/>
      <w:r w:rsidRPr="0091356A">
        <w:rPr>
          <w:rFonts w:ascii="GHEA Grapalat" w:hAnsi="GHEA Grapalat"/>
          <w:b/>
          <w:sz w:val="22"/>
          <w:szCs w:val="22"/>
        </w:rPr>
        <w:t xml:space="preserve">  14 </w:t>
      </w:r>
      <w:proofErr w:type="spellStart"/>
      <w:r w:rsidRPr="0091356A">
        <w:rPr>
          <w:rFonts w:ascii="GHEA Grapalat" w:hAnsi="GHEA Grapalat"/>
          <w:b/>
          <w:sz w:val="22"/>
          <w:szCs w:val="22"/>
        </w:rPr>
        <w:t>մարտ</w:t>
      </w:r>
      <w:proofErr w:type="spellEnd"/>
      <w:r w:rsidRPr="0091356A">
        <w:rPr>
          <w:rFonts w:ascii="GHEA Grapalat" w:hAnsi="GHEA Grapalat"/>
          <w:b/>
          <w:sz w:val="22"/>
          <w:szCs w:val="22"/>
        </w:rPr>
        <w:t xml:space="preserve"> 2017 </w:t>
      </w:r>
      <w:proofErr w:type="spellStart"/>
      <w:r w:rsidRPr="0091356A">
        <w:rPr>
          <w:rFonts w:ascii="GHEA Grapalat" w:hAnsi="GHEA Grapalat"/>
          <w:b/>
          <w:sz w:val="22"/>
          <w:szCs w:val="22"/>
        </w:rPr>
        <w:t>թվականի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թիվ</w:t>
      </w:r>
      <w:proofErr w:type="spellEnd"/>
      <w:r w:rsidRPr="0091356A">
        <w:rPr>
          <w:rFonts w:ascii="GHEA Grapalat" w:hAnsi="GHEA Grapalat"/>
          <w:b/>
          <w:sz w:val="22"/>
          <w:szCs w:val="22"/>
        </w:rPr>
        <w:t xml:space="preserve"> 85 </w:t>
      </w:r>
      <w:proofErr w:type="spellStart"/>
      <w:r w:rsidRPr="0091356A">
        <w:rPr>
          <w:rFonts w:ascii="GHEA Grapalat" w:hAnsi="GHEA Grapalat"/>
          <w:b/>
          <w:sz w:val="22"/>
          <w:szCs w:val="22"/>
        </w:rPr>
        <w:t>հրամանի</w:t>
      </w:r>
      <w:proofErr w:type="spellEnd"/>
      <w:r w:rsidRPr="0091356A">
        <w:rPr>
          <w:rFonts w:ascii="GHEA Grapalat" w:hAnsi="GHEA Grapalat"/>
          <w:b/>
          <w:sz w:val="22"/>
          <w:szCs w:val="22"/>
        </w:rPr>
        <w:t xml:space="preserve"> 5-րդ </w:t>
      </w:r>
      <w:proofErr w:type="spellStart"/>
      <w:r w:rsidRPr="0091356A">
        <w:rPr>
          <w:rFonts w:ascii="GHEA Grapalat" w:hAnsi="GHEA Grapalat"/>
          <w:b/>
          <w:sz w:val="22"/>
          <w:szCs w:val="22"/>
        </w:rPr>
        <w:t>կետի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ցանկում</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ներկայացնում</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են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նաև</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լիազոր</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մարմնի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կողմից</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տրված</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տրանսպորտային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միջոցի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սանիտարական</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անձնագիրը</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մեքենայի</w:t>
      </w:r>
      <w:proofErr w:type="spellEnd"/>
      <w:r w:rsidRPr="0091356A">
        <w:rPr>
          <w:rFonts w:ascii="GHEA Grapalat" w:hAnsi="GHEA Grapalat"/>
          <w:b/>
          <w:sz w:val="22"/>
          <w:szCs w:val="22"/>
        </w:rPr>
        <w:t xml:space="preserve"> </w:t>
      </w:r>
      <w:proofErr w:type="spellStart"/>
      <w:r w:rsidRPr="0091356A">
        <w:rPr>
          <w:rFonts w:ascii="GHEA Grapalat" w:hAnsi="GHEA Grapalat"/>
          <w:b/>
          <w:sz w:val="22"/>
          <w:szCs w:val="22"/>
        </w:rPr>
        <w:t>մակնիշը</w:t>
      </w:r>
      <w:proofErr w:type="spellEnd"/>
      <w:r w:rsidRPr="0091356A">
        <w:rPr>
          <w:rFonts w:ascii="GHEA Grapalat" w:hAnsi="GHEA Grapalat"/>
          <w:b/>
          <w:sz w:val="22"/>
          <w:szCs w:val="22"/>
        </w:rPr>
        <w:t xml:space="preserve"> և </w:t>
      </w:r>
      <w:proofErr w:type="spellStart"/>
      <w:r w:rsidRPr="0091356A">
        <w:rPr>
          <w:rFonts w:ascii="GHEA Grapalat" w:hAnsi="GHEA Grapalat"/>
          <w:b/>
          <w:sz w:val="22"/>
          <w:szCs w:val="22"/>
        </w:rPr>
        <w:t>պետհամարանիշը</w:t>
      </w:r>
      <w:proofErr w:type="spellEnd"/>
      <w:r w:rsidRPr="0091356A">
        <w:rPr>
          <w:rFonts w:ascii="GHEA Grapalat" w:hAnsi="GHEA Grapalat"/>
          <w:sz w:val="20"/>
        </w:rPr>
        <w:br w:type="page"/>
      </w:r>
    </w:p>
    <w:p w14:paraId="5241F33A" w14:textId="77777777" w:rsidR="0091356A" w:rsidRPr="0091356A" w:rsidRDefault="0091356A" w:rsidP="0091356A">
      <w:pPr>
        <w:jc w:val="right"/>
        <w:rPr>
          <w:rFonts w:ascii="GHEA Grapalat" w:hAnsi="GHEA Grapalat"/>
          <w:sz w:val="20"/>
        </w:rPr>
      </w:pPr>
    </w:p>
    <w:p w14:paraId="471CD176" w14:textId="77777777" w:rsidR="0091356A" w:rsidRPr="0091356A" w:rsidRDefault="0091356A" w:rsidP="0091356A">
      <w:pPr>
        <w:jc w:val="right"/>
        <w:rPr>
          <w:rFonts w:ascii="GHEA Grapalat" w:hAnsi="GHEA Grapalat"/>
          <w:i/>
          <w:sz w:val="18"/>
          <w:lang w:val="hy-AM"/>
        </w:rPr>
      </w:pPr>
      <w:r w:rsidRPr="0091356A">
        <w:rPr>
          <w:rFonts w:ascii="GHEA Grapalat" w:hAnsi="GHEA Grapalat"/>
          <w:i/>
          <w:sz w:val="18"/>
          <w:lang w:val="hy-AM"/>
        </w:rPr>
        <w:t>Հավելված N 2</w:t>
      </w:r>
    </w:p>
    <w:p w14:paraId="379C6A18" w14:textId="77777777" w:rsidR="0091356A" w:rsidRPr="0091356A" w:rsidRDefault="0091356A" w:rsidP="0091356A">
      <w:pPr>
        <w:jc w:val="right"/>
        <w:rPr>
          <w:rFonts w:ascii="GHEA Grapalat" w:hAnsi="GHEA Grapalat"/>
          <w:i/>
          <w:sz w:val="18"/>
          <w:lang w:val="hy-AM"/>
        </w:rPr>
      </w:pPr>
      <w:r w:rsidRPr="0091356A">
        <w:rPr>
          <w:rFonts w:ascii="GHEA Grapalat" w:hAnsi="GHEA Grapalat"/>
          <w:i/>
          <w:sz w:val="18"/>
          <w:lang w:val="hy-AM"/>
        </w:rPr>
        <w:t xml:space="preserve">«         »              20  թ. կնքված </w:t>
      </w:r>
    </w:p>
    <w:p w14:paraId="069EE67A" w14:textId="77777777" w:rsidR="0091356A" w:rsidRPr="0091356A" w:rsidRDefault="0091356A" w:rsidP="0091356A">
      <w:pPr>
        <w:jc w:val="right"/>
        <w:rPr>
          <w:rFonts w:ascii="GHEA Grapalat" w:hAnsi="GHEA Grapalat"/>
          <w:i/>
          <w:sz w:val="18"/>
          <w:lang w:val="hy-AM"/>
        </w:rPr>
      </w:pPr>
      <w:r w:rsidRPr="0091356A">
        <w:rPr>
          <w:rFonts w:ascii="GHEA Grapalat" w:hAnsi="GHEA Grapalat"/>
          <w:i/>
          <w:sz w:val="18"/>
          <w:lang w:val="hy-AM"/>
        </w:rPr>
        <w:t xml:space="preserve">                      </w:t>
      </w:r>
      <w:proofErr w:type="spellStart"/>
      <w:r w:rsidRPr="0091356A">
        <w:rPr>
          <w:rFonts w:ascii="GHEA Grapalat" w:hAnsi="GHEA Grapalat"/>
          <w:i/>
          <w:sz w:val="18"/>
          <w:lang w:val="hy-AM"/>
        </w:rPr>
        <w:t>ծածկագրով</w:t>
      </w:r>
      <w:proofErr w:type="spellEnd"/>
      <w:r w:rsidRPr="0091356A">
        <w:rPr>
          <w:rFonts w:ascii="GHEA Grapalat" w:hAnsi="GHEA Grapalat"/>
          <w:i/>
          <w:sz w:val="18"/>
          <w:lang w:val="hy-AM"/>
        </w:rPr>
        <w:t xml:space="preserve"> պայմանագրի</w:t>
      </w:r>
    </w:p>
    <w:p w14:paraId="18FC7BF0" w14:textId="77777777" w:rsidR="0091356A" w:rsidRPr="0091356A" w:rsidRDefault="0091356A" w:rsidP="0091356A">
      <w:pPr>
        <w:tabs>
          <w:tab w:val="left" w:pos="9540"/>
        </w:tabs>
        <w:rPr>
          <w:rFonts w:ascii="GHEA Grapalat" w:hAnsi="GHEA Grapalat"/>
          <w:sz w:val="20"/>
        </w:rPr>
      </w:pPr>
    </w:p>
    <w:p w14:paraId="292B60B5" w14:textId="77777777" w:rsidR="0091356A" w:rsidRPr="0091356A" w:rsidRDefault="0091356A" w:rsidP="0091356A">
      <w:pPr>
        <w:tabs>
          <w:tab w:val="left" w:pos="9540"/>
        </w:tabs>
        <w:rPr>
          <w:rFonts w:ascii="GHEA Grapalat" w:hAnsi="GHEA Grapalat"/>
          <w:sz w:val="20"/>
        </w:rPr>
      </w:pPr>
    </w:p>
    <w:p w14:paraId="0029D447" w14:textId="77777777" w:rsidR="0091356A" w:rsidRPr="0091356A" w:rsidRDefault="0091356A" w:rsidP="0091356A">
      <w:pPr>
        <w:jc w:val="center"/>
        <w:rPr>
          <w:rFonts w:ascii="GHEA Grapalat" w:hAnsi="GHEA Grapalat"/>
          <w:sz w:val="20"/>
        </w:rPr>
      </w:pP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cs="Sylfaen"/>
          <w:b/>
          <w:sz w:val="22"/>
          <w:szCs w:val="22"/>
        </w:rPr>
        <w:softHyphen/>
      </w:r>
      <w:r w:rsidRPr="0091356A">
        <w:rPr>
          <w:rFonts w:ascii="GHEA Grapalat" w:hAnsi="GHEA Grapalat"/>
          <w:sz w:val="20"/>
        </w:rPr>
        <w:t>ՎՃԱՐՄԱՆ ԺԱՄԱՆԱԿԱՑՈՒՅՑ*</w:t>
      </w:r>
    </w:p>
    <w:p w14:paraId="5FC15712" w14:textId="77777777" w:rsidR="0091356A" w:rsidRPr="0091356A" w:rsidRDefault="0091356A" w:rsidP="0091356A">
      <w:pPr>
        <w:jc w:val="center"/>
        <w:rPr>
          <w:rFonts w:ascii="GHEA Grapalat" w:hAnsi="GHEA Grapalat"/>
          <w:sz w:val="20"/>
        </w:rPr>
      </w:pPr>
      <w:r w:rsidRPr="0091356A">
        <w:rPr>
          <w:rFonts w:ascii="GHEA Grapalat" w:hAnsi="GHEA Grapalat"/>
          <w:sz w:val="20"/>
        </w:rPr>
        <w:t xml:space="preserve">                                                                                                                                                                                                            </w:t>
      </w:r>
      <w:r w:rsidRPr="0091356A">
        <w:rPr>
          <w:rFonts w:ascii="GHEA Grapalat" w:hAnsi="GHEA Grapalat" w:cs="Sylfaen"/>
          <w:sz w:val="18"/>
        </w:rPr>
        <w:t>ՀՀ</w:t>
      </w:r>
      <w:r w:rsidRPr="0091356A">
        <w:rPr>
          <w:rFonts w:ascii="GHEA Grapalat" w:hAnsi="GHEA Grapalat" w:cs="Sylfaen"/>
          <w:sz w:val="18"/>
          <w:lang w:val="es-ES"/>
        </w:rPr>
        <w:t xml:space="preserve"> </w:t>
      </w:r>
      <w:proofErr w:type="spellStart"/>
      <w:r w:rsidRPr="0091356A">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86"/>
        <w:gridCol w:w="2508"/>
        <w:gridCol w:w="486"/>
        <w:gridCol w:w="486"/>
        <w:gridCol w:w="527"/>
        <w:gridCol w:w="550"/>
        <w:gridCol w:w="559"/>
        <w:gridCol w:w="553"/>
        <w:gridCol w:w="558"/>
        <w:gridCol w:w="563"/>
        <w:gridCol w:w="550"/>
        <w:gridCol w:w="564"/>
        <w:gridCol w:w="563"/>
        <w:gridCol w:w="638"/>
        <w:gridCol w:w="1740"/>
      </w:tblGrid>
      <w:tr w:rsidR="0091356A" w:rsidRPr="0091356A" w14:paraId="171B0B90" w14:textId="77777777" w:rsidTr="00FB5E78">
        <w:tc>
          <w:tcPr>
            <w:tcW w:w="15480" w:type="dxa"/>
            <w:gridSpan w:val="16"/>
            <w:tcBorders>
              <w:top w:val="single" w:sz="4" w:space="0" w:color="auto"/>
              <w:left w:val="single" w:sz="4" w:space="0" w:color="auto"/>
              <w:bottom w:val="single" w:sz="4" w:space="0" w:color="auto"/>
              <w:right w:val="single" w:sz="4" w:space="0" w:color="auto"/>
            </w:tcBorders>
            <w:hideMark/>
          </w:tcPr>
          <w:p w14:paraId="17363EFC" w14:textId="77777777" w:rsidR="0091356A" w:rsidRPr="0091356A" w:rsidRDefault="0091356A" w:rsidP="0091356A">
            <w:pPr>
              <w:spacing w:line="256" w:lineRule="auto"/>
              <w:jc w:val="center"/>
              <w:rPr>
                <w:rFonts w:ascii="GHEA Grapalat" w:hAnsi="GHEA Grapalat"/>
                <w:sz w:val="18"/>
                <w:lang w:val="es-ES"/>
              </w:rPr>
            </w:pPr>
            <w:r w:rsidRPr="0091356A">
              <w:rPr>
                <w:rFonts w:ascii="GHEA Grapalat" w:hAnsi="GHEA Grapalat"/>
                <w:sz w:val="18"/>
                <w:lang w:val="es-ES"/>
              </w:rPr>
              <w:t>Ապրանքի</w:t>
            </w:r>
          </w:p>
        </w:tc>
      </w:tr>
      <w:tr w:rsidR="0091356A" w:rsidRPr="0091356A" w14:paraId="70BB4F68" w14:textId="77777777" w:rsidTr="00FB5E78">
        <w:tc>
          <w:tcPr>
            <w:tcW w:w="1973" w:type="dxa"/>
            <w:tcBorders>
              <w:top w:val="single" w:sz="4" w:space="0" w:color="auto"/>
              <w:left w:val="single" w:sz="4" w:space="0" w:color="auto"/>
              <w:bottom w:val="single" w:sz="4" w:space="0" w:color="auto"/>
              <w:right w:val="single" w:sz="4" w:space="0" w:color="auto"/>
            </w:tcBorders>
            <w:vAlign w:val="center"/>
            <w:hideMark/>
          </w:tcPr>
          <w:p w14:paraId="039747C4" w14:textId="77777777" w:rsidR="0091356A" w:rsidRPr="0091356A" w:rsidRDefault="0091356A" w:rsidP="0091356A">
            <w:pPr>
              <w:spacing w:line="256" w:lineRule="auto"/>
              <w:jc w:val="center"/>
              <w:rPr>
                <w:rFonts w:ascii="GHEA Grapalat" w:hAnsi="GHEA Grapalat"/>
                <w:sz w:val="18"/>
                <w:lang w:val="es-ES"/>
              </w:rPr>
            </w:pPr>
            <w:r w:rsidRPr="0091356A">
              <w:rPr>
                <w:rFonts w:ascii="GHEA Grapalat" w:hAnsi="GHEA Grapalat"/>
                <w:sz w:val="18"/>
                <w:lang w:val="ru-RU"/>
              </w:rPr>
              <w:t>հրավերով նախատեսված չափաբաժնի համարը</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DA8E35F" w14:textId="77777777" w:rsidR="0091356A" w:rsidRPr="0091356A" w:rsidRDefault="0091356A" w:rsidP="0091356A">
            <w:pPr>
              <w:spacing w:line="256" w:lineRule="auto"/>
              <w:jc w:val="center"/>
              <w:rPr>
                <w:rFonts w:ascii="GHEA Grapalat" w:hAnsi="GHEA Grapalat"/>
                <w:sz w:val="18"/>
                <w:lang w:val="es-ES"/>
              </w:rPr>
            </w:pPr>
            <w:r w:rsidRPr="0091356A">
              <w:rPr>
                <w:rFonts w:ascii="GHEA Grapalat" w:hAnsi="GHEA Grapalat"/>
                <w:sz w:val="18"/>
                <w:lang w:val="ru-RU"/>
              </w:rPr>
              <w:t>գնումների</w:t>
            </w:r>
            <w:r w:rsidRPr="0091356A">
              <w:rPr>
                <w:rFonts w:ascii="GHEA Grapalat" w:hAnsi="GHEA Grapalat"/>
                <w:sz w:val="18"/>
                <w:lang w:val="es-ES"/>
              </w:rPr>
              <w:t xml:space="preserve"> </w:t>
            </w:r>
            <w:r w:rsidRPr="0091356A">
              <w:rPr>
                <w:rFonts w:ascii="GHEA Grapalat" w:hAnsi="GHEA Grapalat"/>
                <w:sz w:val="18"/>
                <w:lang w:val="ru-RU"/>
              </w:rPr>
              <w:t>պլանով</w:t>
            </w:r>
            <w:r w:rsidRPr="0091356A">
              <w:rPr>
                <w:rFonts w:ascii="GHEA Grapalat" w:hAnsi="GHEA Grapalat"/>
                <w:sz w:val="18"/>
                <w:lang w:val="es-ES"/>
              </w:rPr>
              <w:t xml:space="preserve"> </w:t>
            </w:r>
            <w:r w:rsidRPr="0091356A">
              <w:rPr>
                <w:rFonts w:ascii="GHEA Grapalat" w:hAnsi="GHEA Grapalat"/>
                <w:sz w:val="18"/>
                <w:lang w:val="ru-RU"/>
              </w:rPr>
              <w:t>նախատեսված</w:t>
            </w:r>
            <w:r w:rsidRPr="0091356A">
              <w:rPr>
                <w:rFonts w:ascii="GHEA Grapalat" w:hAnsi="GHEA Grapalat"/>
                <w:sz w:val="18"/>
                <w:lang w:val="es-ES"/>
              </w:rPr>
              <w:t xml:space="preserve"> </w:t>
            </w:r>
            <w:r w:rsidRPr="0091356A">
              <w:rPr>
                <w:rFonts w:ascii="GHEA Grapalat" w:hAnsi="GHEA Grapalat"/>
                <w:sz w:val="18"/>
                <w:lang w:val="ru-RU"/>
              </w:rPr>
              <w:t>միջանցիկ</w:t>
            </w:r>
            <w:r w:rsidRPr="0091356A">
              <w:rPr>
                <w:rFonts w:ascii="GHEA Grapalat" w:hAnsi="GHEA Grapalat"/>
                <w:sz w:val="18"/>
                <w:lang w:val="es-ES"/>
              </w:rPr>
              <w:t xml:space="preserve"> </w:t>
            </w:r>
            <w:r w:rsidRPr="0091356A">
              <w:rPr>
                <w:rFonts w:ascii="GHEA Grapalat" w:hAnsi="GHEA Grapalat"/>
                <w:sz w:val="18"/>
                <w:lang w:val="ru-RU"/>
              </w:rPr>
              <w:t>ծածկագիրը</w:t>
            </w:r>
            <w:r w:rsidRPr="0091356A">
              <w:rPr>
                <w:rFonts w:ascii="GHEA Grapalat" w:hAnsi="GHEA Grapalat"/>
                <w:sz w:val="18"/>
                <w:lang w:val="es-ES"/>
              </w:rPr>
              <w:t xml:space="preserve">` </w:t>
            </w:r>
            <w:r w:rsidRPr="0091356A">
              <w:rPr>
                <w:rFonts w:ascii="GHEA Grapalat" w:hAnsi="GHEA Grapalat"/>
                <w:sz w:val="18"/>
                <w:lang w:val="ru-RU"/>
              </w:rPr>
              <w:t>ըստ</w:t>
            </w:r>
            <w:r w:rsidRPr="0091356A">
              <w:rPr>
                <w:rFonts w:ascii="GHEA Grapalat" w:hAnsi="GHEA Grapalat"/>
                <w:sz w:val="18"/>
                <w:lang w:val="es-ES"/>
              </w:rPr>
              <w:t xml:space="preserve"> </w:t>
            </w:r>
            <w:r w:rsidRPr="0091356A">
              <w:rPr>
                <w:rFonts w:ascii="GHEA Grapalat" w:hAnsi="GHEA Grapalat"/>
                <w:sz w:val="18"/>
                <w:lang w:val="ru-RU"/>
              </w:rPr>
              <w:t>ԳՄԱ</w:t>
            </w:r>
            <w:r w:rsidRPr="0091356A">
              <w:rPr>
                <w:rFonts w:ascii="GHEA Grapalat" w:hAnsi="GHEA Grapalat"/>
                <w:sz w:val="18"/>
                <w:lang w:val="es-ES"/>
              </w:rPr>
              <w:t xml:space="preserve"> </w:t>
            </w:r>
            <w:r w:rsidRPr="0091356A">
              <w:rPr>
                <w:rFonts w:ascii="GHEA Grapalat" w:hAnsi="GHEA Grapalat"/>
                <w:sz w:val="18"/>
                <w:lang w:val="ru-RU"/>
              </w:rPr>
              <w:t>դասակարգման</w:t>
            </w:r>
            <w:r w:rsidRPr="0091356A">
              <w:rPr>
                <w:rFonts w:ascii="GHEA Grapalat" w:hAnsi="GHEA Grapalat"/>
                <w:sz w:val="18"/>
                <w:lang w:val="es-ES"/>
              </w:rPr>
              <w:t xml:space="preserve"> (CPV)</w:t>
            </w:r>
          </w:p>
        </w:tc>
        <w:tc>
          <w:tcPr>
            <w:tcW w:w="2508" w:type="dxa"/>
            <w:tcBorders>
              <w:top w:val="single" w:sz="4" w:space="0" w:color="auto"/>
              <w:left w:val="single" w:sz="4" w:space="0" w:color="auto"/>
              <w:bottom w:val="single" w:sz="4" w:space="0" w:color="auto"/>
              <w:right w:val="single" w:sz="4" w:space="0" w:color="auto"/>
            </w:tcBorders>
            <w:vAlign w:val="center"/>
            <w:hideMark/>
          </w:tcPr>
          <w:p w14:paraId="3327A40E" w14:textId="77777777" w:rsidR="0091356A" w:rsidRPr="0091356A" w:rsidRDefault="0091356A" w:rsidP="0091356A">
            <w:pPr>
              <w:spacing w:line="256" w:lineRule="auto"/>
              <w:jc w:val="center"/>
              <w:rPr>
                <w:rFonts w:ascii="GHEA Grapalat" w:hAnsi="GHEA Grapalat"/>
                <w:sz w:val="18"/>
                <w:lang w:val="es-ES"/>
              </w:rPr>
            </w:pPr>
            <w:r w:rsidRPr="0091356A">
              <w:rPr>
                <w:rFonts w:ascii="GHEA Grapalat" w:hAnsi="GHEA Grapalat"/>
                <w:sz w:val="18"/>
                <w:lang w:val="ru-RU"/>
              </w:rPr>
              <w:t>անվանումը</w:t>
            </w:r>
          </w:p>
        </w:tc>
        <w:tc>
          <w:tcPr>
            <w:tcW w:w="8313" w:type="dxa"/>
            <w:gridSpan w:val="13"/>
            <w:tcBorders>
              <w:top w:val="single" w:sz="4" w:space="0" w:color="auto"/>
              <w:left w:val="single" w:sz="4" w:space="0" w:color="auto"/>
              <w:bottom w:val="single" w:sz="4" w:space="0" w:color="auto"/>
              <w:right w:val="single" w:sz="4" w:space="0" w:color="auto"/>
            </w:tcBorders>
            <w:vAlign w:val="center"/>
            <w:hideMark/>
          </w:tcPr>
          <w:p w14:paraId="12CD802F" w14:textId="77777777" w:rsidR="0091356A" w:rsidRPr="0091356A" w:rsidRDefault="0091356A" w:rsidP="0091356A">
            <w:pPr>
              <w:spacing w:line="256" w:lineRule="auto"/>
              <w:jc w:val="both"/>
              <w:rPr>
                <w:rFonts w:ascii="GHEA Grapalat" w:hAnsi="GHEA Grapalat"/>
                <w:sz w:val="18"/>
                <w:lang w:val="es-ES"/>
              </w:rPr>
            </w:pPr>
            <w:r w:rsidRPr="0091356A">
              <w:rPr>
                <w:rFonts w:ascii="GHEA Grapalat" w:hAnsi="GHEA Grapalat"/>
                <w:sz w:val="18"/>
                <w:lang w:val="es-ES"/>
              </w:rPr>
              <w:t>դիմաց վճարումները նախատեսվում է իրականացնել 20</w:t>
            </w:r>
            <w:r w:rsidRPr="0091356A">
              <w:rPr>
                <w:rFonts w:ascii="GHEA Grapalat" w:hAnsi="GHEA Grapalat"/>
                <w:sz w:val="18"/>
                <w:lang w:val="hy-AM"/>
              </w:rPr>
              <w:t>21</w:t>
            </w:r>
            <w:r w:rsidRPr="0091356A">
              <w:rPr>
                <w:rFonts w:ascii="GHEA Grapalat" w:hAnsi="GHEA Grapalat"/>
                <w:sz w:val="18"/>
                <w:lang w:val="es-ES"/>
              </w:rPr>
              <w:t xml:space="preserve">  թ-ին` ըստ ամիսների, այդ թվում**</w:t>
            </w:r>
          </w:p>
        </w:tc>
      </w:tr>
      <w:tr w:rsidR="0091356A" w:rsidRPr="0091356A" w14:paraId="5A8C5B59" w14:textId="77777777" w:rsidTr="00FB5E78">
        <w:trPr>
          <w:trHeight w:val="1538"/>
        </w:trPr>
        <w:tc>
          <w:tcPr>
            <w:tcW w:w="1973" w:type="dxa"/>
            <w:tcBorders>
              <w:top w:val="single" w:sz="4" w:space="0" w:color="auto"/>
              <w:left w:val="single" w:sz="4" w:space="0" w:color="auto"/>
              <w:bottom w:val="single" w:sz="4" w:space="0" w:color="auto"/>
              <w:right w:val="single" w:sz="4" w:space="0" w:color="auto"/>
            </w:tcBorders>
          </w:tcPr>
          <w:p w14:paraId="5CE23BCB" w14:textId="77777777" w:rsidR="0091356A" w:rsidRPr="0091356A" w:rsidRDefault="0091356A" w:rsidP="0091356A">
            <w:pPr>
              <w:spacing w:line="256" w:lineRule="auto"/>
              <w:jc w:val="center"/>
              <w:rPr>
                <w:rFonts w:ascii="GHEA Grapalat" w:hAnsi="GHEA Grapalat"/>
                <w:sz w:val="20"/>
                <w:lang w:val="es-ES"/>
              </w:rPr>
            </w:pPr>
          </w:p>
        </w:tc>
        <w:tc>
          <w:tcPr>
            <w:tcW w:w="2686" w:type="dxa"/>
            <w:tcBorders>
              <w:top w:val="single" w:sz="4" w:space="0" w:color="auto"/>
              <w:left w:val="single" w:sz="4" w:space="0" w:color="auto"/>
              <w:bottom w:val="single" w:sz="4" w:space="0" w:color="auto"/>
              <w:right w:val="single" w:sz="4" w:space="0" w:color="auto"/>
            </w:tcBorders>
          </w:tcPr>
          <w:p w14:paraId="6E1CD40D" w14:textId="77777777" w:rsidR="0091356A" w:rsidRPr="0091356A" w:rsidRDefault="0091356A" w:rsidP="0091356A">
            <w:pPr>
              <w:spacing w:line="256" w:lineRule="auto"/>
              <w:jc w:val="center"/>
              <w:rPr>
                <w:rFonts w:ascii="GHEA Grapalat" w:hAnsi="GHEA Grapalat"/>
                <w:sz w:val="20"/>
                <w:lang w:val="es-ES"/>
              </w:rPr>
            </w:pPr>
          </w:p>
        </w:tc>
        <w:tc>
          <w:tcPr>
            <w:tcW w:w="2508" w:type="dxa"/>
            <w:tcBorders>
              <w:top w:val="single" w:sz="4" w:space="0" w:color="auto"/>
              <w:left w:val="single" w:sz="4" w:space="0" w:color="auto"/>
              <w:bottom w:val="single" w:sz="4" w:space="0" w:color="auto"/>
              <w:right w:val="single" w:sz="4" w:space="0" w:color="auto"/>
            </w:tcBorders>
          </w:tcPr>
          <w:p w14:paraId="62FFF9D8" w14:textId="77777777" w:rsidR="0091356A" w:rsidRPr="0091356A" w:rsidRDefault="0091356A" w:rsidP="0091356A">
            <w:pPr>
              <w:spacing w:line="256" w:lineRule="auto"/>
              <w:jc w:val="center"/>
              <w:rPr>
                <w:rFonts w:ascii="GHEA Grapalat" w:hAnsi="GHEA Grapalat"/>
                <w:sz w:val="20"/>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14:paraId="1120CEE1"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14:paraId="32AD476F" w14:textId="77777777" w:rsidR="0091356A" w:rsidRPr="0091356A" w:rsidRDefault="0091356A" w:rsidP="0091356A">
            <w:pPr>
              <w:spacing w:line="256" w:lineRule="auto"/>
              <w:ind w:left="113" w:right="-7"/>
              <w:jc w:val="center"/>
              <w:rPr>
                <w:rFonts w:ascii="GHEA Grapalat" w:hAnsi="GHEA Grapalat" w:cs="Sylfaen"/>
                <w:sz w:val="18"/>
                <w:szCs w:val="22"/>
                <w:lang w:val="pt-BR"/>
              </w:rPr>
            </w:pPr>
            <w:r w:rsidRPr="0091356A">
              <w:rPr>
                <w:rFonts w:ascii="GHEA Grapalat" w:hAnsi="GHEA Grapalat" w:cs="Sylfaen"/>
                <w:sz w:val="18"/>
                <w:szCs w:val="22"/>
                <w:lang w:val="pt-BR"/>
              </w:rPr>
              <w:t>փետրվար</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14:paraId="3C9A41EB"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մարտ</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14:paraId="04DFB0FD" w14:textId="77777777" w:rsidR="0091356A" w:rsidRPr="0091356A" w:rsidRDefault="0091356A" w:rsidP="0091356A">
            <w:pPr>
              <w:spacing w:line="256" w:lineRule="auto"/>
              <w:ind w:left="113" w:right="-7"/>
              <w:jc w:val="center"/>
              <w:rPr>
                <w:rFonts w:ascii="GHEA Grapalat" w:hAnsi="GHEA Grapalat" w:cs="Sylfaen"/>
                <w:sz w:val="18"/>
                <w:szCs w:val="22"/>
                <w:lang w:val="pt-BR"/>
              </w:rPr>
            </w:pPr>
            <w:r w:rsidRPr="0091356A">
              <w:rPr>
                <w:rFonts w:ascii="GHEA Grapalat" w:hAnsi="GHEA Grapalat" w:cs="Sylfaen"/>
                <w:sz w:val="18"/>
                <w:szCs w:val="22"/>
                <w:lang w:val="pt-BR"/>
              </w:rPr>
              <w:t>ապրիլ</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14957A82"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մայիս</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14:paraId="4589813A"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հունիս</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14:paraId="472F6A28"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հուլիս</w:t>
            </w:r>
            <w:r w:rsidRPr="0091356A">
              <w:rPr>
                <w:rFonts w:ascii="GHEA Grapalat" w:hAnsi="GHEA Grapalat" w:cs="Times Armenian"/>
                <w:sz w:val="18"/>
                <w:szCs w:val="22"/>
                <w:lang w:val="pt-BR"/>
              </w:rPr>
              <w:t xml:space="preserve"> </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01086371"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օգոստոս</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14:paraId="39DB9089"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սեպտեմբեր</w:t>
            </w:r>
            <w:r w:rsidRPr="0091356A">
              <w:rPr>
                <w:rFonts w:ascii="GHEA Grapalat" w:hAnsi="GHEA Grapalat" w:cs="Times Armenian"/>
                <w:sz w:val="18"/>
                <w:szCs w:val="22"/>
                <w:lang w:val="pt-BR"/>
              </w:rPr>
              <w:t xml:space="preserve"> </w:t>
            </w:r>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14:paraId="3744B13C"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հոկտեմբեր</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61502B74"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sz w:val="18"/>
                <w:lang w:val="pt-BR"/>
              </w:rPr>
              <w:t xml:space="preserve"> </w:t>
            </w:r>
            <w:r w:rsidRPr="0091356A">
              <w:rPr>
                <w:rFonts w:ascii="GHEA Grapalat" w:hAnsi="GHEA Grapalat" w:cs="Sylfaen"/>
                <w:sz w:val="18"/>
                <w:szCs w:val="22"/>
                <w:lang w:val="pt-BR"/>
              </w:rPr>
              <w:t>նոյեմբեր</w:t>
            </w:r>
          </w:p>
        </w:tc>
        <w:tc>
          <w:tcPr>
            <w:tcW w:w="638" w:type="dxa"/>
            <w:tcBorders>
              <w:top w:val="single" w:sz="4" w:space="0" w:color="auto"/>
              <w:left w:val="single" w:sz="4" w:space="0" w:color="auto"/>
              <w:bottom w:val="single" w:sz="4" w:space="0" w:color="auto"/>
              <w:right w:val="single" w:sz="4" w:space="0" w:color="auto"/>
            </w:tcBorders>
            <w:textDirection w:val="btLr"/>
            <w:vAlign w:val="center"/>
            <w:hideMark/>
          </w:tcPr>
          <w:p w14:paraId="5B9FE71E" w14:textId="77777777" w:rsidR="0091356A" w:rsidRPr="0091356A" w:rsidRDefault="0091356A" w:rsidP="0091356A">
            <w:pPr>
              <w:spacing w:line="256" w:lineRule="auto"/>
              <w:ind w:left="113" w:right="-7"/>
              <w:jc w:val="center"/>
              <w:rPr>
                <w:rFonts w:ascii="GHEA Grapalat" w:hAnsi="GHEA Grapalat"/>
                <w:sz w:val="18"/>
                <w:szCs w:val="22"/>
                <w:lang w:val="pt-BR"/>
              </w:rPr>
            </w:pPr>
            <w:r w:rsidRPr="0091356A">
              <w:rPr>
                <w:rFonts w:ascii="GHEA Grapalat" w:hAnsi="GHEA Grapalat" w:cs="Sylfaen"/>
                <w:sz w:val="18"/>
                <w:szCs w:val="22"/>
                <w:lang w:val="pt-BR"/>
              </w:rPr>
              <w:t>դեկտեմբեր</w:t>
            </w:r>
          </w:p>
        </w:tc>
        <w:tc>
          <w:tcPr>
            <w:tcW w:w="1740" w:type="dxa"/>
            <w:tcBorders>
              <w:top w:val="single" w:sz="4" w:space="0" w:color="auto"/>
              <w:left w:val="single" w:sz="4" w:space="0" w:color="auto"/>
              <w:bottom w:val="single" w:sz="4" w:space="0" w:color="auto"/>
              <w:right w:val="single" w:sz="4" w:space="0" w:color="auto"/>
            </w:tcBorders>
            <w:vAlign w:val="center"/>
          </w:tcPr>
          <w:p w14:paraId="20724BE8" w14:textId="77777777" w:rsidR="0091356A" w:rsidRPr="0091356A" w:rsidRDefault="0091356A" w:rsidP="0091356A">
            <w:pPr>
              <w:spacing w:line="256" w:lineRule="auto"/>
              <w:ind w:right="-1"/>
              <w:jc w:val="center"/>
              <w:rPr>
                <w:rFonts w:ascii="GHEA Grapalat" w:hAnsi="GHEA Grapalat"/>
                <w:sz w:val="18"/>
                <w:szCs w:val="22"/>
                <w:lang w:val="pt-BR"/>
              </w:rPr>
            </w:pPr>
            <w:r w:rsidRPr="0091356A">
              <w:rPr>
                <w:rFonts w:ascii="GHEA Grapalat" w:hAnsi="GHEA Grapalat" w:cs="Sylfaen"/>
                <w:sz w:val="18"/>
                <w:szCs w:val="22"/>
                <w:lang w:val="pt-BR"/>
              </w:rPr>
              <w:t>Ընդամենը</w:t>
            </w:r>
          </w:p>
          <w:p w14:paraId="5BD6CD3C" w14:textId="77777777" w:rsidR="0091356A" w:rsidRPr="0091356A" w:rsidRDefault="0091356A" w:rsidP="0091356A">
            <w:pPr>
              <w:spacing w:line="256" w:lineRule="auto"/>
              <w:jc w:val="center"/>
              <w:rPr>
                <w:rFonts w:ascii="GHEA Grapalat" w:hAnsi="GHEA Grapalat"/>
                <w:sz w:val="18"/>
                <w:lang w:val="es-ES"/>
              </w:rPr>
            </w:pPr>
          </w:p>
        </w:tc>
      </w:tr>
      <w:tr w:rsidR="0091356A" w:rsidRPr="0091356A" w14:paraId="71F2468F"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5995C64"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w:t>
            </w:r>
          </w:p>
        </w:tc>
        <w:tc>
          <w:tcPr>
            <w:tcW w:w="2686" w:type="dxa"/>
            <w:tcBorders>
              <w:top w:val="nil"/>
              <w:left w:val="single" w:sz="8" w:space="0" w:color="auto"/>
              <w:bottom w:val="single" w:sz="4" w:space="0" w:color="auto"/>
              <w:right w:val="single" w:sz="4" w:space="0" w:color="auto"/>
            </w:tcBorders>
            <w:vAlign w:val="center"/>
            <w:hideMark/>
          </w:tcPr>
          <w:p w14:paraId="777A5A3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15412100</w:t>
            </w:r>
          </w:p>
        </w:tc>
        <w:tc>
          <w:tcPr>
            <w:tcW w:w="2508" w:type="dxa"/>
            <w:tcBorders>
              <w:top w:val="single" w:sz="4" w:space="0" w:color="auto"/>
              <w:left w:val="nil"/>
              <w:bottom w:val="single" w:sz="4" w:space="0" w:color="auto"/>
              <w:right w:val="single" w:sz="4" w:space="0" w:color="auto"/>
            </w:tcBorders>
            <w:vAlign w:val="center"/>
            <w:hideMark/>
          </w:tcPr>
          <w:p w14:paraId="2BE3F3C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Յուղ</w:t>
            </w:r>
          </w:p>
        </w:tc>
        <w:tc>
          <w:tcPr>
            <w:tcW w:w="474" w:type="dxa"/>
            <w:tcBorders>
              <w:top w:val="single" w:sz="4" w:space="0" w:color="auto"/>
              <w:left w:val="single" w:sz="4" w:space="0" w:color="auto"/>
              <w:bottom w:val="single" w:sz="4" w:space="0" w:color="auto"/>
              <w:right w:val="single" w:sz="4" w:space="0" w:color="auto"/>
            </w:tcBorders>
            <w:hideMark/>
          </w:tcPr>
          <w:p w14:paraId="630C069D" w14:textId="77777777" w:rsidR="0091356A" w:rsidRPr="0091356A" w:rsidRDefault="0091356A" w:rsidP="0091356A">
            <w:pPr>
              <w:spacing w:line="256" w:lineRule="auto"/>
              <w:jc w:val="center"/>
              <w:rPr>
                <w:rFonts w:ascii="GHEA Grapalat" w:hAnsi="GHEA Grapalat"/>
                <w:lang w:val="hy-AM"/>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F668F66" w14:textId="77777777" w:rsidR="0091356A" w:rsidRPr="0091356A" w:rsidRDefault="0091356A" w:rsidP="0091356A">
            <w:pPr>
              <w:spacing w:line="256" w:lineRule="auto"/>
              <w:jc w:val="center"/>
              <w:rPr>
                <w:rFonts w:ascii="GHEA Grapalat" w:hAnsi="GHEA Grapalat"/>
                <w:lang w:val="hy-AM"/>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C981823" w14:textId="77777777" w:rsidR="0091356A" w:rsidRPr="0091356A" w:rsidRDefault="0091356A" w:rsidP="0091356A">
            <w:pPr>
              <w:spacing w:line="256" w:lineRule="auto"/>
              <w:jc w:val="center"/>
              <w:rPr>
                <w:rFonts w:ascii="GHEA Grapalat" w:hAnsi="GHEA Grapalat" w:cs="Arial"/>
                <w:sz w:val="18"/>
                <w:szCs w:val="18"/>
                <w:lang w:val="ru-RU"/>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1E2FFF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C83376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0F0F73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7496E9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724A71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42B108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3259F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5565C2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D1B042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07C771B" w14:textId="77777777" w:rsidR="0091356A" w:rsidRPr="0091356A" w:rsidRDefault="0091356A" w:rsidP="0091356A">
            <w:pPr>
              <w:spacing w:line="256" w:lineRule="auto"/>
              <w:jc w:val="center"/>
              <w:rPr>
                <w:rFonts w:ascii="Arial LatArm" w:hAnsi="Arial LatArm"/>
                <w:bCs/>
                <w:sz w:val="20"/>
                <w:szCs w:val="20"/>
                <w:lang w:val="pt-BR"/>
              </w:rPr>
            </w:pPr>
            <w:r w:rsidRPr="0091356A">
              <w:rPr>
                <w:rFonts w:ascii="Arial LatArm" w:hAnsi="Arial LatArm"/>
                <w:bCs/>
                <w:sz w:val="20"/>
                <w:szCs w:val="20"/>
                <w:lang w:val="pt-BR"/>
              </w:rPr>
              <w:t>100%</w:t>
            </w:r>
          </w:p>
        </w:tc>
      </w:tr>
      <w:tr w:rsidR="0091356A" w:rsidRPr="0091356A" w14:paraId="2EBB3B7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689D09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w:t>
            </w:r>
          </w:p>
        </w:tc>
        <w:tc>
          <w:tcPr>
            <w:tcW w:w="2686" w:type="dxa"/>
            <w:tcBorders>
              <w:top w:val="nil"/>
              <w:left w:val="single" w:sz="8" w:space="0" w:color="auto"/>
              <w:bottom w:val="single" w:sz="4" w:space="0" w:color="auto"/>
              <w:right w:val="single" w:sz="4" w:space="0" w:color="auto"/>
            </w:tcBorders>
            <w:vAlign w:val="center"/>
            <w:hideMark/>
          </w:tcPr>
          <w:p w14:paraId="2014E9D5"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15531100</w:t>
            </w:r>
          </w:p>
        </w:tc>
        <w:tc>
          <w:tcPr>
            <w:tcW w:w="2508" w:type="dxa"/>
            <w:tcBorders>
              <w:top w:val="nil"/>
              <w:left w:val="nil"/>
              <w:bottom w:val="single" w:sz="4" w:space="0" w:color="auto"/>
              <w:right w:val="single" w:sz="4" w:space="0" w:color="auto"/>
            </w:tcBorders>
            <w:vAlign w:val="center"/>
            <w:hideMark/>
          </w:tcPr>
          <w:p w14:paraId="5D5B5F4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Կարագ  նոր զելանդական</w:t>
            </w:r>
          </w:p>
        </w:tc>
        <w:tc>
          <w:tcPr>
            <w:tcW w:w="474" w:type="dxa"/>
            <w:tcBorders>
              <w:top w:val="single" w:sz="4" w:space="0" w:color="auto"/>
              <w:left w:val="single" w:sz="4" w:space="0" w:color="auto"/>
              <w:bottom w:val="single" w:sz="4" w:space="0" w:color="auto"/>
              <w:right w:val="single" w:sz="4" w:space="0" w:color="auto"/>
            </w:tcBorders>
            <w:hideMark/>
          </w:tcPr>
          <w:p w14:paraId="15630AE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3A5E6C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E94511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AF7BA8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CBC42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D50512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D468D3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6A4C32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9DFD4A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AEF20C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2C95F0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24EE56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7C4AA04"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3E7EA5D"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FE4055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9ACAEC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15831000</w:t>
            </w:r>
          </w:p>
        </w:tc>
        <w:tc>
          <w:tcPr>
            <w:tcW w:w="2508" w:type="dxa"/>
            <w:tcBorders>
              <w:top w:val="single" w:sz="4" w:space="0" w:color="auto"/>
              <w:left w:val="nil"/>
              <w:bottom w:val="single" w:sz="4" w:space="0" w:color="auto"/>
              <w:right w:val="single" w:sz="4" w:space="0" w:color="auto"/>
            </w:tcBorders>
            <w:vAlign w:val="center"/>
            <w:hideMark/>
          </w:tcPr>
          <w:p w14:paraId="00BA8EB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Շաքարավազ</w:t>
            </w:r>
          </w:p>
        </w:tc>
        <w:tc>
          <w:tcPr>
            <w:tcW w:w="474" w:type="dxa"/>
            <w:tcBorders>
              <w:top w:val="single" w:sz="4" w:space="0" w:color="auto"/>
              <w:left w:val="single" w:sz="4" w:space="0" w:color="auto"/>
              <w:bottom w:val="single" w:sz="4" w:space="0" w:color="auto"/>
              <w:right w:val="single" w:sz="4" w:space="0" w:color="auto"/>
            </w:tcBorders>
            <w:hideMark/>
          </w:tcPr>
          <w:p w14:paraId="1000FA3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08ACDC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804C4B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9FC516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FCBAA3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34D08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D4AC84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8F2EA3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A11362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158142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B0A9BD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108BE3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7758E7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CB7BA6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3316B7E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w:t>
            </w:r>
          </w:p>
        </w:tc>
        <w:tc>
          <w:tcPr>
            <w:tcW w:w="2686" w:type="dxa"/>
            <w:tcBorders>
              <w:top w:val="single" w:sz="4" w:space="0" w:color="auto"/>
              <w:left w:val="single" w:sz="8" w:space="0" w:color="auto"/>
              <w:bottom w:val="nil"/>
              <w:right w:val="nil"/>
            </w:tcBorders>
            <w:vAlign w:val="bottom"/>
            <w:hideMark/>
          </w:tcPr>
          <w:p w14:paraId="099A8CD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15614200</w:t>
            </w:r>
          </w:p>
        </w:tc>
        <w:tc>
          <w:tcPr>
            <w:tcW w:w="2508" w:type="dxa"/>
            <w:tcBorders>
              <w:top w:val="single" w:sz="4" w:space="0" w:color="auto"/>
              <w:left w:val="single" w:sz="4" w:space="0" w:color="auto"/>
              <w:bottom w:val="single" w:sz="4" w:space="0" w:color="auto"/>
              <w:right w:val="single" w:sz="4" w:space="0" w:color="auto"/>
            </w:tcBorders>
            <w:vAlign w:val="center"/>
            <w:hideMark/>
          </w:tcPr>
          <w:p w14:paraId="0918C44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Բրինձ</w:t>
            </w:r>
          </w:p>
        </w:tc>
        <w:tc>
          <w:tcPr>
            <w:tcW w:w="474" w:type="dxa"/>
            <w:tcBorders>
              <w:top w:val="single" w:sz="4" w:space="0" w:color="auto"/>
              <w:left w:val="single" w:sz="4" w:space="0" w:color="auto"/>
              <w:bottom w:val="single" w:sz="4" w:space="0" w:color="auto"/>
              <w:right w:val="single" w:sz="4" w:space="0" w:color="auto"/>
            </w:tcBorders>
            <w:hideMark/>
          </w:tcPr>
          <w:p w14:paraId="162DD06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6A0AA4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CB13BB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64D825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68D7AA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CA6291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D8400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C26163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C2F1A0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605E3C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B00C28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732AD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E480A1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6D2B576"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3F777F33"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657A9A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15851100</w:t>
            </w:r>
          </w:p>
        </w:tc>
        <w:tc>
          <w:tcPr>
            <w:tcW w:w="2508" w:type="dxa"/>
            <w:tcBorders>
              <w:top w:val="nil"/>
              <w:left w:val="nil"/>
              <w:bottom w:val="single" w:sz="4" w:space="0" w:color="auto"/>
              <w:right w:val="single" w:sz="4" w:space="0" w:color="auto"/>
            </w:tcBorders>
            <w:vAlign w:val="center"/>
            <w:hideMark/>
          </w:tcPr>
          <w:p w14:paraId="4C15767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Մակարոնեղեն ռուսական</w:t>
            </w:r>
          </w:p>
        </w:tc>
        <w:tc>
          <w:tcPr>
            <w:tcW w:w="474" w:type="dxa"/>
            <w:tcBorders>
              <w:top w:val="single" w:sz="4" w:space="0" w:color="auto"/>
              <w:left w:val="single" w:sz="4" w:space="0" w:color="auto"/>
              <w:bottom w:val="single" w:sz="4" w:space="0" w:color="auto"/>
              <w:right w:val="single" w:sz="4" w:space="0" w:color="auto"/>
            </w:tcBorders>
            <w:hideMark/>
          </w:tcPr>
          <w:p w14:paraId="6E6E8F8A"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28598F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A4940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73B43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799E59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60A768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A71DF4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D8E7BA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E2ABA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85374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4BAFC6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471B8A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9C5080D"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2C9719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C88486E"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6</w:t>
            </w:r>
          </w:p>
        </w:tc>
        <w:tc>
          <w:tcPr>
            <w:tcW w:w="2686" w:type="dxa"/>
            <w:tcBorders>
              <w:top w:val="nil"/>
              <w:left w:val="single" w:sz="8" w:space="0" w:color="auto"/>
              <w:bottom w:val="single" w:sz="4" w:space="0" w:color="auto"/>
              <w:right w:val="single" w:sz="4" w:space="0" w:color="auto"/>
            </w:tcBorders>
            <w:vAlign w:val="center"/>
            <w:hideMark/>
          </w:tcPr>
          <w:p w14:paraId="434F98A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15331153</w:t>
            </w:r>
          </w:p>
        </w:tc>
        <w:tc>
          <w:tcPr>
            <w:tcW w:w="2508" w:type="dxa"/>
            <w:tcBorders>
              <w:top w:val="nil"/>
              <w:left w:val="nil"/>
              <w:bottom w:val="single" w:sz="4" w:space="0" w:color="auto"/>
              <w:right w:val="single" w:sz="4" w:space="0" w:color="auto"/>
            </w:tcBorders>
            <w:vAlign w:val="center"/>
            <w:hideMark/>
          </w:tcPr>
          <w:p w14:paraId="5F9F04E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Ոսպ</w:t>
            </w:r>
          </w:p>
        </w:tc>
        <w:tc>
          <w:tcPr>
            <w:tcW w:w="474" w:type="dxa"/>
            <w:tcBorders>
              <w:top w:val="single" w:sz="4" w:space="0" w:color="auto"/>
              <w:left w:val="single" w:sz="4" w:space="0" w:color="auto"/>
              <w:bottom w:val="single" w:sz="4" w:space="0" w:color="auto"/>
              <w:right w:val="single" w:sz="4" w:space="0" w:color="auto"/>
            </w:tcBorders>
            <w:hideMark/>
          </w:tcPr>
          <w:p w14:paraId="728CA08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7F86B1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030FC7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2513F8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1FF45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914A50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80CBA4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B5294A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A1E7FC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F17A67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95AFD0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2A9B36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3558484"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07E20D3"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2517FCE2"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7</w:t>
            </w:r>
          </w:p>
        </w:tc>
        <w:tc>
          <w:tcPr>
            <w:tcW w:w="2686" w:type="dxa"/>
            <w:tcBorders>
              <w:top w:val="nil"/>
              <w:left w:val="single" w:sz="8" w:space="0" w:color="auto"/>
              <w:bottom w:val="single" w:sz="4" w:space="0" w:color="auto"/>
              <w:right w:val="single" w:sz="4" w:space="0" w:color="auto"/>
            </w:tcBorders>
            <w:vAlign w:val="center"/>
            <w:hideMark/>
          </w:tcPr>
          <w:p w14:paraId="244D3F1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15616000</w:t>
            </w:r>
          </w:p>
        </w:tc>
        <w:tc>
          <w:tcPr>
            <w:tcW w:w="2508" w:type="dxa"/>
            <w:tcBorders>
              <w:top w:val="nil"/>
              <w:left w:val="nil"/>
              <w:bottom w:val="single" w:sz="4" w:space="0" w:color="auto"/>
              <w:right w:val="single" w:sz="4" w:space="0" w:color="auto"/>
            </w:tcBorders>
            <w:vAlign w:val="center"/>
            <w:hideMark/>
          </w:tcPr>
          <w:p w14:paraId="42796EA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Հնդկաձավար</w:t>
            </w:r>
          </w:p>
        </w:tc>
        <w:tc>
          <w:tcPr>
            <w:tcW w:w="474" w:type="dxa"/>
            <w:tcBorders>
              <w:top w:val="single" w:sz="4" w:space="0" w:color="auto"/>
              <w:left w:val="single" w:sz="4" w:space="0" w:color="auto"/>
              <w:bottom w:val="single" w:sz="4" w:space="0" w:color="auto"/>
              <w:right w:val="single" w:sz="4" w:space="0" w:color="auto"/>
            </w:tcBorders>
            <w:hideMark/>
          </w:tcPr>
          <w:p w14:paraId="4795EF3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E067A2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9880E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39FDA3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682B0B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EC3372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2287E2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67BAE7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1E0524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5C1928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E20623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B6407B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7897C9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018770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1BE025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16B91B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03212200</w:t>
            </w:r>
          </w:p>
        </w:tc>
        <w:tc>
          <w:tcPr>
            <w:tcW w:w="2508" w:type="dxa"/>
            <w:tcBorders>
              <w:top w:val="single" w:sz="4" w:space="0" w:color="auto"/>
              <w:left w:val="nil"/>
              <w:bottom w:val="single" w:sz="4" w:space="0" w:color="auto"/>
              <w:right w:val="single" w:sz="4" w:space="0" w:color="auto"/>
            </w:tcBorders>
            <w:vAlign w:val="center"/>
            <w:hideMark/>
          </w:tcPr>
          <w:p w14:paraId="06C25E2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 xml:space="preserve">Ոլոռ </w:t>
            </w:r>
            <w:r w:rsidRPr="0091356A">
              <w:rPr>
                <w:rFonts w:ascii="Sylfaen" w:hAnsi="Sylfaen" w:cs="Calibri"/>
                <w:sz w:val="16"/>
                <w:szCs w:val="16"/>
                <w:lang w:val="hy-AM"/>
              </w:rPr>
              <w:t>դեղին</w:t>
            </w:r>
          </w:p>
        </w:tc>
        <w:tc>
          <w:tcPr>
            <w:tcW w:w="474" w:type="dxa"/>
            <w:tcBorders>
              <w:top w:val="single" w:sz="4" w:space="0" w:color="auto"/>
              <w:left w:val="single" w:sz="4" w:space="0" w:color="auto"/>
              <w:bottom w:val="single" w:sz="4" w:space="0" w:color="auto"/>
              <w:right w:val="single" w:sz="4" w:space="0" w:color="auto"/>
            </w:tcBorders>
            <w:hideMark/>
          </w:tcPr>
          <w:p w14:paraId="69A36A0A"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D27FA58"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1BBCD5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CC19E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AF7208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5A6C78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A40AD7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E4C06B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5A9D1A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EDCB83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4946AA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CCB68F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287D58E"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9E86E71"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59B74ED"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lastRenderedPageBreak/>
              <w:t>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7E18E1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15331151</w:t>
            </w:r>
          </w:p>
        </w:tc>
        <w:tc>
          <w:tcPr>
            <w:tcW w:w="2508" w:type="dxa"/>
            <w:tcBorders>
              <w:top w:val="single" w:sz="4" w:space="0" w:color="auto"/>
              <w:left w:val="nil"/>
              <w:bottom w:val="single" w:sz="4" w:space="0" w:color="auto"/>
              <w:right w:val="single" w:sz="4" w:space="0" w:color="auto"/>
            </w:tcBorders>
            <w:vAlign w:val="center"/>
            <w:hideMark/>
          </w:tcPr>
          <w:p w14:paraId="23145E8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Լոբի հատիկավոր</w:t>
            </w:r>
          </w:p>
        </w:tc>
        <w:tc>
          <w:tcPr>
            <w:tcW w:w="474" w:type="dxa"/>
            <w:tcBorders>
              <w:top w:val="single" w:sz="4" w:space="0" w:color="auto"/>
              <w:left w:val="single" w:sz="4" w:space="0" w:color="auto"/>
              <w:bottom w:val="single" w:sz="4" w:space="0" w:color="auto"/>
              <w:right w:val="single" w:sz="4" w:space="0" w:color="auto"/>
            </w:tcBorders>
            <w:hideMark/>
          </w:tcPr>
          <w:p w14:paraId="5F7BED3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0480DFB"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74D161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355949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532916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001758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307D7E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EF364E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A73E36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AE7408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4A2722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701FB1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20B632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3E8F77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4E1CE9F"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10</w:t>
            </w:r>
          </w:p>
        </w:tc>
        <w:tc>
          <w:tcPr>
            <w:tcW w:w="2686" w:type="dxa"/>
            <w:tcBorders>
              <w:top w:val="nil"/>
              <w:left w:val="single" w:sz="8" w:space="0" w:color="auto"/>
              <w:bottom w:val="single" w:sz="4" w:space="0" w:color="auto"/>
              <w:right w:val="single" w:sz="4" w:space="0" w:color="auto"/>
            </w:tcBorders>
            <w:vAlign w:val="center"/>
            <w:hideMark/>
          </w:tcPr>
          <w:p w14:paraId="15C0A75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03211100</w:t>
            </w:r>
          </w:p>
        </w:tc>
        <w:tc>
          <w:tcPr>
            <w:tcW w:w="2508" w:type="dxa"/>
            <w:tcBorders>
              <w:top w:val="nil"/>
              <w:left w:val="nil"/>
              <w:bottom w:val="single" w:sz="4" w:space="0" w:color="auto"/>
              <w:right w:val="single" w:sz="4" w:space="0" w:color="auto"/>
            </w:tcBorders>
            <w:vAlign w:val="center"/>
            <w:hideMark/>
          </w:tcPr>
          <w:p w14:paraId="1AE09EE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Ցորեն</w:t>
            </w:r>
          </w:p>
        </w:tc>
        <w:tc>
          <w:tcPr>
            <w:tcW w:w="474" w:type="dxa"/>
            <w:tcBorders>
              <w:top w:val="single" w:sz="4" w:space="0" w:color="auto"/>
              <w:left w:val="single" w:sz="4" w:space="0" w:color="auto"/>
              <w:bottom w:val="single" w:sz="4" w:space="0" w:color="auto"/>
              <w:right w:val="single" w:sz="4" w:space="0" w:color="auto"/>
            </w:tcBorders>
            <w:hideMark/>
          </w:tcPr>
          <w:p w14:paraId="363DE0A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EDF8E5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164006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4718C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3390BF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E8CB3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6C9A5D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0EC05A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9A14AE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BC46A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947A1A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C105D8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AE1CFA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FDB0C9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B696A9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11</w:t>
            </w:r>
          </w:p>
        </w:tc>
        <w:tc>
          <w:tcPr>
            <w:tcW w:w="2686" w:type="dxa"/>
            <w:tcBorders>
              <w:top w:val="nil"/>
              <w:left w:val="single" w:sz="8" w:space="0" w:color="auto"/>
              <w:bottom w:val="single" w:sz="4" w:space="0" w:color="auto"/>
              <w:right w:val="single" w:sz="4" w:space="0" w:color="auto"/>
            </w:tcBorders>
            <w:vAlign w:val="center"/>
            <w:hideMark/>
          </w:tcPr>
          <w:p w14:paraId="7629FF3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15617000</w:t>
            </w:r>
          </w:p>
        </w:tc>
        <w:tc>
          <w:tcPr>
            <w:tcW w:w="2508" w:type="dxa"/>
            <w:tcBorders>
              <w:top w:val="nil"/>
              <w:left w:val="nil"/>
              <w:bottom w:val="single" w:sz="4" w:space="0" w:color="auto"/>
              <w:right w:val="single" w:sz="4" w:space="0" w:color="auto"/>
            </w:tcBorders>
            <w:vAlign w:val="center"/>
            <w:hideMark/>
          </w:tcPr>
          <w:p w14:paraId="44309FD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Ձավար</w:t>
            </w:r>
          </w:p>
        </w:tc>
        <w:tc>
          <w:tcPr>
            <w:tcW w:w="474" w:type="dxa"/>
            <w:tcBorders>
              <w:top w:val="single" w:sz="4" w:space="0" w:color="auto"/>
              <w:left w:val="single" w:sz="4" w:space="0" w:color="auto"/>
              <w:bottom w:val="single" w:sz="4" w:space="0" w:color="auto"/>
              <w:right w:val="single" w:sz="4" w:space="0" w:color="auto"/>
            </w:tcBorders>
            <w:hideMark/>
          </w:tcPr>
          <w:p w14:paraId="18710A9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3B03CF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B20929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BA4C5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B39E2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6B1F20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39FE2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7BFF83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AA197D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44BE33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E5948A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2449F3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D9D8A99"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761B6A9"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217DC941"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12</w:t>
            </w:r>
          </w:p>
        </w:tc>
        <w:tc>
          <w:tcPr>
            <w:tcW w:w="2686" w:type="dxa"/>
            <w:tcBorders>
              <w:top w:val="nil"/>
              <w:left w:val="single" w:sz="8" w:space="0" w:color="auto"/>
              <w:bottom w:val="single" w:sz="4" w:space="0" w:color="auto"/>
              <w:right w:val="single" w:sz="4" w:space="0" w:color="auto"/>
            </w:tcBorders>
            <w:vAlign w:val="center"/>
            <w:hideMark/>
          </w:tcPr>
          <w:p w14:paraId="719E8D6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15619000</w:t>
            </w:r>
          </w:p>
        </w:tc>
        <w:tc>
          <w:tcPr>
            <w:tcW w:w="2508" w:type="dxa"/>
            <w:tcBorders>
              <w:top w:val="nil"/>
              <w:left w:val="nil"/>
              <w:bottom w:val="single" w:sz="4" w:space="0" w:color="auto"/>
              <w:right w:val="single" w:sz="4" w:space="0" w:color="auto"/>
            </w:tcBorders>
            <w:vAlign w:val="center"/>
            <w:hideMark/>
          </w:tcPr>
          <w:p w14:paraId="6AA319C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Հաճարաձավար</w:t>
            </w:r>
          </w:p>
        </w:tc>
        <w:tc>
          <w:tcPr>
            <w:tcW w:w="474" w:type="dxa"/>
            <w:tcBorders>
              <w:top w:val="single" w:sz="4" w:space="0" w:color="auto"/>
              <w:left w:val="single" w:sz="4" w:space="0" w:color="auto"/>
              <w:bottom w:val="single" w:sz="4" w:space="0" w:color="auto"/>
              <w:right w:val="single" w:sz="4" w:space="0" w:color="auto"/>
            </w:tcBorders>
            <w:hideMark/>
          </w:tcPr>
          <w:p w14:paraId="0E21E40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534D0FB"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642062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DF1C46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F0887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5524C5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1483C0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B34249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A6BE62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86A62A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45788B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D25C65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D364E2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B803977"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AA978F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13</w:t>
            </w:r>
          </w:p>
        </w:tc>
        <w:tc>
          <w:tcPr>
            <w:tcW w:w="2686" w:type="dxa"/>
            <w:tcBorders>
              <w:top w:val="nil"/>
              <w:left w:val="single" w:sz="8" w:space="0" w:color="auto"/>
              <w:bottom w:val="single" w:sz="4" w:space="0" w:color="auto"/>
              <w:right w:val="single" w:sz="4" w:space="0" w:color="auto"/>
            </w:tcBorders>
            <w:vAlign w:val="center"/>
            <w:hideMark/>
          </w:tcPr>
          <w:p w14:paraId="52917FA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15331152</w:t>
            </w:r>
          </w:p>
        </w:tc>
        <w:tc>
          <w:tcPr>
            <w:tcW w:w="2508" w:type="dxa"/>
            <w:tcBorders>
              <w:top w:val="nil"/>
              <w:left w:val="nil"/>
              <w:bottom w:val="single" w:sz="4" w:space="0" w:color="auto"/>
              <w:right w:val="single" w:sz="4" w:space="0" w:color="auto"/>
            </w:tcBorders>
            <w:vAlign w:val="center"/>
            <w:hideMark/>
          </w:tcPr>
          <w:p w14:paraId="32DB1C3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Սիսեռ</w:t>
            </w:r>
          </w:p>
        </w:tc>
        <w:tc>
          <w:tcPr>
            <w:tcW w:w="474" w:type="dxa"/>
            <w:tcBorders>
              <w:top w:val="single" w:sz="4" w:space="0" w:color="auto"/>
              <w:left w:val="single" w:sz="4" w:space="0" w:color="auto"/>
              <w:bottom w:val="single" w:sz="4" w:space="0" w:color="auto"/>
              <w:right w:val="single" w:sz="4" w:space="0" w:color="auto"/>
            </w:tcBorders>
            <w:hideMark/>
          </w:tcPr>
          <w:p w14:paraId="1AD6F93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423C7D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BB7400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021199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0DFEB7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959B2E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1317DB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2AFED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2490C4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769AB3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BD9E3C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1050E4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A00CB3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3DDAFA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129978D"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14</w:t>
            </w:r>
          </w:p>
        </w:tc>
        <w:tc>
          <w:tcPr>
            <w:tcW w:w="2686" w:type="dxa"/>
            <w:tcBorders>
              <w:top w:val="nil"/>
              <w:left w:val="single" w:sz="8" w:space="0" w:color="auto"/>
              <w:bottom w:val="single" w:sz="4" w:space="0" w:color="auto"/>
              <w:right w:val="single" w:sz="4" w:space="0" w:color="auto"/>
            </w:tcBorders>
            <w:vAlign w:val="center"/>
            <w:hideMark/>
          </w:tcPr>
          <w:p w14:paraId="33A79F8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15811120</w:t>
            </w:r>
          </w:p>
        </w:tc>
        <w:tc>
          <w:tcPr>
            <w:tcW w:w="2508" w:type="dxa"/>
            <w:tcBorders>
              <w:top w:val="nil"/>
              <w:left w:val="nil"/>
              <w:bottom w:val="single" w:sz="4" w:space="0" w:color="auto"/>
              <w:right w:val="single" w:sz="4" w:space="0" w:color="auto"/>
            </w:tcBorders>
            <w:vAlign w:val="center"/>
            <w:hideMark/>
          </w:tcPr>
          <w:p w14:paraId="409F53A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 xml:space="preserve">Հաց  </w:t>
            </w:r>
            <w:proofErr w:type="spellStart"/>
            <w:r w:rsidRPr="0091356A">
              <w:rPr>
                <w:rFonts w:ascii="Sylfaen" w:hAnsi="Sylfaen" w:cs="Calibri"/>
                <w:sz w:val="16"/>
                <w:szCs w:val="16"/>
                <w:lang w:val="hy-AM"/>
              </w:rPr>
              <w:t>մատնաքաշ</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3B585A8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796127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34FFB4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E67EA0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388CA9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1D1768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BBCC0D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33E703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D64AB3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A09AC7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029DCF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10FE9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A8FA5F0"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367A98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AA917E6"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406B82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15612180</w:t>
            </w:r>
          </w:p>
        </w:tc>
        <w:tc>
          <w:tcPr>
            <w:tcW w:w="2508" w:type="dxa"/>
            <w:tcBorders>
              <w:top w:val="single" w:sz="4" w:space="0" w:color="auto"/>
              <w:left w:val="nil"/>
              <w:bottom w:val="single" w:sz="4" w:space="0" w:color="auto"/>
              <w:right w:val="single" w:sz="4" w:space="0" w:color="auto"/>
            </w:tcBorders>
            <w:vAlign w:val="center"/>
            <w:hideMark/>
          </w:tcPr>
          <w:p w14:paraId="20D3BC1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Ալյուր</w:t>
            </w:r>
          </w:p>
        </w:tc>
        <w:tc>
          <w:tcPr>
            <w:tcW w:w="474" w:type="dxa"/>
            <w:tcBorders>
              <w:top w:val="single" w:sz="4" w:space="0" w:color="auto"/>
              <w:left w:val="single" w:sz="4" w:space="0" w:color="auto"/>
              <w:bottom w:val="single" w:sz="4" w:space="0" w:color="auto"/>
              <w:right w:val="single" w:sz="4" w:space="0" w:color="auto"/>
            </w:tcBorders>
            <w:hideMark/>
          </w:tcPr>
          <w:p w14:paraId="75E26A0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A09B16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0E7C52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683A2B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305304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918D9D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9692D9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306238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D8E356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3A2B8B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493E15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839E4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00037C1"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C50B455"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ADE6AC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16</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1B3C67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15332291</w:t>
            </w:r>
          </w:p>
        </w:tc>
        <w:tc>
          <w:tcPr>
            <w:tcW w:w="2508" w:type="dxa"/>
            <w:tcBorders>
              <w:top w:val="single" w:sz="4" w:space="0" w:color="auto"/>
              <w:left w:val="nil"/>
              <w:bottom w:val="single" w:sz="4" w:space="0" w:color="auto"/>
              <w:right w:val="single" w:sz="4" w:space="0" w:color="auto"/>
            </w:tcBorders>
            <w:vAlign w:val="center"/>
            <w:hideMark/>
          </w:tcPr>
          <w:p w14:paraId="08D1791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Ջեմ Ծիրանի</w:t>
            </w:r>
          </w:p>
        </w:tc>
        <w:tc>
          <w:tcPr>
            <w:tcW w:w="474" w:type="dxa"/>
            <w:tcBorders>
              <w:top w:val="single" w:sz="4" w:space="0" w:color="auto"/>
              <w:left w:val="single" w:sz="4" w:space="0" w:color="auto"/>
              <w:bottom w:val="single" w:sz="4" w:space="0" w:color="auto"/>
              <w:right w:val="single" w:sz="4" w:space="0" w:color="auto"/>
            </w:tcBorders>
            <w:hideMark/>
          </w:tcPr>
          <w:p w14:paraId="671FCB4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9C69E7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3BAFB9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753F74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B42239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35BB4D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03662C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178DDC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4E1525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320CA3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BFA8E6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636BB6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CBFFCC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899B457"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F230581"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17</w:t>
            </w:r>
          </w:p>
        </w:tc>
        <w:tc>
          <w:tcPr>
            <w:tcW w:w="2686" w:type="dxa"/>
            <w:tcBorders>
              <w:top w:val="nil"/>
              <w:left w:val="single" w:sz="8" w:space="0" w:color="auto"/>
              <w:bottom w:val="single" w:sz="4" w:space="0" w:color="auto"/>
              <w:right w:val="single" w:sz="4" w:space="0" w:color="auto"/>
            </w:tcBorders>
            <w:vAlign w:val="center"/>
            <w:hideMark/>
          </w:tcPr>
          <w:p w14:paraId="2D9723F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15541100</w:t>
            </w:r>
          </w:p>
        </w:tc>
        <w:tc>
          <w:tcPr>
            <w:tcW w:w="2508" w:type="dxa"/>
            <w:tcBorders>
              <w:top w:val="nil"/>
              <w:left w:val="nil"/>
              <w:bottom w:val="single" w:sz="4" w:space="0" w:color="auto"/>
              <w:right w:val="single" w:sz="4" w:space="0" w:color="auto"/>
            </w:tcBorders>
            <w:vAlign w:val="center"/>
            <w:hideMark/>
          </w:tcPr>
          <w:p w14:paraId="1A4BAF8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Պանիր լոռի</w:t>
            </w:r>
          </w:p>
        </w:tc>
        <w:tc>
          <w:tcPr>
            <w:tcW w:w="474" w:type="dxa"/>
            <w:tcBorders>
              <w:top w:val="single" w:sz="4" w:space="0" w:color="auto"/>
              <w:left w:val="single" w:sz="4" w:space="0" w:color="auto"/>
              <w:bottom w:val="single" w:sz="4" w:space="0" w:color="auto"/>
              <w:right w:val="single" w:sz="4" w:space="0" w:color="auto"/>
            </w:tcBorders>
            <w:hideMark/>
          </w:tcPr>
          <w:p w14:paraId="649A482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DCEE62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55FFB7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E3E34B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379CE7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2F3621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E0797B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4538B7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41A1B1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88EFAE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03D5CA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D18EEA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088510A"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B8041A9"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1BA840EE"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18</w:t>
            </w:r>
          </w:p>
        </w:tc>
        <w:tc>
          <w:tcPr>
            <w:tcW w:w="2686" w:type="dxa"/>
            <w:tcBorders>
              <w:top w:val="nil"/>
              <w:left w:val="single" w:sz="8" w:space="0" w:color="auto"/>
              <w:bottom w:val="single" w:sz="4" w:space="0" w:color="auto"/>
              <w:right w:val="single" w:sz="4" w:space="0" w:color="auto"/>
            </w:tcBorders>
            <w:vAlign w:val="center"/>
            <w:hideMark/>
          </w:tcPr>
          <w:p w14:paraId="20CF9D5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15112160/1</w:t>
            </w:r>
          </w:p>
        </w:tc>
        <w:tc>
          <w:tcPr>
            <w:tcW w:w="2508" w:type="dxa"/>
            <w:tcBorders>
              <w:top w:val="nil"/>
              <w:left w:val="nil"/>
              <w:bottom w:val="single" w:sz="4" w:space="0" w:color="auto"/>
              <w:right w:val="single" w:sz="4" w:space="0" w:color="auto"/>
            </w:tcBorders>
            <w:vAlign w:val="center"/>
            <w:hideMark/>
          </w:tcPr>
          <w:p w14:paraId="57D3D2E5"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Միս հավի</w:t>
            </w:r>
          </w:p>
        </w:tc>
        <w:tc>
          <w:tcPr>
            <w:tcW w:w="474" w:type="dxa"/>
            <w:tcBorders>
              <w:top w:val="single" w:sz="4" w:space="0" w:color="auto"/>
              <w:left w:val="single" w:sz="4" w:space="0" w:color="auto"/>
              <w:bottom w:val="single" w:sz="4" w:space="0" w:color="auto"/>
              <w:right w:val="single" w:sz="4" w:space="0" w:color="auto"/>
            </w:tcBorders>
            <w:hideMark/>
          </w:tcPr>
          <w:p w14:paraId="744E6F2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00C4FAB"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35914A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B7B54F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576813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E48B2E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60485D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690345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535E6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FCA034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3ECE10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182D89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3BCC28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D9506B4"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263D134"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19</w:t>
            </w:r>
          </w:p>
        </w:tc>
        <w:tc>
          <w:tcPr>
            <w:tcW w:w="2686" w:type="dxa"/>
            <w:tcBorders>
              <w:top w:val="nil"/>
              <w:left w:val="single" w:sz="8" w:space="0" w:color="auto"/>
              <w:bottom w:val="single" w:sz="4" w:space="0" w:color="auto"/>
              <w:right w:val="single" w:sz="4" w:space="0" w:color="auto"/>
            </w:tcBorders>
            <w:vAlign w:val="center"/>
            <w:hideMark/>
          </w:tcPr>
          <w:p w14:paraId="0A5D857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15112160/2</w:t>
            </w:r>
          </w:p>
        </w:tc>
        <w:tc>
          <w:tcPr>
            <w:tcW w:w="2508" w:type="dxa"/>
            <w:tcBorders>
              <w:top w:val="nil"/>
              <w:left w:val="nil"/>
              <w:bottom w:val="single" w:sz="4" w:space="0" w:color="auto"/>
              <w:right w:val="single" w:sz="4" w:space="0" w:color="auto"/>
            </w:tcBorders>
            <w:vAlign w:val="center"/>
            <w:hideMark/>
          </w:tcPr>
          <w:p w14:paraId="40D519D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Հավի կրծքամիս</w:t>
            </w:r>
          </w:p>
        </w:tc>
        <w:tc>
          <w:tcPr>
            <w:tcW w:w="474" w:type="dxa"/>
            <w:tcBorders>
              <w:top w:val="single" w:sz="4" w:space="0" w:color="auto"/>
              <w:left w:val="single" w:sz="4" w:space="0" w:color="auto"/>
              <w:bottom w:val="single" w:sz="4" w:space="0" w:color="auto"/>
              <w:right w:val="single" w:sz="4" w:space="0" w:color="auto"/>
            </w:tcBorders>
            <w:hideMark/>
          </w:tcPr>
          <w:p w14:paraId="4A4C31A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818CAF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A308CD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398567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63A1A2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E0B0F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958FC3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5CF870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57B8C8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FCAFC5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93FABF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AB5D1A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C394EE9"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DEE459C"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92EFAD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20</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A5AB11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15111120</w:t>
            </w:r>
          </w:p>
        </w:tc>
        <w:tc>
          <w:tcPr>
            <w:tcW w:w="2508" w:type="dxa"/>
            <w:tcBorders>
              <w:top w:val="single" w:sz="4" w:space="0" w:color="auto"/>
              <w:left w:val="nil"/>
              <w:bottom w:val="single" w:sz="4" w:space="0" w:color="auto"/>
              <w:right w:val="single" w:sz="4" w:space="0" w:color="auto"/>
            </w:tcBorders>
            <w:vAlign w:val="center"/>
            <w:hideMark/>
          </w:tcPr>
          <w:p w14:paraId="7448EA7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Միս տավարի</w:t>
            </w:r>
          </w:p>
        </w:tc>
        <w:tc>
          <w:tcPr>
            <w:tcW w:w="474" w:type="dxa"/>
            <w:tcBorders>
              <w:top w:val="single" w:sz="4" w:space="0" w:color="auto"/>
              <w:left w:val="single" w:sz="4" w:space="0" w:color="auto"/>
              <w:bottom w:val="single" w:sz="4" w:space="0" w:color="auto"/>
              <w:right w:val="single" w:sz="4" w:space="0" w:color="auto"/>
            </w:tcBorders>
            <w:hideMark/>
          </w:tcPr>
          <w:p w14:paraId="2C58B88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2AB8A9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9F0157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A73B3C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3C461F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FEFDD1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00154F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E25FFA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2CE1ED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881B7C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3753F5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40CB15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5FC5FA7"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A4C11F2"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8F1577F"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DB69D9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15331161</w:t>
            </w:r>
          </w:p>
        </w:tc>
        <w:tc>
          <w:tcPr>
            <w:tcW w:w="2508" w:type="dxa"/>
            <w:tcBorders>
              <w:top w:val="single" w:sz="4" w:space="0" w:color="auto"/>
              <w:left w:val="nil"/>
              <w:bottom w:val="single" w:sz="4" w:space="0" w:color="auto"/>
              <w:right w:val="single" w:sz="4" w:space="0" w:color="auto"/>
            </w:tcBorders>
            <w:vAlign w:val="center"/>
            <w:hideMark/>
          </w:tcPr>
          <w:p w14:paraId="41C7BC6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Սոխ</w:t>
            </w:r>
          </w:p>
        </w:tc>
        <w:tc>
          <w:tcPr>
            <w:tcW w:w="474" w:type="dxa"/>
            <w:tcBorders>
              <w:top w:val="single" w:sz="4" w:space="0" w:color="auto"/>
              <w:left w:val="single" w:sz="4" w:space="0" w:color="auto"/>
              <w:bottom w:val="single" w:sz="4" w:space="0" w:color="auto"/>
              <w:right w:val="single" w:sz="4" w:space="0" w:color="auto"/>
            </w:tcBorders>
            <w:hideMark/>
          </w:tcPr>
          <w:p w14:paraId="2692ED58"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DA8187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4BF82B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2069F7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32165A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345E9C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C2621A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DE4E90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1CC1BE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E56C0B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12BD98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A4456C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AC2B2A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35284A2"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3595EF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22</w:t>
            </w:r>
          </w:p>
        </w:tc>
        <w:tc>
          <w:tcPr>
            <w:tcW w:w="2686" w:type="dxa"/>
            <w:tcBorders>
              <w:top w:val="nil"/>
              <w:left w:val="single" w:sz="8" w:space="0" w:color="auto"/>
              <w:bottom w:val="single" w:sz="4" w:space="0" w:color="auto"/>
              <w:right w:val="single" w:sz="4" w:space="0" w:color="auto"/>
            </w:tcBorders>
            <w:vAlign w:val="center"/>
            <w:hideMark/>
          </w:tcPr>
          <w:p w14:paraId="769DBCD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15311100</w:t>
            </w:r>
          </w:p>
        </w:tc>
        <w:tc>
          <w:tcPr>
            <w:tcW w:w="2508" w:type="dxa"/>
            <w:tcBorders>
              <w:top w:val="nil"/>
              <w:left w:val="nil"/>
              <w:bottom w:val="single" w:sz="4" w:space="0" w:color="auto"/>
              <w:right w:val="single" w:sz="4" w:space="0" w:color="auto"/>
            </w:tcBorders>
            <w:vAlign w:val="center"/>
            <w:hideMark/>
          </w:tcPr>
          <w:p w14:paraId="1C6369E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Կարտոֆիլ</w:t>
            </w:r>
          </w:p>
        </w:tc>
        <w:tc>
          <w:tcPr>
            <w:tcW w:w="474" w:type="dxa"/>
            <w:tcBorders>
              <w:top w:val="single" w:sz="4" w:space="0" w:color="auto"/>
              <w:left w:val="single" w:sz="4" w:space="0" w:color="auto"/>
              <w:bottom w:val="single" w:sz="4" w:space="0" w:color="auto"/>
              <w:right w:val="single" w:sz="4" w:space="0" w:color="auto"/>
            </w:tcBorders>
            <w:hideMark/>
          </w:tcPr>
          <w:p w14:paraId="2CE2103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79402C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43AE05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1BC1F1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900F6B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505AA0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55825A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1A88A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9E7509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A0C63A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85929C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FA5BFF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4C34C4B"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ED91A03"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2FB6F4D9"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23</w:t>
            </w:r>
          </w:p>
        </w:tc>
        <w:tc>
          <w:tcPr>
            <w:tcW w:w="2686" w:type="dxa"/>
            <w:tcBorders>
              <w:top w:val="nil"/>
              <w:left w:val="single" w:sz="8" w:space="0" w:color="auto"/>
              <w:bottom w:val="single" w:sz="4" w:space="0" w:color="auto"/>
              <w:right w:val="single" w:sz="4" w:space="0" w:color="auto"/>
            </w:tcBorders>
            <w:vAlign w:val="bottom"/>
            <w:hideMark/>
          </w:tcPr>
          <w:p w14:paraId="18DBF2F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15333100</w:t>
            </w:r>
          </w:p>
        </w:tc>
        <w:tc>
          <w:tcPr>
            <w:tcW w:w="2508" w:type="dxa"/>
            <w:tcBorders>
              <w:top w:val="nil"/>
              <w:left w:val="nil"/>
              <w:bottom w:val="single" w:sz="4" w:space="0" w:color="auto"/>
              <w:right w:val="single" w:sz="4" w:space="0" w:color="auto"/>
            </w:tcBorders>
            <w:vAlign w:val="center"/>
            <w:hideMark/>
          </w:tcPr>
          <w:p w14:paraId="4903AD5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Տոմատի մածուկ</w:t>
            </w:r>
          </w:p>
        </w:tc>
        <w:tc>
          <w:tcPr>
            <w:tcW w:w="474" w:type="dxa"/>
            <w:tcBorders>
              <w:top w:val="single" w:sz="4" w:space="0" w:color="auto"/>
              <w:left w:val="single" w:sz="4" w:space="0" w:color="auto"/>
              <w:bottom w:val="single" w:sz="4" w:space="0" w:color="auto"/>
              <w:right w:val="single" w:sz="4" w:space="0" w:color="auto"/>
            </w:tcBorders>
            <w:hideMark/>
          </w:tcPr>
          <w:p w14:paraId="2D1CC4E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3B9DE6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C9505A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C05DBE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7D16A9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7F39FA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841110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33806D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76AA41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12605A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AB3EF2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3EB4F7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55451F5"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598EE5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19C7E884"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24</w:t>
            </w:r>
          </w:p>
        </w:tc>
        <w:tc>
          <w:tcPr>
            <w:tcW w:w="2686" w:type="dxa"/>
            <w:tcBorders>
              <w:top w:val="nil"/>
              <w:left w:val="single" w:sz="8" w:space="0" w:color="auto"/>
              <w:bottom w:val="single" w:sz="4" w:space="0" w:color="auto"/>
              <w:right w:val="single" w:sz="4" w:space="0" w:color="auto"/>
            </w:tcBorders>
            <w:vAlign w:val="bottom"/>
            <w:hideMark/>
          </w:tcPr>
          <w:p w14:paraId="252FDA8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15842110</w:t>
            </w:r>
          </w:p>
        </w:tc>
        <w:tc>
          <w:tcPr>
            <w:tcW w:w="2508" w:type="dxa"/>
            <w:tcBorders>
              <w:top w:val="nil"/>
              <w:left w:val="nil"/>
              <w:bottom w:val="single" w:sz="4" w:space="0" w:color="auto"/>
              <w:right w:val="single" w:sz="4" w:space="0" w:color="auto"/>
            </w:tcBorders>
            <w:vAlign w:val="center"/>
            <w:hideMark/>
          </w:tcPr>
          <w:p w14:paraId="37DE7CC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Կոնֆետ շոկոլադ</w:t>
            </w:r>
          </w:p>
        </w:tc>
        <w:tc>
          <w:tcPr>
            <w:tcW w:w="474" w:type="dxa"/>
            <w:tcBorders>
              <w:top w:val="single" w:sz="4" w:space="0" w:color="auto"/>
              <w:left w:val="single" w:sz="4" w:space="0" w:color="auto"/>
              <w:bottom w:val="single" w:sz="4" w:space="0" w:color="auto"/>
              <w:right w:val="single" w:sz="4" w:space="0" w:color="auto"/>
            </w:tcBorders>
            <w:hideMark/>
          </w:tcPr>
          <w:p w14:paraId="6D669A9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4447B3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2373B2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BE5290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163AD8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80633B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0FBF65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D2613D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8D2F2D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FBB31F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B78C75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384430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40D198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BA573E5"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6FB5B96"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25</w:t>
            </w:r>
          </w:p>
        </w:tc>
        <w:tc>
          <w:tcPr>
            <w:tcW w:w="2686" w:type="dxa"/>
            <w:tcBorders>
              <w:top w:val="nil"/>
              <w:left w:val="single" w:sz="8" w:space="0" w:color="auto"/>
              <w:bottom w:val="single" w:sz="4" w:space="0" w:color="auto"/>
              <w:right w:val="single" w:sz="4" w:space="0" w:color="auto"/>
            </w:tcBorders>
            <w:vAlign w:val="center"/>
            <w:hideMark/>
          </w:tcPr>
          <w:p w14:paraId="53F5723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15821500</w:t>
            </w:r>
          </w:p>
        </w:tc>
        <w:tc>
          <w:tcPr>
            <w:tcW w:w="2508" w:type="dxa"/>
            <w:tcBorders>
              <w:top w:val="nil"/>
              <w:left w:val="nil"/>
              <w:bottom w:val="single" w:sz="4" w:space="0" w:color="auto"/>
              <w:right w:val="single" w:sz="4" w:space="0" w:color="auto"/>
            </w:tcBorders>
            <w:vAlign w:val="center"/>
            <w:hideMark/>
          </w:tcPr>
          <w:p w14:paraId="0A2C8BD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Թխվածքաբլիթ</w:t>
            </w:r>
          </w:p>
        </w:tc>
        <w:tc>
          <w:tcPr>
            <w:tcW w:w="474" w:type="dxa"/>
            <w:tcBorders>
              <w:top w:val="single" w:sz="4" w:space="0" w:color="auto"/>
              <w:left w:val="single" w:sz="4" w:space="0" w:color="auto"/>
              <w:bottom w:val="single" w:sz="4" w:space="0" w:color="auto"/>
              <w:right w:val="single" w:sz="4" w:space="0" w:color="auto"/>
            </w:tcBorders>
            <w:hideMark/>
          </w:tcPr>
          <w:p w14:paraId="69FC9BDA"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AF3EC9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AC9048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CBF591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3C92A4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767FA1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AF196A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12D3FC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FF4E7E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17223C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2D3311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B0EB76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E9F2D9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341FBC8"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55BD0D7"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lastRenderedPageBreak/>
              <w:t>26</w:t>
            </w:r>
          </w:p>
        </w:tc>
        <w:tc>
          <w:tcPr>
            <w:tcW w:w="2686" w:type="dxa"/>
            <w:tcBorders>
              <w:top w:val="nil"/>
              <w:left w:val="single" w:sz="8" w:space="0" w:color="auto"/>
              <w:bottom w:val="single" w:sz="4" w:space="0" w:color="auto"/>
              <w:right w:val="single" w:sz="4" w:space="0" w:color="auto"/>
            </w:tcBorders>
            <w:vAlign w:val="center"/>
            <w:hideMark/>
          </w:tcPr>
          <w:p w14:paraId="2E6787DF"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15820000</w:t>
            </w:r>
          </w:p>
        </w:tc>
        <w:tc>
          <w:tcPr>
            <w:tcW w:w="2508" w:type="dxa"/>
            <w:tcBorders>
              <w:top w:val="nil"/>
              <w:left w:val="nil"/>
              <w:bottom w:val="single" w:sz="4" w:space="0" w:color="auto"/>
              <w:right w:val="single" w:sz="4" w:space="0" w:color="auto"/>
            </w:tcBorders>
            <w:vAlign w:val="center"/>
            <w:hideMark/>
          </w:tcPr>
          <w:p w14:paraId="54D43F9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Վաֆլի</w:t>
            </w:r>
          </w:p>
        </w:tc>
        <w:tc>
          <w:tcPr>
            <w:tcW w:w="474" w:type="dxa"/>
            <w:tcBorders>
              <w:top w:val="single" w:sz="4" w:space="0" w:color="auto"/>
              <w:left w:val="single" w:sz="4" w:space="0" w:color="auto"/>
              <w:bottom w:val="single" w:sz="4" w:space="0" w:color="auto"/>
              <w:right w:val="single" w:sz="4" w:space="0" w:color="auto"/>
            </w:tcBorders>
            <w:hideMark/>
          </w:tcPr>
          <w:p w14:paraId="6D986BE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B716EC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9B31ED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7B3A69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20B432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51B130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AB56BF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CFC226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FC06EF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46D86F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8E09DE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C15B84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84A3E3A"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126EF0D"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564F0C9"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C7633A5"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15863200</w:t>
            </w:r>
          </w:p>
        </w:tc>
        <w:tc>
          <w:tcPr>
            <w:tcW w:w="2508" w:type="dxa"/>
            <w:tcBorders>
              <w:top w:val="single" w:sz="4" w:space="0" w:color="auto"/>
              <w:left w:val="nil"/>
              <w:bottom w:val="single" w:sz="4" w:space="0" w:color="auto"/>
              <w:right w:val="single" w:sz="4" w:space="0" w:color="auto"/>
            </w:tcBorders>
            <w:vAlign w:val="center"/>
            <w:hideMark/>
          </w:tcPr>
          <w:p w14:paraId="0DA83EF9"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Թեյ</w:t>
            </w:r>
          </w:p>
        </w:tc>
        <w:tc>
          <w:tcPr>
            <w:tcW w:w="474" w:type="dxa"/>
            <w:tcBorders>
              <w:top w:val="single" w:sz="4" w:space="0" w:color="auto"/>
              <w:left w:val="single" w:sz="4" w:space="0" w:color="auto"/>
              <w:bottom w:val="single" w:sz="4" w:space="0" w:color="auto"/>
              <w:right w:val="single" w:sz="4" w:space="0" w:color="auto"/>
            </w:tcBorders>
            <w:hideMark/>
          </w:tcPr>
          <w:p w14:paraId="0A849E0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CAEC4D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7C2273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E679B9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7C98AB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9DB364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9BDB9D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E8FB04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96B0DC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AFB7D2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CFD2B6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777711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C39D17F"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8FB294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DAD6737"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05D8A3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15511600</w:t>
            </w:r>
          </w:p>
        </w:tc>
        <w:tc>
          <w:tcPr>
            <w:tcW w:w="2508" w:type="dxa"/>
            <w:tcBorders>
              <w:top w:val="single" w:sz="4" w:space="0" w:color="auto"/>
              <w:left w:val="nil"/>
              <w:bottom w:val="single" w:sz="4" w:space="0" w:color="auto"/>
              <w:right w:val="single" w:sz="4" w:space="0" w:color="auto"/>
            </w:tcBorders>
            <w:vAlign w:val="center"/>
            <w:hideMark/>
          </w:tcPr>
          <w:p w14:paraId="6F8D229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Խտացրած  կաթ/370 գ,</w:t>
            </w:r>
          </w:p>
        </w:tc>
        <w:tc>
          <w:tcPr>
            <w:tcW w:w="474" w:type="dxa"/>
            <w:tcBorders>
              <w:top w:val="single" w:sz="4" w:space="0" w:color="auto"/>
              <w:left w:val="single" w:sz="4" w:space="0" w:color="auto"/>
              <w:bottom w:val="single" w:sz="4" w:space="0" w:color="auto"/>
              <w:right w:val="single" w:sz="4" w:space="0" w:color="auto"/>
            </w:tcBorders>
            <w:hideMark/>
          </w:tcPr>
          <w:p w14:paraId="14760D2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FE3272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860B29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0AF4A8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FCA0AE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512450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8EEB4B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896EF6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16A002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A93CC0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307F57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36017B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87B9B21"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8ECF377"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66BCFB9"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29</w:t>
            </w:r>
          </w:p>
        </w:tc>
        <w:tc>
          <w:tcPr>
            <w:tcW w:w="2686" w:type="dxa"/>
            <w:tcBorders>
              <w:top w:val="nil"/>
              <w:left w:val="single" w:sz="8" w:space="0" w:color="auto"/>
              <w:bottom w:val="single" w:sz="4" w:space="0" w:color="auto"/>
              <w:right w:val="single" w:sz="4" w:space="0" w:color="auto"/>
            </w:tcBorders>
            <w:vAlign w:val="center"/>
            <w:hideMark/>
          </w:tcPr>
          <w:p w14:paraId="210CF63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15841400</w:t>
            </w:r>
          </w:p>
        </w:tc>
        <w:tc>
          <w:tcPr>
            <w:tcW w:w="2508" w:type="dxa"/>
            <w:tcBorders>
              <w:top w:val="nil"/>
              <w:left w:val="nil"/>
              <w:bottom w:val="single" w:sz="4" w:space="0" w:color="auto"/>
              <w:right w:val="single" w:sz="4" w:space="0" w:color="auto"/>
            </w:tcBorders>
            <w:vAlign w:val="center"/>
            <w:hideMark/>
          </w:tcPr>
          <w:p w14:paraId="094ED90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Կակաոյի փոշի</w:t>
            </w:r>
          </w:p>
        </w:tc>
        <w:tc>
          <w:tcPr>
            <w:tcW w:w="474" w:type="dxa"/>
            <w:tcBorders>
              <w:top w:val="single" w:sz="4" w:space="0" w:color="auto"/>
              <w:left w:val="single" w:sz="4" w:space="0" w:color="auto"/>
              <w:bottom w:val="single" w:sz="4" w:space="0" w:color="auto"/>
              <w:right w:val="single" w:sz="4" w:space="0" w:color="auto"/>
            </w:tcBorders>
            <w:hideMark/>
          </w:tcPr>
          <w:p w14:paraId="30E89FB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744BFF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386652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5E3D9B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123488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1A2F64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3CDFB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04569C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1F75B6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97B023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F10085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51CB2B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90110C4"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4689CF3"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544E1E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30</w:t>
            </w:r>
          </w:p>
        </w:tc>
        <w:tc>
          <w:tcPr>
            <w:tcW w:w="2686" w:type="dxa"/>
            <w:tcBorders>
              <w:top w:val="nil"/>
              <w:left w:val="single" w:sz="8" w:space="0" w:color="auto"/>
              <w:bottom w:val="single" w:sz="4" w:space="0" w:color="auto"/>
              <w:right w:val="single" w:sz="4" w:space="0" w:color="auto"/>
            </w:tcBorders>
            <w:vAlign w:val="center"/>
            <w:hideMark/>
          </w:tcPr>
          <w:p w14:paraId="3E9BA50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15621700</w:t>
            </w:r>
          </w:p>
        </w:tc>
        <w:tc>
          <w:tcPr>
            <w:tcW w:w="2508" w:type="dxa"/>
            <w:tcBorders>
              <w:top w:val="nil"/>
              <w:left w:val="nil"/>
              <w:bottom w:val="single" w:sz="4" w:space="0" w:color="auto"/>
              <w:right w:val="single" w:sz="4" w:space="0" w:color="auto"/>
            </w:tcBorders>
            <w:vAlign w:val="center"/>
            <w:hideMark/>
          </w:tcPr>
          <w:p w14:paraId="7415C66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Մրգադոնդող /կիսել/</w:t>
            </w:r>
          </w:p>
        </w:tc>
        <w:tc>
          <w:tcPr>
            <w:tcW w:w="474" w:type="dxa"/>
            <w:tcBorders>
              <w:top w:val="single" w:sz="4" w:space="0" w:color="auto"/>
              <w:left w:val="single" w:sz="4" w:space="0" w:color="auto"/>
              <w:bottom w:val="single" w:sz="4" w:space="0" w:color="auto"/>
              <w:right w:val="single" w:sz="4" w:space="0" w:color="auto"/>
            </w:tcBorders>
            <w:hideMark/>
          </w:tcPr>
          <w:p w14:paraId="0269D36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0E0233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1B38DB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050475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2CDFF1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3BF11E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41FCF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359B52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3883BD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C6B8AC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4B8DE6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339AA2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6408630"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17E9402"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C5A1B59"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31</w:t>
            </w:r>
          </w:p>
        </w:tc>
        <w:tc>
          <w:tcPr>
            <w:tcW w:w="2686" w:type="dxa"/>
            <w:tcBorders>
              <w:top w:val="nil"/>
              <w:left w:val="single" w:sz="8" w:space="0" w:color="auto"/>
              <w:bottom w:val="single" w:sz="4" w:space="0" w:color="auto"/>
              <w:right w:val="single" w:sz="4" w:space="0" w:color="auto"/>
            </w:tcBorders>
            <w:vAlign w:val="center"/>
            <w:hideMark/>
          </w:tcPr>
          <w:p w14:paraId="57D815F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03221410</w:t>
            </w:r>
          </w:p>
        </w:tc>
        <w:tc>
          <w:tcPr>
            <w:tcW w:w="2508" w:type="dxa"/>
            <w:tcBorders>
              <w:top w:val="nil"/>
              <w:left w:val="nil"/>
              <w:bottom w:val="single" w:sz="4" w:space="0" w:color="auto"/>
              <w:right w:val="single" w:sz="4" w:space="0" w:color="auto"/>
            </w:tcBorders>
            <w:vAlign w:val="center"/>
            <w:hideMark/>
          </w:tcPr>
          <w:p w14:paraId="17CEE56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Կաղամբ</w:t>
            </w:r>
          </w:p>
        </w:tc>
        <w:tc>
          <w:tcPr>
            <w:tcW w:w="474" w:type="dxa"/>
            <w:tcBorders>
              <w:top w:val="single" w:sz="4" w:space="0" w:color="auto"/>
              <w:left w:val="single" w:sz="4" w:space="0" w:color="auto"/>
              <w:bottom w:val="single" w:sz="4" w:space="0" w:color="auto"/>
              <w:right w:val="single" w:sz="4" w:space="0" w:color="auto"/>
            </w:tcBorders>
            <w:hideMark/>
          </w:tcPr>
          <w:p w14:paraId="7744010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6E93EF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D22661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BB2AB8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06B8F4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965191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67FA5C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A08706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0CE065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AD57A3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ABF591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9C8B20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36269B8"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D231616"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000D43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32</w:t>
            </w:r>
          </w:p>
        </w:tc>
        <w:tc>
          <w:tcPr>
            <w:tcW w:w="2686" w:type="dxa"/>
            <w:tcBorders>
              <w:top w:val="nil"/>
              <w:left w:val="single" w:sz="8" w:space="0" w:color="auto"/>
              <w:bottom w:val="single" w:sz="4" w:space="0" w:color="auto"/>
              <w:right w:val="single" w:sz="4" w:space="0" w:color="auto"/>
            </w:tcBorders>
            <w:vAlign w:val="center"/>
            <w:hideMark/>
          </w:tcPr>
          <w:p w14:paraId="1ADAF4E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03221110</w:t>
            </w:r>
          </w:p>
        </w:tc>
        <w:tc>
          <w:tcPr>
            <w:tcW w:w="2508" w:type="dxa"/>
            <w:tcBorders>
              <w:top w:val="nil"/>
              <w:left w:val="nil"/>
              <w:bottom w:val="single" w:sz="4" w:space="0" w:color="auto"/>
              <w:right w:val="single" w:sz="4" w:space="0" w:color="auto"/>
            </w:tcBorders>
            <w:vAlign w:val="center"/>
            <w:hideMark/>
          </w:tcPr>
          <w:p w14:paraId="5CF1824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Գազար</w:t>
            </w:r>
          </w:p>
        </w:tc>
        <w:tc>
          <w:tcPr>
            <w:tcW w:w="474" w:type="dxa"/>
            <w:tcBorders>
              <w:top w:val="single" w:sz="4" w:space="0" w:color="auto"/>
              <w:left w:val="single" w:sz="4" w:space="0" w:color="auto"/>
              <w:bottom w:val="single" w:sz="4" w:space="0" w:color="auto"/>
              <w:right w:val="single" w:sz="4" w:space="0" w:color="auto"/>
            </w:tcBorders>
            <w:hideMark/>
          </w:tcPr>
          <w:p w14:paraId="3820BC0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AD9721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2FBB7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DAD126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3A6DF3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3CE220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5FBAF8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38A5B4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DDBE52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7F3759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1F2187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FA0559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5000742"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4673D7F"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6134326"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33</w:t>
            </w:r>
          </w:p>
        </w:tc>
        <w:tc>
          <w:tcPr>
            <w:tcW w:w="2686" w:type="dxa"/>
            <w:tcBorders>
              <w:top w:val="nil"/>
              <w:left w:val="single" w:sz="8" w:space="0" w:color="auto"/>
              <w:bottom w:val="single" w:sz="4" w:space="0" w:color="auto"/>
              <w:right w:val="single" w:sz="4" w:space="0" w:color="auto"/>
            </w:tcBorders>
            <w:vAlign w:val="center"/>
            <w:hideMark/>
          </w:tcPr>
          <w:p w14:paraId="5C03FE1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03221100</w:t>
            </w:r>
          </w:p>
        </w:tc>
        <w:tc>
          <w:tcPr>
            <w:tcW w:w="2508" w:type="dxa"/>
            <w:tcBorders>
              <w:top w:val="nil"/>
              <w:left w:val="nil"/>
              <w:bottom w:val="single" w:sz="4" w:space="0" w:color="auto"/>
              <w:right w:val="single" w:sz="4" w:space="0" w:color="auto"/>
            </w:tcBorders>
            <w:vAlign w:val="center"/>
            <w:hideMark/>
          </w:tcPr>
          <w:p w14:paraId="2036B65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b/>
                <w:bCs/>
                <w:sz w:val="16"/>
                <w:szCs w:val="16"/>
                <w:lang w:val="ru-RU"/>
              </w:rPr>
              <w:t>Բ</w:t>
            </w:r>
            <w:r w:rsidRPr="0091356A">
              <w:rPr>
                <w:rFonts w:ascii="Sylfaen" w:hAnsi="Sylfaen" w:cs="Calibri"/>
                <w:sz w:val="16"/>
                <w:szCs w:val="16"/>
                <w:lang w:val="ru-RU"/>
              </w:rPr>
              <w:t>ազուկ</w:t>
            </w:r>
          </w:p>
        </w:tc>
        <w:tc>
          <w:tcPr>
            <w:tcW w:w="474" w:type="dxa"/>
            <w:tcBorders>
              <w:top w:val="single" w:sz="4" w:space="0" w:color="auto"/>
              <w:left w:val="single" w:sz="4" w:space="0" w:color="auto"/>
              <w:bottom w:val="single" w:sz="4" w:space="0" w:color="auto"/>
              <w:right w:val="single" w:sz="4" w:space="0" w:color="auto"/>
            </w:tcBorders>
            <w:hideMark/>
          </w:tcPr>
          <w:p w14:paraId="6DFE954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AB1A4ED"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C10F3B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16352C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A6A9FD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782B9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D22684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C0716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6F15B2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441D20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C2477D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E157C3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94A59E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EC380C9"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7AEF76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E56AC3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15421100</w:t>
            </w:r>
          </w:p>
        </w:tc>
        <w:tc>
          <w:tcPr>
            <w:tcW w:w="2508" w:type="dxa"/>
            <w:tcBorders>
              <w:top w:val="single" w:sz="4" w:space="0" w:color="auto"/>
              <w:left w:val="nil"/>
              <w:bottom w:val="single" w:sz="4" w:space="0" w:color="auto"/>
              <w:right w:val="single" w:sz="4" w:space="0" w:color="auto"/>
            </w:tcBorders>
            <w:vAlign w:val="center"/>
            <w:hideMark/>
          </w:tcPr>
          <w:p w14:paraId="0E1AC7B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Ձեթ</w:t>
            </w:r>
          </w:p>
        </w:tc>
        <w:tc>
          <w:tcPr>
            <w:tcW w:w="474" w:type="dxa"/>
            <w:tcBorders>
              <w:top w:val="single" w:sz="4" w:space="0" w:color="auto"/>
              <w:left w:val="single" w:sz="4" w:space="0" w:color="auto"/>
              <w:bottom w:val="single" w:sz="4" w:space="0" w:color="auto"/>
              <w:right w:val="single" w:sz="4" w:space="0" w:color="auto"/>
            </w:tcBorders>
            <w:hideMark/>
          </w:tcPr>
          <w:p w14:paraId="346BFD9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DEB477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6227FD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490525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FB3ECF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497526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C41A8A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DF05AC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8D72FA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24CE03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A421B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520648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6BE54AF"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685DA96"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D30763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734C61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03142510</w:t>
            </w:r>
          </w:p>
        </w:tc>
        <w:tc>
          <w:tcPr>
            <w:tcW w:w="2508" w:type="dxa"/>
            <w:tcBorders>
              <w:top w:val="single" w:sz="4" w:space="0" w:color="auto"/>
              <w:left w:val="nil"/>
              <w:bottom w:val="single" w:sz="4" w:space="0" w:color="auto"/>
              <w:right w:val="single" w:sz="4" w:space="0" w:color="auto"/>
            </w:tcBorders>
            <w:vAlign w:val="center"/>
            <w:hideMark/>
          </w:tcPr>
          <w:p w14:paraId="3EA1638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Ձու</w:t>
            </w:r>
          </w:p>
        </w:tc>
        <w:tc>
          <w:tcPr>
            <w:tcW w:w="474" w:type="dxa"/>
            <w:tcBorders>
              <w:top w:val="single" w:sz="4" w:space="0" w:color="auto"/>
              <w:left w:val="single" w:sz="4" w:space="0" w:color="auto"/>
              <w:bottom w:val="single" w:sz="4" w:space="0" w:color="auto"/>
              <w:right w:val="single" w:sz="4" w:space="0" w:color="auto"/>
            </w:tcBorders>
            <w:hideMark/>
          </w:tcPr>
          <w:p w14:paraId="507360B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553562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91CFD0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82477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A1B514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50A68D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B63C0C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CE8CFD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A79604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D6ED44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FD2EE9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A17797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19C5C17"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4FD151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181F8C7A"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36</w:t>
            </w:r>
          </w:p>
        </w:tc>
        <w:tc>
          <w:tcPr>
            <w:tcW w:w="2686" w:type="dxa"/>
            <w:tcBorders>
              <w:top w:val="nil"/>
              <w:left w:val="single" w:sz="8" w:space="0" w:color="auto"/>
              <w:bottom w:val="single" w:sz="4" w:space="0" w:color="auto"/>
              <w:right w:val="single" w:sz="4" w:space="0" w:color="auto"/>
            </w:tcBorders>
            <w:vAlign w:val="center"/>
            <w:hideMark/>
          </w:tcPr>
          <w:p w14:paraId="0D5CF1F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15511100</w:t>
            </w:r>
          </w:p>
        </w:tc>
        <w:tc>
          <w:tcPr>
            <w:tcW w:w="2508" w:type="dxa"/>
            <w:tcBorders>
              <w:top w:val="nil"/>
              <w:left w:val="nil"/>
              <w:bottom w:val="single" w:sz="4" w:space="0" w:color="auto"/>
              <w:right w:val="single" w:sz="4" w:space="0" w:color="auto"/>
            </w:tcBorders>
            <w:vAlign w:val="center"/>
            <w:hideMark/>
          </w:tcPr>
          <w:p w14:paraId="41BAB1A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Կաթ</w:t>
            </w:r>
          </w:p>
        </w:tc>
        <w:tc>
          <w:tcPr>
            <w:tcW w:w="474" w:type="dxa"/>
            <w:tcBorders>
              <w:top w:val="single" w:sz="4" w:space="0" w:color="auto"/>
              <w:left w:val="single" w:sz="4" w:space="0" w:color="auto"/>
              <w:bottom w:val="single" w:sz="4" w:space="0" w:color="auto"/>
              <w:right w:val="single" w:sz="4" w:space="0" w:color="auto"/>
            </w:tcBorders>
            <w:hideMark/>
          </w:tcPr>
          <w:p w14:paraId="323DF3E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DC2295A"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CB92C0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6DAC33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17FD12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F87732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A5A4D0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54AE57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5527FE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901305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DA90DC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982EC7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EB5F17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BD91378"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C1F9375"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37</w:t>
            </w:r>
          </w:p>
        </w:tc>
        <w:tc>
          <w:tcPr>
            <w:tcW w:w="2686" w:type="dxa"/>
            <w:tcBorders>
              <w:top w:val="nil"/>
              <w:left w:val="single" w:sz="8" w:space="0" w:color="auto"/>
              <w:bottom w:val="single" w:sz="4" w:space="0" w:color="auto"/>
              <w:right w:val="single" w:sz="4" w:space="0" w:color="auto"/>
            </w:tcBorders>
            <w:vAlign w:val="center"/>
            <w:hideMark/>
          </w:tcPr>
          <w:p w14:paraId="4268E9D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15321000</w:t>
            </w:r>
          </w:p>
        </w:tc>
        <w:tc>
          <w:tcPr>
            <w:tcW w:w="2508" w:type="dxa"/>
            <w:tcBorders>
              <w:top w:val="nil"/>
              <w:left w:val="nil"/>
              <w:bottom w:val="single" w:sz="4" w:space="0" w:color="auto"/>
              <w:right w:val="single" w:sz="4" w:space="0" w:color="auto"/>
            </w:tcBorders>
            <w:vAlign w:val="center"/>
            <w:hideMark/>
          </w:tcPr>
          <w:p w14:paraId="4DE08E8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Կոմպոտ</w:t>
            </w:r>
          </w:p>
        </w:tc>
        <w:tc>
          <w:tcPr>
            <w:tcW w:w="474" w:type="dxa"/>
            <w:tcBorders>
              <w:top w:val="single" w:sz="4" w:space="0" w:color="auto"/>
              <w:left w:val="single" w:sz="4" w:space="0" w:color="auto"/>
              <w:bottom w:val="single" w:sz="4" w:space="0" w:color="auto"/>
              <w:right w:val="single" w:sz="4" w:space="0" w:color="auto"/>
            </w:tcBorders>
            <w:hideMark/>
          </w:tcPr>
          <w:p w14:paraId="3AC81F8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A6DE25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49035A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B6868D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F8BF4E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73E024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0E9390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E3D8A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A094C9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1CC50C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643384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BD219A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62E5E01"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D4697F9"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1CCCAE5"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38</w:t>
            </w:r>
          </w:p>
        </w:tc>
        <w:tc>
          <w:tcPr>
            <w:tcW w:w="2686" w:type="dxa"/>
            <w:tcBorders>
              <w:top w:val="nil"/>
              <w:left w:val="single" w:sz="8" w:space="0" w:color="auto"/>
              <w:bottom w:val="single" w:sz="4" w:space="0" w:color="auto"/>
              <w:right w:val="single" w:sz="4" w:space="0" w:color="auto"/>
            </w:tcBorders>
            <w:vAlign w:val="center"/>
            <w:hideMark/>
          </w:tcPr>
          <w:p w14:paraId="38908709"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03222128</w:t>
            </w:r>
          </w:p>
        </w:tc>
        <w:tc>
          <w:tcPr>
            <w:tcW w:w="2508" w:type="dxa"/>
            <w:tcBorders>
              <w:top w:val="nil"/>
              <w:left w:val="nil"/>
              <w:bottom w:val="single" w:sz="4" w:space="0" w:color="auto"/>
              <w:right w:val="single" w:sz="4" w:space="0" w:color="auto"/>
            </w:tcBorders>
            <w:vAlign w:val="center"/>
            <w:hideMark/>
          </w:tcPr>
          <w:p w14:paraId="1B9947E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Խնձոր</w:t>
            </w:r>
          </w:p>
        </w:tc>
        <w:tc>
          <w:tcPr>
            <w:tcW w:w="474" w:type="dxa"/>
            <w:tcBorders>
              <w:top w:val="single" w:sz="4" w:space="0" w:color="auto"/>
              <w:left w:val="single" w:sz="4" w:space="0" w:color="auto"/>
              <w:bottom w:val="single" w:sz="4" w:space="0" w:color="auto"/>
              <w:right w:val="single" w:sz="4" w:space="0" w:color="auto"/>
            </w:tcBorders>
            <w:hideMark/>
          </w:tcPr>
          <w:p w14:paraId="626918E6"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4ED2C88"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9D25CB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63B7C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336218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EB1971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DFEB6D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FB8E2E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2E62D8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36DA44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0442AE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22DF9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8DA644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FE9B8BE"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840E634"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39</w:t>
            </w:r>
          </w:p>
        </w:tc>
        <w:tc>
          <w:tcPr>
            <w:tcW w:w="2686" w:type="dxa"/>
            <w:tcBorders>
              <w:top w:val="nil"/>
              <w:left w:val="single" w:sz="8" w:space="0" w:color="auto"/>
              <w:bottom w:val="single" w:sz="4" w:space="0" w:color="auto"/>
              <w:right w:val="single" w:sz="4" w:space="0" w:color="auto"/>
            </w:tcBorders>
            <w:vAlign w:val="center"/>
            <w:hideMark/>
          </w:tcPr>
          <w:p w14:paraId="3CCC1BF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03222100</w:t>
            </w:r>
          </w:p>
        </w:tc>
        <w:tc>
          <w:tcPr>
            <w:tcW w:w="2508" w:type="dxa"/>
            <w:tcBorders>
              <w:top w:val="nil"/>
              <w:left w:val="nil"/>
              <w:bottom w:val="single" w:sz="4" w:space="0" w:color="auto"/>
              <w:right w:val="single" w:sz="4" w:space="0" w:color="auto"/>
            </w:tcBorders>
            <w:vAlign w:val="center"/>
            <w:hideMark/>
          </w:tcPr>
          <w:p w14:paraId="7D5928E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Բանան</w:t>
            </w:r>
          </w:p>
        </w:tc>
        <w:tc>
          <w:tcPr>
            <w:tcW w:w="474" w:type="dxa"/>
            <w:tcBorders>
              <w:top w:val="single" w:sz="4" w:space="0" w:color="auto"/>
              <w:left w:val="single" w:sz="4" w:space="0" w:color="auto"/>
              <w:bottom w:val="single" w:sz="4" w:space="0" w:color="auto"/>
              <w:right w:val="single" w:sz="4" w:space="0" w:color="auto"/>
            </w:tcBorders>
            <w:hideMark/>
          </w:tcPr>
          <w:p w14:paraId="6083B1E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74E13B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956161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699367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ECB0DC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EDB8A7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75CD46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F4D119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AA9959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6DCAEB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B27EC7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5A845D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38CE995"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D87FE81"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4613307"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40</w:t>
            </w:r>
          </w:p>
        </w:tc>
        <w:tc>
          <w:tcPr>
            <w:tcW w:w="2686" w:type="dxa"/>
            <w:tcBorders>
              <w:top w:val="nil"/>
              <w:left w:val="single" w:sz="8" w:space="0" w:color="auto"/>
              <w:bottom w:val="single" w:sz="4" w:space="0" w:color="auto"/>
              <w:right w:val="single" w:sz="4" w:space="0" w:color="auto"/>
            </w:tcBorders>
            <w:vAlign w:val="center"/>
            <w:hideMark/>
          </w:tcPr>
          <w:p w14:paraId="2FEF83D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03222121</w:t>
            </w:r>
          </w:p>
        </w:tc>
        <w:tc>
          <w:tcPr>
            <w:tcW w:w="2508" w:type="dxa"/>
            <w:tcBorders>
              <w:top w:val="nil"/>
              <w:left w:val="nil"/>
              <w:bottom w:val="single" w:sz="4" w:space="0" w:color="auto"/>
              <w:right w:val="single" w:sz="4" w:space="0" w:color="auto"/>
            </w:tcBorders>
            <w:vAlign w:val="center"/>
            <w:hideMark/>
          </w:tcPr>
          <w:p w14:paraId="12A2737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Մանդարին</w:t>
            </w:r>
          </w:p>
        </w:tc>
        <w:tc>
          <w:tcPr>
            <w:tcW w:w="474" w:type="dxa"/>
            <w:tcBorders>
              <w:top w:val="single" w:sz="4" w:space="0" w:color="auto"/>
              <w:left w:val="single" w:sz="4" w:space="0" w:color="auto"/>
              <w:bottom w:val="single" w:sz="4" w:space="0" w:color="auto"/>
              <w:right w:val="single" w:sz="4" w:space="0" w:color="auto"/>
            </w:tcBorders>
            <w:hideMark/>
          </w:tcPr>
          <w:p w14:paraId="7D34E00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082EB5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98B6C6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4CA98B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B52650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2FA734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D24DA9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9E3638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36DBEC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43CD3D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C9819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223A65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CB2418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C91ABF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53B8961"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8124B5F"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15332500</w:t>
            </w:r>
          </w:p>
        </w:tc>
        <w:tc>
          <w:tcPr>
            <w:tcW w:w="2508" w:type="dxa"/>
            <w:tcBorders>
              <w:top w:val="single" w:sz="4" w:space="0" w:color="auto"/>
              <w:left w:val="nil"/>
              <w:bottom w:val="single" w:sz="4" w:space="0" w:color="auto"/>
              <w:right w:val="single" w:sz="4" w:space="0" w:color="auto"/>
            </w:tcBorders>
            <w:vAlign w:val="center"/>
            <w:hideMark/>
          </w:tcPr>
          <w:p w14:paraId="40E23C2D"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նարինջ</w:t>
            </w:r>
          </w:p>
        </w:tc>
        <w:tc>
          <w:tcPr>
            <w:tcW w:w="474" w:type="dxa"/>
            <w:tcBorders>
              <w:top w:val="single" w:sz="4" w:space="0" w:color="auto"/>
              <w:left w:val="single" w:sz="4" w:space="0" w:color="auto"/>
              <w:bottom w:val="single" w:sz="4" w:space="0" w:color="auto"/>
              <w:right w:val="single" w:sz="4" w:space="0" w:color="auto"/>
            </w:tcBorders>
            <w:hideMark/>
          </w:tcPr>
          <w:p w14:paraId="422B5AD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448074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A4BF23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E98873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C8740C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BCC4A2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744FDB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CC5A5E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57A5BA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21AA2C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2E3A45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22403E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AB6A982"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4ACC021"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B7F8829"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42</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6976DC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15331167</w:t>
            </w:r>
          </w:p>
        </w:tc>
        <w:tc>
          <w:tcPr>
            <w:tcW w:w="2508" w:type="dxa"/>
            <w:tcBorders>
              <w:top w:val="single" w:sz="4" w:space="0" w:color="auto"/>
              <w:left w:val="nil"/>
              <w:bottom w:val="single" w:sz="4" w:space="0" w:color="auto"/>
              <w:right w:val="single" w:sz="4" w:space="0" w:color="auto"/>
            </w:tcBorders>
            <w:vAlign w:val="center"/>
            <w:hideMark/>
          </w:tcPr>
          <w:p w14:paraId="3A5B3FD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Կանաչի խառը</w:t>
            </w:r>
          </w:p>
        </w:tc>
        <w:tc>
          <w:tcPr>
            <w:tcW w:w="474" w:type="dxa"/>
            <w:tcBorders>
              <w:top w:val="single" w:sz="4" w:space="0" w:color="auto"/>
              <w:left w:val="single" w:sz="4" w:space="0" w:color="auto"/>
              <w:bottom w:val="single" w:sz="4" w:space="0" w:color="auto"/>
              <w:right w:val="single" w:sz="4" w:space="0" w:color="auto"/>
            </w:tcBorders>
            <w:hideMark/>
          </w:tcPr>
          <w:p w14:paraId="59ABE43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25E905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0D3E6D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C4CB24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55F5F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6D11D9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F6961C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8D9F2E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C48647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0429C7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67A6C4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197FBC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EA2553D"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363237E"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25389F5"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lastRenderedPageBreak/>
              <w:t>43</w:t>
            </w:r>
          </w:p>
        </w:tc>
        <w:tc>
          <w:tcPr>
            <w:tcW w:w="2686" w:type="dxa"/>
            <w:tcBorders>
              <w:top w:val="nil"/>
              <w:left w:val="single" w:sz="8" w:space="0" w:color="auto"/>
              <w:bottom w:val="single" w:sz="4" w:space="0" w:color="auto"/>
              <w:right w:val="single" w:sz="4" w:space="0" w:color="auto"/>
            </w:tcBorders>
            <w:vAlign w:val="center"/>
            <w:hideMark/>
          </w:tcPr>
          <w:p w14:paraId="59E038E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15512000</w:t>
            </w:r>
          </w:p>
        </w:tc>
        <w:tc>
          <w:tcPr>
            <w:tcW w:w="2508" w:type="dxa"/>
            <w:tcBorders>
              <w:top w:val="nil"/>
              <w:left w:val="nil"/>
              <w:bottom w:val="single" w:sz="4" w:space="0" w:color="auto"/>
              <w:right w:val="single" w:sz="4" w:space="0" w:color="auto"/>
            </w:tcBorders>
            <w:vAlign w:val="center"/>
            <w:hideMark/>
          </w:tcPr>
          <w:p w14:paraId="09F4831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Թթվասեր  /</w:t>
            </w:r>
            <w:r w:rsidRPr="0091356A">
              <w:rPr>
                <w:rFonts w:ascii="Sylfaen" w:hAnsi="Sylfaen" w:cs="Calibri"/>
                <w:sz w:val="16"/>
                <w:szCs w:val="16"/>
                <w:lang w:val="hy-AM"/>
              </w:rPr>
              <w:t>400</w:t>
            </w:r>
            <w:r w:rsidRPr="0091356A">
              <w:rPr>
                <w:rFonts w:ascii="Sylfaen" w:hAnsi="Sylfaen" w:cs="Calibri"/>
                <w:sz w:val="16"/>
                <w:szCs w:val="16"/>
                <w:lang w:val="ru-RU"/>
              </w:rPr>
              <w:t>գ/</w:t>
            </w:r>
          </w:p>
        </w:tc>
        <w:tc>
          <w:tcPr>
            <w:tcW w:w="474" w:type="dxa"/>
            <w:tcBorders>
              <w:top w:val="single" w:sz="4" w:space="0" w:color="auto"/>
              <w:left w:val="single" w:sz="4" w:space="0" w:color="auto"/>
              <w:bottom w:val="single" w:sz="4" w:space="0" w:color="auto"/>
              <w:right w:val="single" w:sz="4" w:space="0" w:color="auto"/>
            </w:tcBorders>
            <w:hideMark/>
          </w:tcPr>
          <w:p w14:paraId="0454D8A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60932D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9F08C0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C395A5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F4B750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CD4601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A76F2B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04A8F0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75DE7F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899DD0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1C23D8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3BE220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02D42A9"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C35A67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D5540F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44</w:t>
            </w:r>
          </w:p>
        </w:tc>
        <w:tc>
          <w:tcPr>
            <w:tcW w:w="2686" w:type="dxa"/>
            <w:tcBorders>
              <w:top w:val="nil"/>
              <w:left w:val="single" w:sz="8" w:space="0" w:color="auto"/>
              <w:bottom w:val="single" w:sz="4" w:space="0" w:color="auto"/>
              <w:right w:val="single" w:sz="4" w:space="0" w:color="auto"/>
            </w:tcBorders>
            <w:vAlign w:val="center"/>
            <w:hideMark/>
          </w:tcPr>
          <w:p w14:paraId="1AA8F874"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15551600</w:t>
            </w:r>
          </w:p>
        </w:tc>
        <w:tc>
          <w:tcPr>
            <w:tcW w:w="2508" w:type="dxa"/>
            <w:tcBorders>
              <w:top w:val="nil"/>
              <w:left w:val="nil"/>
              <w:bottom w:val="single" w:sz="4" w:space="0" w:color="auto"/>
              <w:right w:val="single" w:sz="4" w:space="0" w:color="auto"/>
            </w:tcBorders>
            <w:vAlign w:val="center"/>
            <w:hideMark/>
          </w:tcPr>
          <w:p w14:paraId="5F5035A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 xml:space="preserve">Մածուն </w:t>
            </w:r>
            <w:r w:rsidRPr="0091356A">
              <w:rPr>
                <w:rFonts w:ascii="Sylfaen" w:hAnsi="Sylfaen" w:cs="Calibri"/>
                <w:sz w:val="16"/>
                <w:szCs w:val="16"/>
                <w:lang w:val="hy-AM"/>
              </w:rPr>
              <w:t>/950գ</w:t>
            </w:r>
          </w:p>
        </w:tc>
        <w:tc>
          <w:tcPr>
            <w:tcW w:w="474" w:type="dxa"/>
            <w:tcBorders>
              <w:top w:val="single" w:sz="4" w:space="0" w:color="auto"/>
              <w:left w:val="single" w:sz="4" w:space="0" w:color="auto"/>
              <w:bottom w:val="single" w:sz="4" w:space="0" w:color="auto"/>
              <w:right w:val="single" w:sz="4" w:space="0" w:color="auto"/>
            </w:tcBorders>
            <w:hideMark/>
          </w:tcPr>
          <w:p w14:paraId="23266A3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3C6463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881156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B1E232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E382F4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C7A2D3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624F42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2B6D12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A82E1B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A192E4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312022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4E8BB2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F618B9B"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657363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1140893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45</w:t>
            </w:r>
          </w:p>
        </w:tc>
        <w:tc>
          <w:tcPr>
            <w:tcW w:w="2686" w:type="dxa"/>
            <w:tcBorders>
              <w:top w:val="nil"/>
              <w:left w:val="single" w:sz="8" w:space="0" w:color="auto"/>
              <w:bottom w:val="single" w:sz="4" w:space="0" w:color="auto"/>
              <w:right w:val="single" w:sz="4" w:space="0" w:color="auto"/>
            </w:tcBorders>
            <w:vAlign w:val="center"/>
            <w:hideMark/>
          </w:tcPr>
          <w:p w14:paraId="73DBBB5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15542110</w:t>
            </w:r>
          </w:p>
        </w:tc>
        <w:tc>
          <w:tcPr>
            <w:tcW w:w="2508" w:type="dxa"/>
            <w:tcBorders>
              <w:top w:val="nil"/>
              <w:left w:val="nil"/>
              <w:bottom w:val="single" w:sz="4" w:space="0" w:color="auto"/>
              <w:right w:val="single" w:sz="4" w:space="0" w:color="auto"/>
            </w:tcBorders>
            <w:vAlign w:val="center"/>
            <w:hideMark/>
          </w:tcPr>
          <w:p w14:paraId="4FB0098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Կաթնաշոռ /180գ/</w:t>
            </w:r>
          </w:p>
        </w:tc>
        <w:tc>
          <w:tcPr>
            <w:tcW w:w="474" w:type="dxa"/>
            <w:tcBorders>
              <w:top w:val="single" w:sz="4" w:space="0" w:color="auto"/>
              <w:left w:val="single" w:sz="4" w:space="0" w:color="auto"/>
              <w:bottom w:val="single" w:sz="4" w:space="0" w:color="auto"/>
              <w:right w:val="single" w:sz="4" w:space="0" w:color="auto"/>
            </w:tcBorders>
            <w:hideMark/>
          </w:tcPr>
          <w:p w14:paraId="2F6B183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A8C3C4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0F19B9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FEB500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16A7B7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D0EF99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289F7A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1EE03A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30E020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B712FA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03DAA0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8AFB2C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769F135"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7DC51B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AC81CD8"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46</w:t>
            </w:r>
          </w:p>
        </w:tc>
        <w:tc>
          <w:tcPr>
            <w:tcW w:w="2686" w:type="dxa"/>
            <w:tcBorders>
              <w:top w:val="nil"/>
              <w:left w:val="single" w:sz="8" w:space="0" w:color="auto"/>
              <w:bottom w:val="single" w:sz="4" w:space="0" w:color="auto"/>
              <w:right w:val="single" w:sz="4" w:space="0" w:color="auto"/>
            </w:tcBorders>
            <w:vAlign w:val="center"/>
            <w:hideMark/>
          </w:tcPr>
          <w:p w14:paraId="4A07792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03221124</w:t>
            </w:r>
          </w:p>
        </w:tc>
        <w:tc>
          <w:tcPr>
            <w:tcW w:w="2508" w:type="dxa"/>
            <w:tcBorders>
              <w:top w:val="nil"/>
              <w:left w:val="nil"/>
              <w:bottom w:val="single" w:sz="4" w:space="0" w:color="auto"/>
              <w:right w:val="single" w:sz="4" w:space="0" w:color="auto"/>
            </w:tcBorders>
            <w:vAlign w:val="center"/>
            <w:hideMark/>
          </w:tcPr>
          <w:p w14:paraId="1BBF186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Վարունգ</w:t>
            </w:r>
          </w:p>
        </w:tc>
        <w:tc>
          <w:tcPr>
            <w:tcW w:w="474" w:type="dxa"/>
            <w:tcBorders>
              <w:top w:val="single" w:sz="4" w:space="0" w:color="auto"/>
              <w:left w:val="single" w:sz="4" w:space="0" w:color="auto"/>
              <w:bottom w:val="single" w:sz="4" w:space="0" w:color="auto"/>
              <w:right w:val="single" w:sz="4" w:space="0" w:color="auto"/>
            </w:tcBorders>
            <w:hideMark/>
          </w:tcPr>
          <w:p w14:paraId="0D189F8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4AC018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5C2DCC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F9C7E2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19FAEE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60591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EAC0DE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99E436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78D13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A430D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97BC1E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BC9A5F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1F0A450"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5A6C264"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2A381D0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5BF22F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15331139</w:t>
            </w:r>
          </w:p>
        </w:tc>
        <w:tc>
          <w:tcPr>
            <w:tcW w:w="2508" w:type="dxa"/>
            <w:tcBorders>
              <w:top w:val="single" w:sz="4" w:space="0" w:color="auto"/>
              <w:left w:val="nil"/>
              <w:bottom w:val="single" w:sz="4" w:space="0" w:color="auto"/>
              <w:right w:val="single" w:sz="4" w:space="0" w:color="auto"/>
            </w:tcBorders>
            <w:vAlign w:val="center"/>
            <w:hideMark/>
          </w:tcPr>
          <w:p w14:paraId="50ADA24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Լոլիկ</w:t>
            </w:r>
          </w:p>
        </w:tc>
        <w:tc>
          <w:tcPr>
            <w:tcW w:w="474" w:type="dxa"/>
            <w:tcBorders>
              <w:top w:val="single" w:sz="4" w:space="0" w:color="auto"/>
              <w:left w:val="single" w:sz="4" w:space="0" w:color="auto"/>
              <w:bottom w:val="single" w:sz="4" w:space="0" w:color="auto"/>
              <w:right w:val="single" w:sz="4" w:space="0" w:color="auto"/>
            </w:tcBorders>
            <w:hideMark/>
          </w:tcPr>
          <w:p w14:paraId="3038657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E98C1D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550755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AB2AC1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3803F7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A0F03D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D13C3B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A49526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9EAEEF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4DF5B3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7BC329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9EE89C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F2766FD"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5EB340D"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397C3EEF"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E873109"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15331136</w:t>
            </w:r>
          </w:p>
        </w:tc>
        <w:tc>
          <w:tcPr>
            <w:tcW w:w="2508" w:type="dxa"/>
            <w:tcBorders>
              <w:top w:val="single" w:sz="4" w:space="0" w:color="auto"/>
              <w:left w:val="nil"/>
              <w:bottom w:val="single" w:sz="4" w:space="0" w:color="auto"/>
              <w:right w:val="single" w:sz="4" w:space="0" w:color="auto"/>
            </w:tcBorders>
            <w:vAlign w:val="center"/>
            <w:hideMark/>
          </w:tcPr>
          <w:p w14:paraId="53711AC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Բիբար թարմ</w:t>
            </w:r>
          </w:p>
        </w:tc>
        <w:tc>
          <w:tcPr>
            <w:tcW w:w="474" w:type="dxa"/>
            <w:tcBorders>
              <w:top w:val="single" w:sz="4" w:space="0" w:color="auto"/>
              <w:left w:val="single" w:sz="4" w:space="0" w:color="auto"/>
              <w:bottom w:val="single" w:sz="4" w:space="0" w:color="auto"/>
              <w:right w:val="single" w:sz="4" w:space="0" w:color="auto"/>
            </w:tcBorders>
            <w:hideMark/>
          </w:tcPr>
          <w:p w14:paraId="351D55E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1746FC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AF20E3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318792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CEB80F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1C044D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81F0CA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A3472C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924F5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9DC672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76E022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25695B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EB9B89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E71C13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B38B43B"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49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9672FA5"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03211200</w:t>
            </w:r>
          </w:p>
        </w:tc>
        <w:tc>
          <w:tcPr>
            <w:tcW w:w="2508" w:type="dxa"/>
            <w:tcBorders>
              <w:top w:val="single" w:sz="4" w:space="0" w:color="auto"/>
              <w:left w:val="nil"/>
              <w:bottom w:val="single" w:sz="4" w:space="0" w:color="auto"/>
              <w:right w:val="single" w:sz="4" w:space="0" w:color="auto"/>
            </w:tcBorders>
            <w:vAlign w:val="center"/>
            <w:hideMark/>
          </w:tcPr>
          <w:p w14:paraId="069BC2A8"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Եգիպտացորեն պահածոյացված / 850գ. /</w:t>
            </w:r>
          </w:p>
        </w:tc>
        <w:tc>
          <w:tcPr>
            <w:tcW w:w="474" w:type="dxa"/>
            <w:tcBorders>
              <w:top w:val="single" w:sz="4" w:space="0" w:color="auto"/>
              <w:left w:val="single" w:sz="4" w:space="0" w:color="auto"/>
              <w:bottom w:val="single" w:sz="4" w:space="0" w:color="auto"/>
              <w:right w:val="single" w:sz="4" w:space="0" w:color="auto"/>
            </w:tcBorders>
            <w:hideMark/>
          </w:tcPr>
          <w:p w14:paraId="2087684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5B8E71B"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186B2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787357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91A4CB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0FE4E2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7089B5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03D01F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F826AD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94A178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A75197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95FB7E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81E5362"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CD8EB6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2D0E93D4"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50</w:t>
            </w:r>
          </w:p>
        </w:tc>
        <w:tc>
          <w:tcPr>
            <w:tcW w:w="2686" w:type="dxa"/>
            <w:tcBorders>
              <w:top w:val="nil"/>
              <w:left w:val="single" w:sz="8" w:space="0" w:color="auto"/>
              <w:bottom w:val="single" w:sz="4" w:space="0" w:color="auto"/>
              <w:right w:val="single" w:sz="4" w:space="0" w:color="auto"/>
            </w:tcBorders>
            <w:vAlign w:val="center"/>
            <w:hideMark/>
          </w:tcPr>
          <w:p w14:paraId="234A09F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15331180</w:t>
            </w:r>
          </w:p>
        </w:tc>
        <w:tc>
          <w:tcPr>
            <w:tcW w:w="2508" w:type="dxa"/>
            <w:tcBorders>
              <w:top w:val="nil"/>
              <w:left w:val="nil"/>
              <w:bottom w:val="single" w:sz="4" w:space="0" w:color="auto"/>
              <w:right w:val="single" w:sz="4" w:space="0" w:color="auto"/>
            </w:tcBorders>
            <w:vAlign w:val="center"/>
            <w:hideMark/>
          </w:tcPr>
          <w:p w14:paraId="6A6D8D1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Ոլոռ պահածոյացված /</w:t>
            </w:r>
            <w:r w:rsidRPr="0091356A">
              <w:rPr>
                <w:rFonts w:ascii="Sylfaen" w:hAnsi="Sylfaen" w:cs="Calibri"/>
                <w:sz w:val="16"/>
                <w:szCs w:val="16"/>
                <w:lang w:val="hy-AM"/>
              </w:rPr>
              <w:t>850</w:t>
            </w:r>
            <w:r w:rsidRPr="0091356A">
              <w:rPr>
                <w:rFonts w:ascii="Sylfaen" w:hAnsi="Sylfaen" w:cs="Calibri"/>
                <w:sz w:val="16"/>
                <w:szCs w:val="16"/>
                <w:lang w:val="ru-RU"/>
              </w:rPr>
              <w:t>գ. /</w:t>
            </w:r>
          </w:p>
        </w:tc>
        <w:tc>
          <w:tcPr>
            <w:tcW w:w="474" w:type="dxa"/>
            <w:tcBorders>
              <w:top w:val="single" w:sz="4" w:space="0" w:color="auto"/>
              <w:left w:val="single" w:sz="4" w:space="0" w:color="auto"/>
              <w:bottom w:val="single" w:sz="4" w:space="0" w:color="auto"/>
              <w:right w:val="single" w:sz="4" w:space="0" w:color="auto"/>
            </w:tcBorders>
            <w:hideMark/>
          </w:tcPr>
          <w:p w14:paraId="07CB94D0"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818AC08"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58C78C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902949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30BD32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7AF642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EA19A0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89F26C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C9EB20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F1F757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4E9B99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58260A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5C39FDE"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58EE51A7"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8CAB916"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51</w:t>
            </w:r>
          </w:p>
        </w:tc>
        <w:tc>
          <w:tcPr>
            <w:tcW w:w="2686" w:type="dxa"/>
            <w:tcBorders>
              <w:top w:val="nil"/>
              <w:left w:val="single" w:sz="8" w:space="0" w:color="auto"/>
              <w:bottom w:val="single" w:sz="4" w:space="0" w:color="auto"/>
              <w:right w:val="single" w:sz="4" w:space="0" w:color="auto"/>
            </w:tcBorders>
            <w:vAlign w:val="center"/>
            <w:hideMark/>
          </w:tcPr>
          <w:p w14:paraId="742B5A8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15872310</w:t>
            </w:r>
          </w:p>
        </w:tc>
        <w:tc>
          <w:tcPr>
            <w:tcW w:w="2508" w:type="dxa"/>
            <w:tcBorders>
              <w:top w:val="nil"/>
              <w:left w:val="nil"/>
              <w:bottom w:val="single" w:sz="4" w:space="0" w:color="auto"/>
              <w:right w:val="single" w:sz="4" w:space="0" w:color="auto"/>
            </w:tcBorders>
            <w:vAlign w:val="center"/>
            <w:hideMark/>
          </w:tcPr>
          <w:p w14:paraId="3E3CEF92"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Դափնետերև</w:t>
            </w:r>
          </w:p>
        </w:tc>
        <w:tc>
          <w:tcPr>
            <w:tcW w:w="474" w:type="dxa"/>
            <w:tcBorders>
              <w:top w:val="single" w:sz="4" w:space="0" w:color="auto"/>
              <w:left w:val="single" w:sz="4" w:space="0" w:color="auto"/>
              <w:bottom w:val="single" w:sz="4" w:space="0" w:color="auto"/>
              <w:right w:val="single" w:sz="4" w:space="0" w:color="auto"/>
            </w:tcBorders>
            <w:hideMark/>
          </w:tcPr>
          <w:p w14:paraId="42BF77B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65FE8B1"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86E9FE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6F90C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B73A52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E942E1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5B8656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E15B88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25472F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CCB9E3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A80684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B2D91F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E4645BE"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3D3DD9B1"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49BF6662"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52</w:t>
            </w:r>
          </w:p>
        </w:tc>
        <w:tc>
          <w:tcPr>
            <w:tcW w:w="2686" w:type="dxa"/>
            <w:tcBorders>
              <w:top w:val="nil"/>
              <w:left w:val="single" w:sz="8" w:space="0" w:color="auto"/>
              <w:bottom w:val="nil"/>
              <w:right w:val="single" w:sz="4" w:space="0" w:color="auto"/>
            </w:tcBorders>
            <w:vAlign w:val="center"/>
            <w:hideMark/>
          </w:tcPr>
          <w:p w14:paraId="4EC79AF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15872600</w:t>
            </w:r>
          </w:p>
        </w:tc>
        <w:tc>
          <w:tcPr>
            <w:tcW w:w="2508" w:type="dxa"/>
            <w:tcBorders>
              <w:top w:val="nil"/>
              <w:left w:val="nil"/>
              <w:bottom w:val="single" w:sz="4" w:space="0" w:color="auto"/>
              <w:right w:val="single" w:sz="4" w:space="0" w:color="auto"/>
            </w:tcBorders>
            <w:vAlign w:val="center"/>
            <w:hideMark/>
          </w:tcPr>
          <w:p w14:paraId="5A90B5A5"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Կերակրի սոդա</w:t>
            </w:r>
          </w:p>
        </w:tc>
        <w:tc>
          <w:tcPr>
            <w:tcW w:w="474" w:type="dxa"/>
            <w:tcBorders>
              <w:top w:val="single" w:sz="4" w:space="0" w:color="auto"/>
              <w:left w:val="single" w:sz="4" w:space="0" w:color="auto"/>
              <w:bottom w:val="single" w:sz="4" w:space="0" w:color="auto"/>
              <w:right w:val="single" w:sz="4" w:space="0" w:color="auto"/>
            </w:tcBorders>
            <w:hideMark/>
          </w:tcPr>
          <w:p w14:paraId="7C95527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789325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55CF35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9F14D1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927536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4B8884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650625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4DA2C1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0DAC2A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369648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D42077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925AB5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52BD2AC"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6521BF0"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08D5208A"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34DFB5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15623200</w:t>
            </w:r>
          </w:p>
        </w:tc>
        <w:tc>
          <w:tcPr>
            <w:tcW w:w="2508" w:type="dxa"/>
            <w:tcBorders>
              <w:top w:val="nil"/>
              <w:left w:val="nil"/>
              <w:bottom w:val="single" w:sz="4" w:space="0" w:color="auto"/>
              <w:right w:val="single" w:sz="4" w:space="0" w:color="auto"/>
            </w:tcBorders>
            <w:shd w:val="clear" w:color="auto" w:fill="FFFFFF"/>
            <w:vAlign w:val="center"/>
            <w:hideMark/>
          </w:tcPr>
          <w:p w14:paraId="11AF1A3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սպիտակաձավար</w:t>
            </w:r>
          </w:p>
        </w:tc>
        <w:tc>
          <w:tcPr>
            <w:tcW w:w="474" w:type="dxa"/>
            <w:tcBorders>
              <w:top w:val="single" w:sz="4" w:space="0" w:color="auto"/>
              <w:left w:val="single" w:sz="4" w:space="0" w:color="auto"/>
              <w:bottom w:val="single" w:sz="4" w:space="0" w:color="auto"/>
              <w:right w:val="single" w:sz="4" w:space="0" w:color="auto"/>
            </w:tcBorders>
            <w:hideMark/>
          </w:tcPr>
          <w:p w14:paraId="058D3DB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684925C"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6EF8BD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ED4AEB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03E923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B7D3B7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E5F80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0DDFFC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FA99E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941CD3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C69E9E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63E3A1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C47B75B"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86131F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706A605"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51BF3D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15332412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2C6774C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ru-RU"/>
              </w:rPr>
              <w:t>Չամիչ</w:t>
            </w:r>
          </w:p>
        </w:tc>
        <w:tc>
          <w:tcPr>
            <w:tcW w:w="474" w:type="dxa"/>
            <w:tcBorders>
              <w:top w:val="single" w:sz="4" w:space="0" w:color="auto"/>
              <w:left w:val="single" w:sz="4" w:space="0" w:color="auto"/>
              <w:bottom w:val="single" w:sz="4" w:space="0" w:color="auto"/>
              <w:right w:val="single" w:sz="4" w:space="0" w:color="auto"/>
            </w:tcBorders>
            <w:hideMark/>
          </w:tcPr>
          <w:p w14:paraId="17F7A3B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24FE6B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E52C86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8DF140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11006A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EDBA0F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ABADFF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E2F2EC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3230BC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2875F4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E600B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5B56B3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BDF1624"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75AE9DA"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53C727EC"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A537C5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15871256</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0FD6469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Աղացած  պղպեղ</w:t>
            </w:r>
          </w:p>
        </w:tc>
        <w:tc>
          <w:tcPr>
            <w:tcW w:w="474" w:type="dxa"/>
            <w:tcBorders>
              <w:top w:val="single" w:sz="4" w:space="0" w:color="auto"/>
              <w:left w:val="single" w:sz="4" w:space="0" w:color="auto"/>
              <w:bottom w:val="single" w:sz="4" w:space="0" w:color="auto"/>
              <w:right w:val="single" w:sz="4" w:space="0" w:color="auto"/>
            </w:tcBorders>
            <w:hideMark/>
          </w:tcPr>
          <w:p w14:paraId="2A5EC3AE"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085C63A"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71254A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54612E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C504DE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FC8BDC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324691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6E1227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5F46AD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CB4177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3F4399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B534DF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5E4032E"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6963CD2"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5CA50D8"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56</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D8C6A06"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15332192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3ECC564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Սմբուկ</w:t>
            </w:r>
          </w:p>
        </w:tc>
        <w:tc>
          <w:tcPr>
            <w:tcW w:w="474" w:type="dxa"/>
            <w:tcBorders>
              <w:top w:val="single" w:sz="4" w:space="0" w:color="auto"/>
              <w:left w:val="single" w:sz="4" w:space="0" w:color="auto"/>
              <w:bottom w:val="single" w:sz="4" w:space="0" w:color="auto"/>
              <w:right w:val="single" w:sz="4" w:space="0" w:color="auto"/>
            </w:tcBorders>
            <w:hideMark/>
          </w:tcPr>
          <w:p w14:paraId="4015A8A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9F3A22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2A06E5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FB5AD9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7D227B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44B775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E2E443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FFB8BE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033176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31689C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2AFDD8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FD2442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08E8523"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202CBB27"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CA82B77"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A985E4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158242300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2264BE5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Հազար</w:t>
            </w:r>
          </w:p>
        </w:tc>
        <w:tc>
          <w:tcPr>
            <w:tcW w:w="474" w:type="dxa"/>
            <w:tcBorders>
              <w:top w:val="single" w:sz="4" w:space="0" w:color="auto"/>
              <w:left w:val="single" w:sz="4" w:space="0" w:color="auto"/>
              <w:bottom w:val="single" w:sz="4" w:space="0" w:color="auto"/>
              <w:right w:val="single" w:sz="4" w:space="0" w:color="auto"/>
            </w:tcBorders>
            <w:hideMark/>
          </w:tcPr>
          <w:p w14:paraId="0DE75B4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FA4E7A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457514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4D6BE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D63AC5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3D7AA4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3AD08E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03AE02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DB6236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F788A6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E62211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59BD4A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63AFDF1"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617C1F1C"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F148E46"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2A2FBBC"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1531161</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41A008C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Դդմիկ</w:t>
            </w:r>
          </w:p>
        </w:tc>
        <w:tc>
          <w:tcPr>
            <w:tcW w:w="474" w:type="dxa"/>
            <w:tcBorders>
              <w:top w:val="single" w:sz="4" w:space="0" w:color="auto"/>
              <w:left w:val="single" w:sz="4" w:space="0" w:color="auto"/>
              <w:bottom w:val="single" w:sz="4" w:space="0" w:color="auto"/>
              <w:right w:val="single" w:sz="4" w:space="0" w:color="auto"/>
            </w:tcBorders>
            <w:hideMark/>
          </w:tcPr>
          <w:p w14:paraId="337D9DF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521541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AA39D8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1DFB75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E892FE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FFFFD6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AA9004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07C95E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68FD7A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74FCFA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BDDC17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553A18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467E9AB"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B01E463"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1C254C7"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59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73B4DCE"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15331171</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4924A6E3"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Կանա</w:t>
            </w:r>
            <w:r w:rsidRPr="0091356A">
              <w:rPr>
                <w:rFonts w:ascii="Sylfaen" w:hAnsi="Sylfaen" w:cs="Calibri"/>
                <w:sz w:val="16"/>
                <w:szCs w:val="16"/>
                <w:lang w:val="ru-RU"/>
              </w:rPr>
              <w:t>չ</w:t>
            </w:r>
            <w:r w:rsidRPr="0091356A">
              <w:rPr>
                <w:rFonts w:ascii="Sylfaen" w:hAnsi="Sylfaen" w:cs="Calibri"/>
                <w:sz w:val="16"/>
                <w:szCs w:val="16"/>
                <w:lang w:val="hy-AM"/>
              </w:rPr>
              <w:t xml:space="preserve"> լոբի</w:t>
            </w:r>
          </w:p>
        </w:tc>
        <w:tc>
          <w:tcPr>
            <w:tcW w:w="474" w:type="dxa"/>
            <w:tcBorders>
              <w:top w:val="single" w:sz="4" w:space="0" w:color="auto"/>
              <w:left w:val="single" w:sz="4" w:space="0" w:color="auto"/>
              <w:bottom w:val="single" w:sz="4" w:space="0" w:color="auto"/>
              <w:right w:val="single" w:sz="4" w:space="0" w:color="auto"/>
            </w:tcBorders>
            <w:hideMark/>
          </w:tcPr>
          <w:p w14:paraId="1E231E25"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448367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15DBEC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46CD2C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DDFDBA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FF9DBE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F75DEB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7EF173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A5A339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179A11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226A20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F231E9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1587EB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1CCC3D7B"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32A35C65"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lastRenderedPageBreak/>
              <w:t>60</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01C4B89"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03222132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188A8D21"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Դեղձ</w:t>
            </w:r>
          </w:p>
        </w:tc>
        <w:tc>
          <w:tcPr>
            <w:tcW w:w="474" w:type="dxa"/>
            <w:tcBorders>
              <w:top w:val="single" w:sz="4" w:space="0" w:color="auto"/>
              <w:left w:val="single" w:sz="4" w:space="0" w:color="auto"/>
              <w:bottom w:val="single" w:sz="4" w:space="0" w:color="auto"/>
              <w:right w:val="single" w:sz="4" w:space="0" w:color="auto"/>
            </w:tcBorders>
            <w:hideMark/>
          </w:tcPr>
          <w:p w14:paraId="1654F3F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42047C9"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56EC9E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645761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1D141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3D72F3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13A481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3EC536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C476C7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B19860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D3757C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F2ECDE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19DC647"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79FCD4BC"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625F4730"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61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C3AE7E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03222134</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7AE0250B" w14:textId="77777777" w:rsidR="0091356A" w:rsidRPr="0091356A" w:rsidRDefault="0091356A" w:rsidP="0091356A">
            <w:pPr>
              <w:spacing w:line="256" w:lineRule="auto"/>
              <w:jc w:val="center"/>
              <w:rPr>
                <w:rFonts w:ascii="GHEA Grapalat" w:hAnsi="GHEA Grapalat"/>
                <w:sz w:val="20"/>
                <w:lang w:val="es-ES"/>
              </w:rPr>
            </w:pPr>
            <w:proofErr w:type="spellStart"/>
            <w:r w:rsidRPr="0091356A">
              <w:rPr>
                <w:rFonts w:ascii="Sylfaen" w:hAnsi="Sylfaen" w:cs="Calibri"/>
                <w:sz w:val="16"/>
                <w:szCs w:val="16"/>
                <w:lang w:val="hy-AM"/>
              </w:rPr>
              <w:t>Սև</w:t>
            </w:r>
            <w:proofErr w:type="spellEnd"/>
            <w:r w:rsidRPr="0091356A">
              <w:rPr>
                <w:rFonts w:ascii="Sylfaen" w:hAnsi="Sylfaen" w:cs="Calibri"/>
                <w:sz w:val="16"/>
                <w:szCs w:val="16"/>
                <w:lang w:val="hy-AM"/>
              </w:rPr>
              <w:t xml:space="preserve">  սալոր</w:t>
            </w:r>
          </w:p>
        </w:tc>
        <w:tc>
          <w:tcPr>
            <w:tcW w:w="474" w:type="dxa"/>
            <w:tcBorders>
              <w:top w:val="single" w:sz="4" w:space="0" w:color="auto"/>
              <w:left w:val="single" w:sz="4" w:space="0" w:color="auto"/>
              <w:bottom w:val="single" w:sz="4" w:space="0" w:color="auto"/>
              <w:right w:val="single" w:sz="4" w:space="0" w:color="auto"/>
            </w:tcBorders>
            <w:hideMark/>
          </w:tcPr>
          <w:p w14:paraId="03FA0EC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B16DFC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792F70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C1BDAC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3A4DB3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67A751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2E9EDD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355EA5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20C871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5A6612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AE9138B"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A9F8C3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5D225B1"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4DFE70DC"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37A1D8A"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62</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ECC310B"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15551300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6A823ADA" w14:textId="77777777" w:rsidR="0091356A" w:rsidRPr="0091356A" w:rsidRDefault="0091356A" w:rsidP="0091356A">
            <w:pPr>
              <w:spacing w:line="256" w:lineRule="auto"/>
              <w:jc w:val="center"/>
              <w:rPr>
                <w:rFonts w:ascii="GHEA Grapalat" w:hAnsi="GHEA Grapalat"/>
                <w:sz w:val="20"/>
                <w:lang w:val="es-ES"/>
              </w:rPr>
            </w:pPr>
            <w:proofErr w:type="spellStart"/>
            <w:r w:rsidRPr="0091356A">
              <w:rPr>
                <w:rFonts w:ascii="Sylfaen" w:hAnsi="Sylfaen" w:cs="Calibri"/>
                <w:sz w:val="16"/>
                <w:szCs w:val="16"/>
                <w:lang w:val="hy-AM"/>
              </w:rPr>
              <w:t>յոգուրդ</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21189E74"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8839923"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B96BB1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0953AD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7FF85A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0B723F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CEAD14F"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76C87B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9A019F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E0FFE30"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697728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B10B92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B9BAB10"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A15A4BE"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353C7F11"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63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CE36C2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03221117</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6BB981EA"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Calibri"/>
                <w:sz w:val="16"/>
                <w:szCs w:val="16"/>
                <w:lang w:val="hy-AM"/>
              </w:rPr>
              <w:t>Կանաչ  ոլոռ</w:t>
            </w:r>
          </w:p>
        </w:tc>
        <w:tc>
          <w:tcPr>
            <w:tcW w:w="474" w:type="dxa"/>
            <w:tcBorders>
              <w:top w:val="single" w:sz="4" w:space="0" w:color="auto"/>
              <w:left w:val="single" w:sz="4" w:space="0" w:color="auto"/>
              <w:bottom w:val="single" w:sz="4" w:space="0" w:color="auto"/>
              <w:right w:val="single" w:sz="4" w:space="0" w:color="auto"/>
            </w:tcBorders>
            <w:hideMark/>
          </w:tcPr>
          <w:p w14:paraId="46B9D52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2344A8F"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B1D2BAA"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920D8D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C2AD5BD"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256B1C5"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2EE7AA8"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1E4395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B780B2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74FD2F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C5E4A9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8606769"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56BF7FE"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r w:rsidR="0091356A" w:rsidRPr="0091356A" w14:paraId="0478DEB6" w14:textId="77777777" w:rsidTr="00FB5E78">
        <w:trPr>
          <w:trHeight w:val="579"/>
        </w:trPr>
        <w:tc>
          <w:tcPr>
            <w:tcW w:w="1973" w:type="dxa"/>
            <w:tcBorders>
              <w:top w:val="single" w:sz="4" w:space="0" w:color="auto"/>
              <w:left w:val="single" w:sz="4" w:space="0" w:color="auto"/>
              <w:bottom w:val="single" w:sz="4" w:space="0" w:color="auto"/>
              <w:right w:val="single" w:sz="4" w:space="0" w:color="auto"/>
            </w:tcBorders>
            <w:hideMark/>
          </w:tcPr>
          <w:p w14:paraId="7B5DBBDA" w14:textId="77777777" w:rsidR="0091356A" w:rsidRPr="0091356A" w:rsidRDefault="0091356A" w:rsidP="0091356A">
            <w:pPr>
              <w:spacing w:line="256" w:lineRule="auto"/>
              <w:jc w:val="center"/>
              <w:rPr>
                <w:rFonts w:ascii="GHEA Grapalat" w:hAnsi="GHEA Grapalat"/>
                <w:sz w:val="20"/>
                <w:lang w:val="hy-AM"/>
              </w:rPr>
            </w:pPr>
            <w:r w:rsidRPr="0091356A">
              <w:rPr>
                <w:rFonts w:ascii="GHEA Grapalat" w:hAnsi="GHEA Grapalat"/>
                <w:sz w:val="20"/>
                <w:lang w:val="hy-AM"/>
              </w:rPr>
              <w:t>64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5FC8830"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olor w:val="000000"/>
                <w:sz w:val="16"/>
                <w:szCs w:val="16"/>
                <w:lang w:val="ru-RU"/>
              </w:rPr>
              <w:t>15872400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54018C27" w14:textId="77777777" w:rsidR="0091356A" w:rsidRPr="0091356A" w:rsidRDefault="0091356A" w:rsidP="0091356A">
            <w:pPr>
              <w:spacing w:line="256" w:lineRule="auto"/>
              <w:jc w:val="center"/>
              <w:rPr>
                <w:rFonts w:ascii="GHEA Grapalat" w:hAnsi="GHEA Grapalat"/>
                <w:sz w:val="20"/>
                <w:lang w:val="es-ES"/>
              </w:rPr>
            </w:pPr>
            <w:r w:rsidRPr="0091356A">
              <w:rPr>
                <w:rFonts w:ascii="Sylfaen" w:hAnsi="Sylfaen" w:cs="Sylfaen"/>
                <w:color w:val="000000"/>
                <w:sz w:val="16"/>
                <w:szCs w:val="16"/>
                <w:lang w:val="ru-RU"/>
              </w:rPr>
              <w:t>Կերակրի</w:t>
            </w:r>
            <w:r w:rsidRPr="0091356A">
              <w:rPr>
                <w:rFonts w:ascii="Sylfaen" w:hAnsi="Sylfaen"/>
                <w:color w:val="000000"/>
                <w:sz w:val="16"/>
                <w:szCs w:val="16"/>
                <w:lang w:val="ru-RU"/>
              </w:rPr>
              <w:t xml:space="preserve"> </w:t>
            </w:r>
            <w:r w:rsidRPr="0091356A">
              <w:rPr>
                <w:rFonts w:ascii="Sylfaen" w:hAnsi="Sylfaen" w:cs="Sylfaen"/>
                <w:color w:val="000000"/>
                <w:sz w:val="16"/>
                <w:szCs w:val="16"/>
                <w:lang w:val="ru-RU"/>
              </w:rPr>
              <w:t>աղ</w:t>
            </w:r>
          </w:p>
        </w:tc>
        <w:tc>
          <w:tcPr>
            <w:tcW w:w="474" w:type="dxa"/>
            <w:tcBorders>
              <w:top w:val="single" w:sz="4" w:space="0" w:color="auto"/>
              <w:left w:val="single" w:sz="4" w:space="0" w:color="auto"/>
              <w:bottom w:val="single" w:sz="4" w:space="0" w:color="auto"/>
              <w:right w:val="single" w:sz="4" w:space="0" w:color="auto"/>
            </w:tcBorders>
            <w:hideMark/>
          </w:tcPr>
          <w:p w14:paraId="5A6A9187"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55DCE52" w14:textId="77777777" w:rsidR="0091356A" w:rsidRPr="0091356A" w:rsidRDefault="0091356A" w:rsidP="0091356A">
            <w:pPr>
              <w:spacing w:line="256" w:lineRule="auto"/>
              <w:jc w:val="center"/>
              <w:rPr>
                <w:rFonts w:ascii="GHEA Grapalat" w:hAnsi="GHEA Grapalat"/>
                <w:lang w:val="pt-BR"/>
              </w:rPr>
            </w:pPr>
            <w:r w:rsidRPr="0091356A">
              <w:rPr>
                <w:rFonts w:ascii="GHEA Grapalat" w:hAnsi="GHEA Grapalat"/>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AC0F74E"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hy-AM"/>
              </w:rPr>
              <w:t>10</w:t>
            </w:r>
            <w:r w:rsidRPr="0091356A">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7DC4B2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93C96AC"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46D2D7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B75CDC7"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16410D4"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6E65E12"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EB3B633"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F619E51"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F035076" w14:textId="77777777" w:rsidR="0091356A" w:rsidRPr="0091356A" w:rsidRDefault="0091356A" w:rsidP="0091356A">
            <w:pPr>
              <w:spacing w:line="256" w:lineRule="auto"/>
              <w:jc w:val="center"/>
              <w:rPr>
                <w:rFonts w:ascii="GHEA Grapalat" w:hAnsi="GHEA Grapalat" w:cs="Arial"/>
                <w:sz w:val="18"/>
                <w:szCs w:val="18"/>
                <w:lang w:val="pt-BR"/>
              </w:rPr>
            </w:pPr>
            <w:r w:rsidRPr="0091356A">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D3279D6" w14:textId="77777777" w:rsidR="0091356A" w:rsidRPr="0091356A" w:rsidRDefault="0091356A" w:rsidP="0091356A">
            <w:pPr>
              <w:spacing w:line="256" w:lineRule="auto"/>
              <w:jc w:val="center"/>
              <w:rPr>
                <w:rFonts w:ascii="GHEA Grapalat" w:hAnsi="GHEA Grapalat"/>
                <w:b/>
                <w:lang w:val="pt-BR"/>
              </w:rPr>
            </w:pPr>
            <w:r w:rsidRPr="0091356A">
              <w:rPr>
                <w:rFonts w:ascii="Arial LatArm" w:hAnsi="Arial LatArm"/>
                <w:bCs/>
                <w:sz w:val="20"/>
                <w:szCs w:val="20"/>
                <w:lang w:val="pt-BR"/>
              </w:rPr>
              <w:t>100%</w:t>
            </w:r>
          </w:p>
        </w:tc>
      </w:tr>
    </w:tbl>
    <w:p w14:paraId="2C04A909" w14:textId="77777777" w:rsidR="0091356A" w:rsidRPr="0091356A" w:rsidRDefault="0091356A" w:rsidP="0091356A">
      <w:pPr>
        <w:rPr>
          <w:rFonts w:ascii="GHEA Grapalat" w:hAnsi="GHEA Grapalat"/>
          <w:i/>
          <w:sz w:val="18"/>
          <w:szCs w:val="18"/>
        </w:rPr>
      </w:pPr>
    </w:p>
    <w:p w14:paraId="49D58B98" w14:textId="77777777" w:rsidR="0091356A" w:rsidRPr="0091356A" w:rsidRDefault="0091356A" w:rsidP="0091356A">
      <w:pPr>
        <w:rPr>
          <w:rFonts w:ascii="GHEA Grapalat" w:hAnsi="GHEA Grapalat" w:cs="Sylfaen"/>
          <w:i/>
          <w:sz w:val="18"/>
          <w:szCs w:val="18"/>
          <w:lang w:val="pt-BR"/>
        </w:rPr>
      </w:pPr>
      <w:r w:rsidRPr="0091356A">
        <w:rPr>
          <w:rFonts w:ascii="GHEA Grapalat" w:hAnsi="GHEA Grapalat"/>
          <w:i/>
          <w:sz w:val="18"/>
          <w:szCs w:val="18"/>
        </w:rPr>
        <w:t xml:space="preserve">* </w:t>
      </w:r>
      <w:r w:rsidRPr="0091356A">
        <w:rPr>
          <w:rFonts w:ascii="GHEA Grapalat" w:hAnsi="GHEA Grapalat" w:cs="Sylfaen"/>
          <w:i/>
          <w:sz w:val="18"/>
          <w:szCs w:val="18"/>
          <w:lang w:val="pt-BR"/>
        </w:rPr>
        <w:t>Վճարման</w:t>
      </w:r>
      <w:r w:rsidRPr="0091356A">
        <w:rPr>
          <w:rFonts w:ascii="GHEA Grapalat" w:hAnsi="GHEA Grapalat" w:cs="Times Armenian"/>
          <w:i/>
          <w:sz w:val="18"/>
          <w:szCs w:val="18"/>
          <w:lang w:val="pt-BR"/>
        </w:rPr>
        <w:t xml:space="preserve"> </w:t>
      </w:r>
      <w:r w:rsidRPr="0091356A">
        <w:rPr>
          <w:rFonts w:ascii="GHEA Grapalat" w:hAnsi="GHEA Grapalat" w:cs="Sylfaen"/>
          <w:i/>
          <w:sz w:val="18"/>
          <w:szCs w:val="18"/>
          <w:lang w:val="pt-BR"/>
        </w:rPr>
        <w:t>ենթակա</w:t>
      </w:r>
      <w:r w:rsidRPr="0091356A">
        <w:rPr>
          <w:rFonts w:ascii="GHEA Grapalat" w:hAnsi="GHEA Grapalat" w:cs="Times Armenian"/>
          <w:i/>
          <w:sz w:val="18"/>
          <w:szCs w:val="18"/>
          <w:lang w:val="pt-BR"/>
        </w:rPr>
        <w:t xml:space="preserve"> </w:t>
      </w:r>
      <w:r w:rsidRPr="0091356A">
        <w:rPr>
          <w:rFonts w:ascii="GHEA Grapalat" w:hAnsi="GHEA Grapalat" w:cs="Sylfaen"/>
          <w:i/>
          <w:sz w:val="18"/>
          <w:szCs w:val="18"/>
          <w:lang w:val="pt-BR"/>
        </w:rPr>
        <w:t>գումարները</w:t>
      </w:r>
      <w:r w:rsidRPr="0091356A">
        <w:rPr>
          <w:rFonts w:ascii="GHEA Grapalat" w:hAnsi="GHEA Grapalat" w:cs="Times Armenian"/>
          <w:i/>
          <w:sz w:val="18"/>
          <w:szCs w:val="18"/>
          <w:lang w:val="pt-BR"/>
        </w:rPr>
        <w:t xml:space="preserve"> </w:t>
      </w:r>
      <w:r w:rsidRPr="0091356A">
        <w:rPr>
          <w:rFonts w:ascii="GHEA Grapalat" w:hAnsi="GHEA Grapalat" w:cs="Sylfaen"/>
          <w:i/>
          <w:sz w:val="18"/>
          <w:szCs w:val="18"/>
          <w:lang w:val="pt-BR"/>
        </w:rPr>
        <w:t>ներկայացվում են աճողական</w:t>
      </w:r>
      <w:r w:rsidRPr="0091356A">
        <w:rPr>
          <w:rFonts w:ascii="GHEA Grapalat" w:hAnsi="GHEA Grapalat" w:cs="Times Armenian"/>
          <w:i/>
          <w:sz w:val="18"/>
          <w:szCs w:val="18"/>
          <w:lang w:val="pt-BR"/>
        </w:rPr>
        <w:t xml:space="preserve"> </w:t>
      </w:r>
      <w:r w:rsidRPr="0091356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0593172" w14:textId="77777777" w:rsidR="0091356A" w:rsidRPr="0091356A" w:rsidRDefault="0091356A" w:rsidP="0091356A">
      <w:pPr>
        <w:rPr>
          <w:rFonts w:ascii="GHEA Grapalat" w:hAnsi="GHEA Grapalat"/>
          <w:i/>
          <w:sz w:val="18"/>
          <w:szCs w:val="18"/>
          <w:lang w:val="pt-BR"/>
        </w:rPr>
      </w:pPr>
      <w:r w:rsidRPr="0091356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8CA931F" w14:textId="77777777" w:rsidR="0091356A" w:rsidRPr="0091356A" w:rsidRDefault="0091356A" w:rsidP="0091356A">
      <w:pPr>
        <w:jc w:val="center"/>
        <w:rPr>
          <w:rFonts w:ascii="GHEA Grapalat" w:hAnsi="GHEA Grapalat"/>
          <w:sz w:val="20"/>
          <w:lang w:val="es-ES"/>
        </w:rPr>
      </w:pPr>
    </w:p>
    <w:p w14:paraId="2E7AC249" w14:textId="77777777" w:rsidR="0091356A" w:rsidRPr="0091356A" w:rsidRDefault="0091356A" w:rsidP="0091356A">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91356A" w:rsidRPr="0091356A" w14:paraId="6FBCBDF8" w14:textId="77777777" w:rsidTr="00FB5E78">
        <w:trPr>
          <w:jc w:val="center"/>
        </w:trPr>
        <w:tc>
          <w:tcPr>
            <w:tcW w:w="4536" w:type="dxa"/>
          </w:tcPr>
          <w:p w14:paraId="367C42F0" w14:textId="77777777" w:rsidR="0091356A" w:rsidRPr="0091356A" w:rsidRDefault="0091356A" w:rsidP="0091356A">
            <w:pPr>
              <w:spacing w:line="256" w:lineRule="auto"/>
              <w:jc w:val="center"/>
              <w:rPr>
                <w:rFonts w:ascii="GHEA Grapalat" w:hAnsi="GHEA Grapalat" w:cs="Sylfaen"/>
                <w:b/>
                <w:bCs/>
                <w:lang w:val="nb-NO"/>
              </w:rPr>
            </w:pPr>
            <w:r w:rsidRPr="0091356A">
              <w:rPr>
                <w:rFonts w:ascii="GHEA Grapalat" w:hAnsi="GHEA Grapalat" w:cs="Sylfaen"/>
                <w:b/>
                <w:bCs/>
                <w:lang w:val="nb-NO"/>
              </w:rPr>
              <w:t>ԳՆՈՐԴ</w:t>
            </w:r>
          </w:p>
          <w:p w14:paraId="5820B18D" w14:textId="77777777" w:rsidR="0091356A" w:rsidRPr="0091356A" w:rsidRDefault="0091356A" w:rsidP="0091356A">
            <w:pPr>
              <w:spacing w:line="256" w:lineRule="auto"/>
              <w:rPr>
                <w:rFonts w:ascii="GHEA Grapalat" w:hAnsi="GHEA Grapalat"/>
                <w:sz w:val="22"/>
                <w:szCs w:val="22"/>
                <w:lang w:val="ru-RU"/>
              </w:rPr>
            </w:pPr>
          </w:p>
          <w:p w14:paraId="7948492F" w14:textId="77777777" w:rsidR="0091356A" w:rsidRPr="0091356A" w:rsidRDefault="0091356A" w:rsidP="0091356A">
            <w:pPr>
              <w:spacing w:line="256" w:lineRule="auto"/>
              <w:rPr>
                <w:rFonts w:ascii="GHEA Grapalat" w:hAnsi="GHEA Grapalat"/>
                <w:lang w:val="ru-RU"/>
              </w:rPr>
            </w:pPr>
          </w:p>
          <w:p w14:paraId="652C7D8B" w14:textId="77777777" w:rsidR="0091356A" w:rsidRPr="0091356A" w:rsidRDefault="0091356A" w:rsidP="0091356A">
            <w:pPr>
              <w:spacing w:line="256" w:lineRule="auto"/>
              <w:jc w:val="center"/>
              <w:rPr>
                <w:rFonts w:ascii="GHEA Grapalat" w:hAnsi="GHEA Grapalat"/>
                <w:lang w:val="ru-RU"/>
              </w:rPr>
            </w:pPr>
            <w:r w:rsidRPr="0091356A">
              <w:rPr>
                <w:rFonts w:ascii="GHEA Grapalat" w:hAnsi="GHEA Grapalat"/>
                <w:lang w:val="ru-RU"/>
              </w:rPr>
              <w:t>---------------------------------</w:t>
            </w:r>
          </w:p>
          <w:p w14:paraId="76D925DE"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sz w:val="18"/>
                <w:szCs w:val="18"/>
                <w:lang w:val="ru-RU"/>
              </w:rPr>
              <w:t>/</w:t>
            </w:r>
            <w:r w:rsidRPr="0091356A">
              <w:rPr>
                <w:rFonts w:ascii="GHEA Grapalat" w:hAnsi="GHEA Grapalat" w:cs="Sylfaen"/>
                <w:sz w:val="18"/>
                <w:szCs w:val="18"/>
                <w:lang w:val="ru-RU"/>
              </w:rPr>
              <w:t>ստորագրություն</w:t>
            </w:r>
            <w:r w:rsidRPr="0091356A">
              <w:rPr>
                <w:rFonts w:ascii="GHEA Grapalat" w:hAnsi="GHEA Grapalat"/>
                <w:sz w:val="18"/>
                <w:szCs w:val="18"/>
                <w:lang w:val="ru-RU"/>
              </w:rPr>
              <w:t>/</w:t>
            </w:r>
          </w:p>
          <w:p w14:paraId="038EB6D4"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cs="Sylfaen"/>
                <w:sz w:val="18"/>
                <w:szCs w:val="18"/>
                <w:lang w:val="ru-RU"/>
              </w:rPr>
              <w:t>Կ</w:t>
            </w:r>
            <w:r w:rsidRPr="0091356A">
              <w:rPr>
                <w:rFonts w:ascii="GHEA Grapalat" w:hAnsi="GHEA Grapalat"/>
                <w:sz w:val="18"/>
                <w:szCs w:val="18"/>
                <w:lang w:val="ru-RU"/>
              </w:rPr>
              <w:t>.</w:t>
            </w:r>
            <w:r w:rsidRPr="0091356A">
              <w:rPr>
                <w:rFonts w:ascii="GHEA Grapalat" w:hAnsi="GHEA Grapalat" w:cs="Sylfaen"/>
                <w:sz w:val="18"/>
                <w:szCs w:val="18"/>
                <w:lang w:val="ru-RU"/>
              </w:rPr>
              <w:t>Տ</w:t>
            </w:r>
          </w:p>
        </w:tc>
        <w:tc>
          <w:tcPr>
            <w:tcW w:w="760" w:type="dxa"/>
          </w:tcPr>
          <w:p w14:paraId="15089C30" w14:textId="77777777" w:rsidR="0091356A" w:rsidRPr="0091356A" w:rsidRDefault="0091356A" w:rsidP="0091356A">
            <w:pPr>
              <w:spacing w:line="256" w:lineRule="auto"/>
              <w:jc w:val="center"/>
              <w:rPr>
                <w:rFonts w:ascii="GHEA Grapalat" w:hAnsi="GHEA Grapalat"/>
                <w:lang w:val="ru-RU"/>
              </w:rPr>
            </w:pPr>
          </w:p>
        </w:tc>
        <w:tc>
          <w:tcPr>
            <w:tcW w:w="4343" w:type="dxa"/>
          </w:tcPr>
          <w:p w14:paraId="065CA79F" w14:textId="77777777" w:rsidR="0091356A" w:rsidRPr="0091356A" w:rsidRDefault="0091356A" w:rsidP="0091356A">
            <w:pPr>
              <w:spacing w:line="256" w:lineRule="auto"/>
              <w:jc w:val="center"/>
              <w:rPr>
                <w:rFonts w:ascii="GHEA Grapalat" w:hAnsi="GHEA Grapalat" w:cs="Sylfaen"/>
                <w:b/>
                <w:bCs/>
                <w:lang w:val="ru-RU"/>
              </w:rPr>
            </w:pPr>
            <w:r w:rsidRPr="0091356A">
              <w:rPr>
                <w:rFonts w:ascii="GHEA Grapalat" w:hAnsi="GHEA Grapalat" w:cs="Sylfaen"/>
                <w:b/>
                <w:bCs/>
                <w:lang w:val="pt-BR"/>
              </w:rPr>
              <w:t>ՎԱՃԱՌՈՂ</w:t>
            </w:r>
          </w:p>
          <w:p w14:paraId="2B972B7F" w14:textId="77777777" w:rsidR="0091356A" w:rsidRPr="0091356A" w:rsidRDefault="0091356A" w:rsidP="0091356A">
            <w:pPr>
              <w:spacing w:line="256" w:lineRule="auto"/>
              <w:jc w:val="center"/>
              <w:rPr>
                <w:rFonts w:ascii="GHEA Grapalat" w:hAnsi="GHEA Grapalat"/>
                <w:lang w:val="ru-RU"/>
              </w:rPr>
            </w:pPr>
          </w:p>
          <w:p w14:paraId="616C6B78" w14:textId="77777777" w:rsidR="0091356A" w:rsidRPr="0091356A" w:rsidRDefault="0091356A" w:rsidP="0091356A">
            <w:pPr>
              <w:spacing w:line="256" w:lineRule="auto"/>
              <w:jc w:val="center"/>
              <w:rPr>
                <w:rFonts w:ascii="GHEA Grapalat" w:hAnsi="GHEA Grapalat"/>
                <w:lang w:val="ru-RU"/>
              </w:rPr>
            </w:pPr>
          </w:p>
          <w:p w14:paraId="1763CD9D" w14:textId="77777777" w:rsidR="0091356A" w:rsidRPr="0091356A" w:rsidRDefault="0091356A" w:rsidP="0091356A">
            <w:pPr>
              <w:spacing w:line="256" w:lineRule="auto"/>
              <w:jc w:val="center"/>
              <w:rPr>
                <w:rFonts w:ascii="GHEA Grapalat" w:hAnsi="GHEA Grapalat"/>
                <w:lang w:val="ru-RU"/>
              </w:rPr>
            </w:pPr>
            <w:r w:rsidRPr="0091356A">
              <w:rPr>
                <w:rFonts w:ascii="GHEA Grapalat" w:hAnsi="GHEA Grapalat"/>
                <w:lang w:val="ru-RU"/>
              </w:rPr>
              <w:t>---------------------------------</w:t>
            </w:r>
          </w:p>
          <w:p w14:paraId="6AD3AC8A"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sz w:val="18"/>
                <w:szCs w:val="18"/>
                <w:lang w:val="ru-RU"/>
              </w:rPr>
              <w:t>/</w:t>
            </w:r>
            <w:r w:rsidRPr="0091356A">
              <w:rPr>
                <w:rFonts w:ascii="GHEA Grapalat" w:hAnsi="GHEA Grapalat" w:cs="Sylfaen"/>
                <w:sz w:val="18"/>
                <w:szCs w:val="18"/>
                <w:lang w:val="ru-RU"/>
              </w:rPr>
              <w:t>ստորագրություն</w:t>
            </w:r>
            <w:r w:rsidRPr="0091356A">
              <w:rPr>
                <w:rFonts w:ascii="GHEA Grapalat" w:hAnsi="GHEA Grapalat"/>
                <w:sz w:val="18"/>
                <w:szCs w:val="18"/>
                <w:lang w:val="ru-RU"/>
              </w:rPr>
              <w:t>/</w:t>
            </w:r>
          </w:p>
          <w:p w14:paraId="558F264A" w14:textId="77777777" w:rsidR="0091356A" w:rsidRPr="0091356A" w:rsidRDefault="0091356A" w:rsidP="0091356A">
            <w:pPr>
              <w:spacing w:line="256" w:lineRule="auto"/>
              <w:jc w:val="center"/>
              <w:rPr>
                <w:rFonts w:ascii="GHEA Grapalat" w:hAnsi="GHEA Grapalat"/>
                <w:sz w:val="22"/>
                <w:szCs w:val="22"/>
                <w:lang w:val="ru-RU"/>
              </w:rPr>
            </w:pPr>
            <w:r w:rsidRPr="0091356A">
              <w:rPr>
                <w:rFonts w:ascii="GHEA Grapalat" w:hAnsi="GHEA Grapalat" w:cs="Sylfaen"/>
                <w:sz w:val="18"/>
                <w:szCs w:val="18"/>
                <w:lang w:val="ru-RU"/>
              </w:rPr>
              <w:t>Կ</w:t>
            </w:r>
            <w:r w:rsidRPr="0091356A">
              <w:rPr>
                <w:rFonts w:ascii="GHEA Grapalat" w:hAnsi="GHEA Grapalat"/>
                <w:sz w:val="18"/>
                <w:szCs w:val="18"/>
                <w:lang w:val="ru-RU"/>
              </w:rPr>
              <w:t>.</w:t>
            </w:r>
            <w:r w:rsidRPr="0091356A">
              <w:rPr>
                <w:rFonts w:ascii="GHEA Grapalat" w:hAnsi="GHEA Grapalat" w:cs="Sylfaen"/>
                <w:sz w:val="18"/>
                <w:szCs w:val="18"/>
                <w:lang w:val="ru-RU"/>
              </w:rPr>
              <w:t>Տ</w:t>
            </w:r>
          </w:p>
        </w:tc>
      </w:tr>
    </w:tbl>
    <w:p w14:paraId="36D0D22C" w14:textId="77777777" w:rsidR="0091356A" w:rsidRPr="0091356A" w:rsidRDefault="0091356A" w:rsidP="0091356A">
      <w:pPr>
        <w:rPr>
          <w:rFonts w:ascii="GHEA Grapalat" w:hAnsi="GHEA Grapalat"/>
          <w:sz w:val="20"/>
          <w:lang w:val="ru-RU"/>
        </w:rPr>
        <w:sectPr w:rsidR="0091356A" w:rsidRPr="0091356A">
          <w:footnotePr>
            <w:pos w:val="beneathText"/>
          </w:footnotePr>
          <w:pgSz w:w="16838" w:h="11906" w:orient="landscape"/>
          <w:pgMar w:top="662" w:right="533" w:bottom="1138" w:left="720" w:header="562" w:footer="562" w:gutter="0"/>
          <w:cols w:space="720"/>
        </w:sectPr>
      </w:pPr>
    </w:p>
    <w:p w14:paraId="041BBE3A" w14:textId="77777777" w:rsidR="0091356A" w:rsidRPr="0091356A" w:rsidRDefault="0091356A" w:rsidP="0091356A">
      <w:pPr>
        <w:rPr>
          <w:rFonts w:ascii="GHEA Grapalat" w:hAnsi="GHEA Grapalat"/>
          <w:sz w:val="20"/>
          <w:lang w:val="ru-RU"/>
        </w:rPr>
      </w:pPr>
    </w:p>
    <w:p w14:paraId="375D5B30" w14:textId="77777777" w:rsidR="0091356A" w:rsidRPr="0091356A" w:rsidRDefault="0091356A" w:rsidP="0091356A">
      <w:pPr>
        <w:jc w:val="right"/>
        <w:rPr>
          <w:rFonts w:ascii="GHEA Grapalat" w:hAnsi="GHEA Grapalat"/>
          <w:i/>
          <w:sz w:val="18"/>
        </w:rPr>
      </w:pPr>
      <w:r w:rsidRPr="0091356A">
        <w:rPr>
          <w:rFonts w:ascii="GHEA Grapalat" w:hAnsi="GHEA Grapalat"/>
          <w:i/>
          <w:sz w:val="18"/>
          <w:lang w:val="hy-AM"/>
        </w:rPr>
        <w:t xml:space="preserve">Հավելված N </w:t>
      </w:r>
      <w:r w:rsidRPr="0091356A">
        <w:rPr>
          <w:rFonts w:ascii="GHEA Grapalat" w:hAnsi="GHEA Grapalat"/>
          <w:i/>
          <w:sz w:val="18"/>
        </w:rPr>
        <w:t>3</w:t>
      </w:r>
    </w:p>
    <w:p w14:paraId="1380090C" w14:textId="77777777" w:rsidR="0091356A" w:rsidRPr="0091356A" w:rsidRDefault="0091356A" w:rsidP="0091356A">
      <w:pPr>
        <w:jc w:val="right"/>
        <w:rPr>
          <w:rFonts w:ascii="GHEA Grapalat" w:hAnsi="GHEA Grapalat"/>
          <w:i/>
          <w:sz w:val="18"/>
          <w:lang w:val="hy-AM"/>
        </w:rPr>
      </w:pPr>
      <w:r w:rsidRPr="0091356A">
        <w:rPr>
          <w:rFonts w:ascii="GHEA Grapalat" w:hAnsi="GHEA Grapalat"/>
          <w:i/>
          <w:sz w:val="18"/>
          <w:lang w:val="hy-AM"/>
        </w:rPr>
        <w:t xml:space="preserve">«         »              20  թ. կնքված </w:t>
      </w:r>
    </w:p>
    <w:p w14:paraId="31E7C536" w14:textId="77777777" w:rsidR="0091356A" w:rsidRPr="0091356A" w:rsidRDefault="0091356A" w:rsidP="0091356A">
      <w:pPr>
        <w:jc w:val="right"/>
        <w:rPr>
          <w:rFonts w:ascii="GHEA Grapalat" w:hAnsi="GHEA Grapalat"/>
          <w:i/>
          <w:sz w:val="18"/>
          <w:lang w:val="hy-AM"/>
        </w:rPr>
      </w:pPr>
      <w:r w:rsidRPr="0091356A">
        <w:rPr>
          <w:rFonts w:ascii="GHEA Grapalat" w:hAnsi="GHEA Grapalat"/>
          <w:i/>
          <w:sz w:val="18"/>
          <w:lang w:val="hy-AM"/>
        </w:rPr>
        <w:t xml:space="preserve">                      </w:t>
      </w:r>
      <w:proofErr w:type="spellStart"/>
      <w:r w:rsidRPr="0091356A">
        <w:rPr>
          <w:rFonts w:ascii="GHEA Grapalat" w:hAnsi="GHEA Grapalat"/>
          <w:i/>
          <w:sz w:val="18"/>
          <w:lang w:val="hy-AM"/>
        </w:rPr>
        <w:t>ծածկագրով</w:t>
      </w:r>
      <w:proofErr w:type="spellEnd"/>
      <w:r w:rsidRPr="0091356A">
        <w:rPr>
          <w:rFonts w:ascii="GHEA Grapalat" w:hAnsi="GHEA Grapalat"/>
          <w:i/>
          <w:sz w:val="18"/>
          <w:lang w:val="hy-AM"/>
        </w:rPr>
        <w:t xml:space="preserve"> պայմանագրի</w:t>
      </w:r>
    </w:p>
    <w:tbl>
      <w:tblPr>
        <w:tblpPr w:leftFromText="180" w:rightFromText="180" w:vertAnchor="text" w:horzAnchor="margin" w:tblpXSpec="center" w:tblpY="-11"/>
        <w:tblW w:w="9750" w:type="dxa"/>
        <w:tblCellSpacing w:w="7" w:type="dxa"/>
        <w:tblCellMar>
          <w:left w:w="0" w:type="dxa"/>
          <w:right w:w="0" w:type="dxa"/>
        </w:tblCellMar>
        <w:tblLook w:val="04A0" w:firstRow="1" w:lastRow="0" w:firstColumn="1" w:lastColumn="0" w:noHBand="0" w:noVBand="1"/>
      </w:tblPr>
      <w:tblGrid>
        <w:gridCol w:w="4635"/>
        <w:gridCol w:w="5115"/>
      </w:tblGrid>
      <w:tr w:rsidR="00B32267" w:rsidRPr="0091356A" w14:paraId="4C58A90C" w14:textId="77777777" w:rsidTr="00B32267">
        <w:trPr>
          <w:tblCellSpacing w:w="7" w:type="dxa"/>
        </w:trPr>
        <w:tc>
          <w:tcPr>
            <w:tcW w:w="0" w:type="auto"/>
            <w:vAlign w:val="center"/>
            <w:hideMark/>
          </w:tcPr>
          <w:p w14:paraId="498D4A84"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Calibri" w:hAnsi="Calibri"/>
                <w:noProof/>
                <w:sz w:val="22"/>
                <w:szCs w:val="22"/>
              </w:rPr>
              <mc:AlternateContent>
                <mc:Choice Requires="wps">
                  <w:drawing>
                    <wp:anchor distT="0" distB="0" distL="114300" distR="114300" simplePos="0" relativeHeight="251659264" behindDoc="0" locked="0" layoutInCell="1" allowOverlap="1" wp14:anchorId="0059FFBD" wp14:editId="17B4A8FD">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E6EC"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" stroked="f"/>
                  </w:pict>
                </mc:Fallback>
              </mc:AlternateContent>
            </w:r>
            <w:r w:rsidRPr="0091356A">
              <w:rPr>
                <w:rFonts w:ascii="GHEA Grapalat" w:hAnsi="GHEA Grapalat"/>
                <w:iCs/>
                <w:color w:val="000000"/>
                <w:sz w:val="21"/>
                <w:szCs w:val="21"/>
                <w:lang w:val="ru-RU"/>
              </w:rPr>
              <w:t>Պայմանագրի</w:t>
            </w:r>
            <w:r w:rsidRPr="0091356A">
              <w:rPr>
                <w:rFonts w:ascii="GHEA Grapalat" w:hAnsi="GHEA Grapalat"/>
                <w:iCs/>
                <w:color w:val="000000"/>
                <w:sz w:val="21"/>
                <w:szCs w:val="21"/>
                <w:lang w:val="pt-BR"/>
              </w:rPr>
              <w:t xml:space="preserve"> </w:t>
            </w:r>
            <w:r w:rsidRPr="0091356A">
              <w:rPr>
                <w:rFonts w:ascii="GHEA Grapalat" w:hAnsi="GHEA Grapalat"/>
                <w:iCs/>
                <w:color w:val="000000"/>
                <w:sz w:val="21"/>
                <w:szCs w:val="21"/>
                <w:lang w:val="ru-RU"/>
              </w:rPr>
              <w:t>կողմ</w:t>
            </w:r>
            <w:r w:rsidRPr="0091356A">
              <w:rPr>
                <w:rFonts w:ascii="GHEA Grapalat" w:hAnsi="GHEA Grapalat"/>
                <w:iCs/>
                <w:color w:val="000000"/>
                <w:sz w:val="21"/>
                <w:szCs w:val="21"/>
                <w:lang w:val="pt-BR"/>
              </w:rPr>
              <w:t xml:space="preserve"> </w:t>
            </w:r>
          </w:p>
          <w:p w14:paraId="4C70977F"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pt-BR"/>
              </w:rPr>
              <w:t>___________________________</w:t>
            </w:r>
          </w:p>
          <w:p w14:paraId="1670D268"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pt-BR"/>
              </w:rPr>
              <w:t>___________________________</w:t>
            </w:r>
          </w:p>
          <w:p w14:paraId="0144AF82"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գտնվելու</w:t>
            </w:r>
            <w:r w:rsidRPr="0091356A">
              <w:rPr>
                <w:rFonts w:ascii="GHEA Grapalat" w:hAnsi="GHEA Grapalat"/>
                <w:iCs/>
                <w:color w:val="000000"/>
                <w:sz w:val="21"/>
                <w:szCs w:val="21"/>
                <w:lang w:val="pt-BR"/>
              </w:rPr>
              <w:t xml:space="preserve"> </w:t>
            </w:r>
            <w:r w:rsidRPr="0091356A">
              <w:rPr>
                <w:rFonts w:ascii="GHEA Grapalat" w:hAnsi="GHEA Grapalat"/>
                <w:iCs/>
                <w:color w:val="000000"/>
                <w:sz w:val="21"/>
                <w:szCs w:val="21"/>
                <w:lang w:val="ru-RU"/>
              </w:rPr>
              <w:t>վայրը</w:t>
            </w:r>
            <w:r w:rsidRPr="0091356A">
              <w:rPr>
                <w:rFonts w:ascii="GHEA Grapalat" w:hAnsi="GHEA Grapalat"/>
                <w:iCs/>
                <w:color w:val="000000"/>
                <w:sz w:val="21"/>
                <w:szCs w:val="21"/>
                <w:lang w:val="pt-BR"/>
              </w:rPr>
              <w:t xml:space="preserve"> ______________</w:t>
            </w:r>
          </w:p>
          <w:p w14:paraId="430DCBE5"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հհ</w:t>
            </w:r>
            <w:r w:rsidRPr="0091356A">
              <w:rPr>
                <w:rFonts w:ascii="GHEA Grapalat" w:hAnsi="GHEA Grapalat"/>
                <w:iCs/>
                <w:color w:val="000000"/>
                <w:sz w:val="21"/>
                <w:szCs w:val="21"/>
                <w:lang w:val="pt-BR"/>
              </w:rPr>
              <w:t xml:space="preserve"> _________________________ </w:t>
            </w:r>
          </w:p>
          <w:p w14:paraId="0353D67B"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հվհհ</w:t>
            </w:r>
            <w:r w:rsidRPr="0091356A">
              <w:rPr>
                <w:rFonts w:ascii="GHEA Grapalat" w:hAnsi="GHEA Grapalat"/>
                <w:iCs/>
                <w:color w:val="000000"/>
                <w:sz w:val="21"/>
                <w:szCs w:val="21"/>
                <w:lang w:val="pt-BR"/>
              </w:rPr>
              <w:t xml:space="preserve"> _______________________ </w:t>
            </w:r>
          </w:p>
        </w:tc>
        <w:tc>
          <w:tcPr>
            <w:tcW w:w="0" w:type="auto"/>
            <w:vAlign w:val="center"/>
            <w:hideMark/>
          </w:tcPr>
          <w:p w14:paraId="4257D3CC"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Պատվիրատու</w:t>
            </w:r>
          </w:p>
          <w:p w14:paraId="3E650BE8"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pt-BR"/>
              </w:rPr>
              <w:t>_____________________________</w:t>
            </w:r>
          </w:p>
          <w:p w14:paraId="4586A91C"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pt-BR"/>
              </w:rPr>
              <w:t>_____________________________</w:t>
            </w:r>
          </w:p>
          <w:p w14:paraId="5A126B3D"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գտնվելու</w:t>
            </w:r>
            <w:r w:rsidRPr="0091356A">
              <w:rPr>
                <w:rFonts w:ascii="GHEA Grapalat" w:hAnsi="GHEA Grapalat"/>
                <w:iCs/>
                <w:color w:val="000000"/>
                <w:sz w:val="21"/>
                <w:szCs w:val="21"/>
                <w:lang w:val="pt-BR"/>
              </w:rPr>
              <w:t xml:space="preserve"> </w:t>
            </w:r>
            <w:r w:rsidRPr="0091356A">
              <w:rPr>
                <w:rFonts w:ascii="GHEA Grapalat" w:hAnsi="GHEA Grapalat"/>
                <w:iCs/>
                <w:color w:val="000000"/>
                <w:sz w:val="21"/>
                <w:szCs w:val="21"/>
                <w:lang w:val="ru-RU"/>
              </w:rPr>
              <w:t>վայրը</w:t>
            </w:r>
            <w:r w:rsidRPr="0091356A">
              <w:rPr>
                <w:rFonts w:ascii="GHEA Grapalat" w:hAnsi="GHEA Grapalat"/>
                <w:iCs/>
                <w:color w:val="000000"/>
                <w:sz w:val="21"/>
                <w:szCs w:val="21"/>
                <w:lang w:val="pt-BR"/>
              </w:rPr>
              <w:t xml:space="preserve"> _________________</w:t>
            </w:r>
          </w:p>
          <w:p w14:paraId="0FA8FBB9"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հհ</w:t>
            </w:r>
            <w:r w:rsidRPr="0091356A">
              <w:rPr>
                <w:rFonts w:ascii="GHEA Grapalat" w:hAnsi="GHEA Grapalat"/>
                <w:iCs/>
                <w:color w:val="000000"/>
                <w:sz w:val="21"/>
                <w:szCs w:val="21"/>
                <w:lang w:val="pt-BR"/>
              </w:rPr>
              <w:t>____________________________</w:t>
            </w:r>
          </w:p>
          <w:p w14:paraId="60CDA5A6" w14:textId="77777777" w:rsidR="00B32267" w:rsidRPr="0091356A" w:rsidRDefault="00B32267" w:rsidP="00B32267">
            <w:pPr>
              <w:spacing w:line="256" w:lineRule="auto"/>
              <w:jc w:val="center"/>
              <w:rPr>
                <w:rFonts w:ascii="GHEA Grapalat" w:hAnsi="GHEA Grapalat"/>
                <w:iCs/>
                <w:color w:val="000000"/>
                <w:sz w:val="21"/>
                <w:szCs w:val="21"/>
                <w:lang w:val="pt-BR"/>
              </w:rPr>
            </w:pPr>
            <w:r w:rsidRPr="0091356A">
              <w:rPr>
                <w:rFonts w:ascii="GHEA Grapalat" w:hAnsi="GHEA Grapalat"/>
                <w:iCs/>
                <w:color w:val="000000"/>
                <w:sz w:val="21"/>
                <w:szCs w:val="21"/>
                <w:lang w:val="ru-RU"/>
              </w:rPr>
              <w:t>հվհհ</w:t>
            </w:r>
            <w:r w:rsidRPr="0091356A">
              <w:rPr>
                <w:rFonts w:ascii="GHEA Grapalat" w:hAnsi="GHEA Grapalat"/>
                <w:iCs/>
                <w:color w:val="000000"/>
                <w:sz w:val="21"/>
                <w:szCs w:val="21"/>
                <w:lang w:val="pt-BR"/>
              </w:rPr>
              <w:t>___________________________</w:t>
            </w:r>
          </w:p>
        </w:tc>
      </w:tr>
    </w:tbl>
    <w:p w14:paraId="238576C5" w14:textId="77777777" w:rsidR="0091356A" w:rsidRPr="0091356A" w:rsidRDefault="0091356A" w:rsidP="0091356A">
      <w:pPr>
        <w:ind w:left="-142" w:firstLine="142"/>
        <w:jc w:val="center"/>
        <w:rPr>
          <w:rFonts w:ascii="GHEA Grapalat" w:hAnsi="GHEA Grapalat" w:cs="Sylfaen"/>
          <w:b/>
        </w:rPr>
      </w:pPr>
    </w:p>
    <w:p w14:paraId="522A285A" w14:textId="77777777" w:rsidR="0091356A" w:rsidRPr="0091356A" w:rsidRDefault="0091356A" w:rsidP="0091356A">
      <w:pPr>
        <w:ind w:left="-142" w:firstLine="142"/>
        <w:jc w:val="center"/>
        <w:rPr>
          <w:rFonts w:ascii="GHEA Grapalat" w:hAnsi="GHEA Grapalat" w:cs="Sylfaen"/>
          <w:b/>
        </w:rPr>
      </w:pPr>
    </w:p>
    <w:p w14:paraId="294D9AE0" w14:textId="77777777" w:rsidR="0091356A" w:rsidRPr="0091356A" w:rsidRDefault="0091356A" w:rsidP="0091356A">
      <w:pPr>
        <w:ind w:firstLine="375"/>
        <w:rPr>
          <w:rFonts w:ascii="Arial" w:hAnsi="Arial" w:cs="Arial"/>
          <w:iCs/>
          <w:color w:val="000000"/>
          <w:sz w:val="21"/>
          <w:szCs w:val="21"/>
          <w:lang w:val="pt-BR"/>
        </w:rPr>
      </w:pPr>
      <w:r w:rsidRPr="0091356A">
        <w:rPr>
          <w:rFonts w:ascii="Arial" w:hAnsi="Arial" w:cs="Arial"/>
          <w:iCs/>
          <w:color w:val="000000"/>
          <w:sz w:val="21"/>
          <w:szCs w:val="21"/>
          <w:lang w:val="pt-BR"/>
        </w:rPr>
        <w:t>  </w:t>
      </w:r>
    </w:p>
    <w:p w14:paraId="213B4B87" w14:textId="77777777" w:rsidR="0091356A" w:rsidRPr="0091356A" w:rsidRDefault="0091356A" w:rsidP="0091356A">
      <w:pPr>
        <w:ind w:firstLine="375"/>
        <w:rPr>
          <w:rFonts w:ascii="GHEA Grapalat" w:hAnsi="GHEA Grapalat"/>
          <w:iCs/>
          <w:color w:val="000000"/>
          <w:sz w:val="15"/>
          <w:szCs w:val="21"/>
          <w:lang w:val="pt-BR"/>
        </w:rPr>
      </w:pPr>
    </w:p>
    <w:p w14:paraId="7ACD3DAA" w14:textId="77777777" w:rsidR="0091356A" w:rsidRPr="0091356A" w:rsidRDefault="0091356A" w:rsidP="0091356A">
      <w:pPr>
        <w:ind w:firstLine="375"/>
        <w:jc w:val="center"/>
        <w:rPr>
          <w:rFonts w:ascii="GHEA Grapalat" w:hAnsi="GHEA Grapalat"/>
          <w:iCs/>
          <w:color w:val="000000"/>
          <w:sz w:val="22"/>
          <w:szCs w:val="22"/>
          <w:lang w:val="pt-BR"/>
        </w:rPr>
      </w:pPr>
      <w:r w:rsidRPr="0091356A">
        <w:rPr>
          <w:rFonts w:ascii="GHEA Grapalat" w:hAnsi="GHEA Grapalat"/>
          <w:b/>
          <w:bCs/>
          <w:iCs/>
          <w:color w:val="000000"/>
          <w:sz w:val="22"/>
          <w:szCs w:val="22"/>
        </w:rPr>
        <w:t>ԱՐՁԱՆԱԳՐՈՒԹՅՈՒՆ</w:t>
      </w:r>
      <w:r w:rsidRPr="0091356A">
        <w:rPr>
          <w:rFonts w:ascii="GHEA Grapalat" w:hAnsi="GHEA Grapalat"/>
          <w:b/>
          <w:bCs/>
          <w:iCs/>
          <w:color w:val="000000"/>
          <w:sz w:val="22"/>
          <w:szCs w:val="22"/>
          <w:lang w:val="pt-BR"/>
        </w:rPr>
        <w:t xml:space="preserve"> N</w:t>
      </w:r>
    </w:p>
    <w:p w14:paraId="2EC38D1F" w14:textId="77777777" w:rsidR="0091356A" w:rsidRPr="0091356A" w:rsidRDefault="0091356A" w:rsidP="0091356A">
      <w:pPr>
        <w:ind w:firstLine="375"/>
        <w:jc w:val="center"/>
        <w:rPr>
          <w:rFonts w:ascii="GHEA Grapalat" w:hAnsi="GHEA Grapalat"/>
          <w:b/>
          <w:bCs/>
          <w:iCs/>
          <w:color w:val="000000"/>
          <w:sz w:val="22"/>
          <w:szCs w:val="22"/>
          <w:lang w:val="pt-BR"/>
        </w:rPr>
      </w:pPr>
      <w:r w:rsidRPr="0091356A">
        <w:rPr>
          <w:rFonts w:ascii="GHEA Grapalat" w:hAnsi="GHEA Grapalat"/>
          <w:b/>
          <w:bCs/>
          <w:iCs/>
          <w:color w:val="000000"/>
          <w:sz w:val="22"/>
          <w:szCs w:val="22"/>
        </w:rPr>
        <w:t>ՊԱՅՄԱՆԱԳՐԻ</w:t>
      </w:r>
      <w:r w:rsidRPr="0091356A">
        <w:rPr>
          <w:rFonts w:ascii="GHEA Grapalat" w:hAnsi="GHEA Grapalat"/>
          <w:b/>
          <w:bCs/>
          <w:iCs/>
          <w:color w:val="000000"/>
          <w:sz w:val="22"/>
          <w:szCs w:val="22"/>
          <w:lang w:val="pt-BR"/>
        </w:rPr>
        <w:t xml:space="preserve"> </w:t>
      </w:r>
      <w:r w:rsidRPr="0091356A">
        <w:rPr>
          <w:rFonts w:ascii="GHEA Grapalat" w:hAnsi="GHEA Grapalat"/>
          <w:b/>
          <w:bCs/>
          <w:iCs/>
          <w:color w:val="000000"/>
          <w:sz w:val="22"/>
          <w:szCs w:val="22"/>
        </w:rPr>
        <w:t>ԿԱՄ</w:t>
      </w:r>
      <w:r w:rsidRPr="0091356A">
        <w:rPr>
          <w:rFonts w:ascii="GHEA Grapalat" w:hAnsi="GHEA Grapalat"/>
          <w:b/>
          <w:bCs/>
          <w:iCs/>
          <w:color w:val="000000"/>
          <w:sz w:val="22"/>
          <w:szCs w:val="22"/>
          <w:lang w:val="pt-BR"/>
        </w:rPr>
        <w:t xml:space="preserve"> </w:t>
      </w:r>
      <w:r w:rsidRPr="0091356A">
        <w:rPr>
          <w:rFonts w:ascii="GHEA Grapalat" w:hAnsi="GHEA Grapalat"/>
          <w:b/>
          <w:bCs/>
          <w:iCs/>
          <w:color w:val="000000"/>
          <w:sz w:val="22"/>
          <w:szCs w:val="22"/>
        </w:rPr>
        <w:t>ԴՐԱ</w:t>
      </w:r>
      <w:r w:rsidRPr="0091356A">
        <w:rPr>
          <w:rFonts w:ascii="GHEA Grapalat" w:hAnsi="GHEA Grapalat"/>
          <w:b/>
          <w:bCs/>
          <w:iCs/>
          <w:color w:val="000000"/>
          <w:sz w:val="22"/>
          <w:szCs w:val="22"/>
          <w:lang w:val="pt-BR"/>
        </w:rPr>
        <w:t xml:space="preserve"> </w:t>
      </w:r>
      <w:r w:rsidRPr="0091356A">
        <w:rPr>
          <w:rFonts w:ascii="GHEA Grapalat" w:hAnsi="GHEA Grapalat"/>
          <w:b/>
          <w:bCs/>
          <w:iCs/>
          <w:color w:val="000000"/>
          <w:sz w:val="22"/>
          <w:szCs w:val="22"/>
        </w:rPr>
        <w:t>ՄԻ</w:t>
      </w:r>
      <w:r w:rsidRPr="0091356A">
        <w:rPr>
          <w:rFonts w:ascii="GHEA Grapalat" w:hAnsi="GHEA Grapalat"/>
          <w:b/>
          <w:bCs/>
          <w:iCs/>
          <w:color w:val="000000"/>
          <w:sz w:val="22"/>
          <w:szCs w:val="22"/>
          <w:lang w:val="pt-BR"/>
        </w:rPr>
        <w:t xml:space="preserve"> </w:t>
      </w:r>
      <w:r w:rsidRPr="0091356A">
        <w:rPr>
          <w:rFonts w:ascii="GHEA Grapalat" w:hAnsi="GHEA Grapalat"/>
          <w:b/>
          <w:bCs/>
          <w:iCs/>
          <w:color w:val="000000"/>
          <w:sz w:val="22"/>
          <w:szCs w:val="22"/>
        </w:rPr>
        <w:t>ՄԱՍԻ</w:t>
      </w:r>
      <w:r w:rsidRPr="0091356A">
        <w:rPr>
          <w:rFonts w:ascii="GHEA Grapalat" w:hAnsi="GHEA Grapalat"/>
          <w:b/>
          <w:bCs/>
          <w:iCs/>
          <w:color w:val="000000"/>
          <w:sz w:val="22"/>
          <w:szCs w:val="22"/>
          <w:lang w:val="pt-BR"/>
        </w:rPr>
        <w:t xml:space="preserve"> ԿԱՏԱՐՄԱՆ ԱՐԴՅՈՒՆՔՆԵՐԻ </w:t>
      </w:r>
    </w:p>
    <w:p w14:paraId="1F099EC7" w14:textId="77777777" w:rsidR="0091356A" w:rsidRPr="0091356A" w:rsidRDefault="0091356A" w:rsidP="0091356A">
      <w:pPr>
        <w:ind w:firstLine="375"/>
        <w:jc w:val="center"/>
        <w:rPr>
          <w:rFonts w:ascii="Arial Unicode" w:hAnsi="Arial Unicode"/>
          <w:iCs/>
          <w:color w:val="000000"/>
          <w:sz w:val="22"/>
          <w:szCs w:val="22"/>
          <w:lang w:val="pt-BR"/>
        </w:rPr>
      </w:pPr>
      <w:r w:rsidRPr="0091356A">
        <w:rPr>
          <w:rFonts w:ascii="GHEA Grapalat" w:hAnsi="GHEA Grapalat"/>
          <w:b/>
          <w:bCs/>
          <w:iCs/>
          <w:color w:val="000000"/>
          <w:sz w:val="22"/>
          <w:szCs w:val="22"/>
        </w:rPr>
        <w:t>ՀԱՆՁՆՄԱՆ</w:t>
      </w:r>
      <w:r w:rsidRPr="0091356A">
        <w:rPr>
          <w:rFonts w:ascii="GHEA Grapalat" w:hAnsi="GHEA Grapalat"/>
          <w:b/>
          <w:bCs/>
          <w:iCs/>
          <w:color w:val="000000"/>
          <w:sz w:val="22"/>
          <w:szCs w:val="22"/>
          <w:lang w:val="pt-BR"/>
        </w:rPr>
        <w:t>-</w:t>
      </w:r>
      <w:r w:rsidRPr="0091356A">
        <w:rPr>
          <w:rFonts w:ascii="GHEA Grapalat" w:hAnsi="GHEA Grapalat"/>
          <w:b/>
          <w:bCs/>
          <w:iCs/>
          <w:color w:val="000000"/>
          <w:sz w:val="22"/>
          <w:szCs w:val="22"/>
        </w:rPr>
        <w:t>ԸՆԴՈՒՆՄԱՆ</w:t>
      </w:r>
    </w:p>
    <w:p w14:paraId="4F1CFAD4" w14:textId="77777777" w:rsidR="0091356A" w:rsidRPr="0091356A" w:rsidRDefault="0091356A" w:rsidP="0091356A">
      <w:pPr>
        <w:jc w:val="center"/>
        <w:rPr>
          <w:rFonts w:ascii="Arial LatArm" w:hAnsi="Arial LatArm"/>
          <w:b/>
          <w:bCs/>
          <w:i/>
          <w:iCs/>
          <w:sz w:val="20"/>
          <w:szCs w:val="20"/>
          <w:lang w:val="es-ES"/>
        </w:rPr>
      </w:pPr>
    </w:p>
    <w:p w14:paraId="25CF7C3F" w14:textId="77777777" w:rsidR="0091356A" w:rsidRPr="0091356A" w:rsidRDefault="0091356A" w:rsidP="0091356A">
      <w:pPr>
        <w:ind w:firstLine="540"/>
        <w:jc w:val="both"/>
        <w:rPr>
          <w:rFonts w:ascii="Arial LatArm" w:hAnsi="Arial LatArm"/>
          <w:i/>
          <w:iCs/>
          <w:sz w:val="20"/>
          <w:szCs w:val="20"/>
          <w:lang w:val="es-ES"/>
        </w:rPr>
      </w:pPr>
      <w:r w:rsidRPr="0091356A">
        <w:rPr>
          <w:rFonts w:ascii="GHEA Grapalat" w:hAnsi="GHEA Grapalat"/>
          <w:i/>
          <w:color w:val="000000"/>
          <w:sz w:val="21"/>
          <w:szCs w:val="21"/>
          <w:lang w:val="es-ES" w:eastAsia="ru-RU"/>
        </w:rPr>
        <w:t>«      » «              »</w:t>
      </w:r>
      <w:r w:rsidRPr="0091356A">
        <w:rPr>
          <w:rFonts w:ascii="Arial LatArm" w:hAnsi="Arial LatArm"/>
          <w:i/>
          <w:iCs/>
          <w:sz w:val="20"/>
          <w:szCs w:val="20"/>
          <w:lang w:val="es-ES"/>
        </w:rPr>
        <w:t xml:space="preserve">  </w:t>
      </w:r>
      <w:r w:rsidRPr="0091356A">
        <w:rPr>
          <w:rFonts w:ascii="GHEA Grapalat" w:hAnsi="GHEA Grapalat"/>
          <w:i/>
          <w:color w:val="000000"/>
          <w:sz w:val="21"/>
          <w:szCs w:val="21"/>
          <w:lang w:val="es-ES" w:eastAsia="ru-RU"/>
        </w:rPr>
        <w:t xml:space="preserve">20    </w:t>
      </w:r>
      <w:r w:rsidRPr="0091356A">
        <w:rPr>
          <w:rFonts w:ascii="GHEA Grapalat" w:hAnsi="GHEA Grapalat"/>
          <w:i/>
          <w:color w:val="000000"/>
          <w:sz w:val="21"/>
          <w:szCs w:val="21"/>
          <w:lang w:val="en-AU" w:eastAsia="ru-RU"/>
        </w:rPr>
        <w:t>թ</w:t>
      </w:r>
      <w:r w:rsidRPr="0091356A">
        <w:rPr>
          <w:rFonts w:ascii="GHEA Grapalat" w:hAnsi="GHEA Grapalat"/>
          <w:i/>
          <w:color w:val="000000"/>
          <w:sz w:val="21"/>
          <w:szCs w:val="21"/>
          <w:lang w:val="es-ES" w:eastAsia="ru-RU"/>
        </w:rPr>
        <w:t>.</w:t>
      </w:r>
    </w:p>
    <w:p w14:paraId="23DE3F93" w14:textId="77777777" w:rsidR="0091356A" w:rsidRPr="0091356A" w:rsidRDefault="0091356A" w:rsidP="0091356A">
      <w:pPr>
        <w:jc w:val="both"/>
        <w:rPr>
          <w:rFonts w:ascii="Arial LatArm" w:hAnsi="Arial LatArm"/>
          <w:i/>
          <w:iCs/>
          <w:sz w:val="20"/>
          <w:szCs w:val="20"/>
          <w:lang w:val="es-ES"/>
        </w:rPr>
      </w:pPr>
    </w:p>
    <w:p w14:paraId="2039B735" w14:textId="77777777" w:rsidR="0091356A" w:rsidRPr="0091356A" w:rsidRDefault="0091356A" w:rsidP="0091356A">
      <w:pPr>
        <w:rPr>
          <w:rFonts w:ascii="GHEA Grapalat" w:hAnsi="GHEA Grapalat"/>
          <w:color w:val="000000"/>
          <w:sz w:val="21"/>
          <w:szCs w:val="21"/>
          <w:lang w:val="es-ES"/>
        </w:rPr>
      </w:pPr>
      <w:proofErr w:type="spellStart"/>
      <w:r w:rsidRPr="0091356A">
        <w:rPr>
          <w:rFonts w:ascii="GHEA Grapalat" w:hAnsi="GHEA Grapalat"/>
          <w:color w:val="000000"/>
          <w:sz w:val="21"/>
          <w:szCs w:val="21"/>
        </w:rPr>
        <w:t>Պայմանագրի</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այսուհետ</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Պայմանագիր</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անվանումը</w:t>
      </w:r>
      <w:proofErr w:type="spellEnd"/>
      <w:r w:rsidRPr="0091356A">
        <w:rPr>
          <w:rFonts w:ascii="GHEA Grapalat" w:hAnsi="GHEA Grapalat"/>
          <w:color w:val="000000"/>
          <w:sz w:val="21"/>
          <w:szCs w:val="21"/>
          <w:lang w:val="es-ES"/>
        </w:rPr>
        <w:t>` ____________________________________________________________________________________________</w:t>
      </w:r>
    </w:p>
    <w:p w14:paraId="613626B2" w14:textId="77777777" w:rsidR="0091356A" w:rsidRPr="0091356A" w:rsidRDefault="0091356A" w:rsidP="0091356A">
      <w:pPr>
        <w:rPr>
          <w:rFonts w:ascii="GHEA Grapalat" w:hAnsi="GHEA Grapalat"/>
          <w:color w:val="000000"/>
          <w:sz w:val="21"/>
          <w:szCs w:val="21"/>
          <w:lang w:val="es-ES"/>
        </w:rPr>
      </w:pPr>
      <w:proofErr w:type="spellStart"/>
      <w:r w:rsidRPr="0091356A">
        <w:rPr>
          <w:rFonts w:ascii="GHEA Grapalat" w:hAnsi="GHEA Grapalat"/>
          <w:color w:val="000000"/>
          <w:sz w:val="21"/>
          <w:szCs w:val="21"/>
        </w:rPr>
        <w:t>Պայմանագրի</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կնքման</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ամսաթիվը</w:t>
      </w:r>
      <w:proofErr w:type="spellEnd"/>
      <w:r w:rsidRPr="0091356A">
        <w:rPr>
          <w:rFonts w:ascii="GHEA Grapalat" w:hAnsi="GHEA Grapalat"/>
          <w:color w:val="000000"/>
          <w:sz w:val="21"/>
          <w:szCs w:val="21"/>
          <w:lang w:val="es-ES"/>
        </w:rPr>
        <w:t xml:space="preserve">` «____» «__________________» 20 </w:t>
      </w:r>
      <w:r w:rsidRPr="0091356A">
        <w:rPr>
          <w:rFonts w:ascii="GHEA Grapalat" w:hAnsi="GHEA Grapalat"/>
          <w:color w:val="000000"/>
          <w:sz w:val="21"/>
          <w:szCs w:val="21"/>
        </w:rPr>
        <w:t>թ</w:t>
      </w:r>
      <w:r w:rsidRPr="0091356A">
        <w:rPr>
          <w:rFonts w:ascii="GHEA Grapalat" w:hAnsi="GHEA Grapalat"/>
          <w:color w:val="000000"/>
          <w:sz w:val="21"/>
          <w:szCs w:val="21"/>
          <w:lang w:val="es-ES"/>
        </w:rPr>
        <w:t>.</w:t>
      </w:r>
    </w:p>
    <w:p w14:paraId="75776E93" w14:textId="77777777" w:rsidR="0091356A" w:rsidRPr="0091356A" w:rsidRDefault="0091356A" w:rsidP="0091356A">
      <w:pPr>
        <w:rPr>
          <w:rFonts w:ascii="GHEA Grapalat" w:hAnsi="GHEA Grapalat"/>
          <w:color w:val="000000"/>
          <w:sz w:val="21"/>
          <w:szCs w:val="21"/>
          <w:lang w:val="es-ES"/>
        </w:rPr>
      </w:pPr>
      <w:proofErr w:type="spellStart"/>
      <w:r w:rsidRPr="0091356A">
        <w:rPr>
          <w:rFonts w:ascii="GHEA Grapalat" w:hAnsi="GHEA Grapalat"/>
          <w:color w:val="000000"/>
          <w:sz w:val="21"/>
          <w:szCs w:val="21"/>
        </w:rPr>
        <w:t>Պայմանագրի</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համարը</w:t>
      </w:r>
      <w:proofErr w:type="spellEnd"/>
      <w:r w:rsidRPr="0091356A">
        <w:rPr>
          <w:rFonts w:ascii="GHEA Grapalat" w:hAnsi="GHEA Grapalat"/>
          <w:color w:val="000000"/>
          <w:sz w:val="21"/>
          <w:szCs w:val="21"/>
          <w:lang w:val="es-ES"/>
        </w:rPr>
        <w:t>`    __________</w:t>
      </w:r>
    </w:p>
    <w:p w14:paraId="01D9FD89" w14:textId="77777777" w:rsidR="0091356A" w:rsidRPr="0091356A" w:rsidRDefault="0091356A" w:rsidP="0091356A">
      <w:pPr>
        <w:jc w:val="both"/>
        <w:rPr>
          <w:rFonts w:ascii="GHEA Grapalat" w:hAnsi="GHEA Grapalat" w:cs="Sylfaen"/>
          <w:iCs/>
          <w:lang w:val="es-ES"/>
        </w:rPr>
      </w:pPr>
      <w:proofErr w:type="spellStart"/>
      <w:r w:rsidRPr="0091356A">
        <w:rPr>
          <w:rFonts w:ascii="GHEA Grapalat" w:hAnsi="GHEA Grapalat"/>
          <w:iCs/>
          <w:color w:val="000000"/>
          <w:sz w:val="21"/>
          <w:szCs w:val="21"/>
        </w:rPr>
        <w:t>Պատվիրատուն</w:t>
      </w:r>
      <w:proofErr w:type="spellEnd"/>
      <w:r w:rsidRPr="0091356A">
        <w:rPr>
          <w:rFonts w:ascii="GHEA Grapalat" w:hAnsi="GHEA Grapalat"/>
          <w:iCs/>
          <w:color w:val="000000"/>
          <w:sz w:val="21"/>
          <w:szCs w:val="21"/>
          <w:lang w:val="es-ES"/>
        </w:rPr>
        <w:t xml:space="preserve">  </w:t>
      </w:r>
      <w:r w:rsidRPr="0091356A">
        <w:rPr>
          <w:rFonts w:ascii="GHEA Grapalat" w:hAnsi="GHEA Grapalat"/>
          <w:iCs/>
          <w:color w:val="000000"/>
          <w:sz w:val="21"/>
          <w:szCs w:val="21"/>
        </w:rPr>
        <w:t>և</w:t>
      </w:r>
      <w:r w:rsidRPr="0091356A">
        <w:rPr>
          <w:rFonts w:ascii="GHEA Grapalat" w:hAnsi="GHEA Grapalat"/>
          <w:iCs/>
          <w:color w:val="000000"/>
          <w:sz w:val="21"/>
          <w:szCs w:val="21"/>
          <w:lang w:val="es-ES"/>
        </w:rPr>
        <w:t xml:space="preserve">  </w:t>
      </w:r>
      <w:proofErr w:type="spellStart"/>
      <w:r w:rsidRPr="0091356A">
        <w:rPr>
          <w:rFonts w:ascii="GHEA Grapalat" w:hAnsi="GHEA Grapalat"/>
          <w:color w:val="000000"/>
          <w:sz w:val="21"/>
          <w:szCs w:val="21"/>
        </w:rPr>
        <w:t>Պայմանագրի</w:t>
      </w:r>
      <w:proofErr w:type="spellEnd"/>
      <w:r w:rsidRPr="0091356A">
        <w:rPr>
          <w:rFonts w:ascii="GHEA Grapalat" w:hAnsi="GHEA Grapalat"/>
          <w:color w:val="000000"/>
          <w:sz w:val="21"/>
          <w:szCs w:val="21"/>
          <w:lang w:val="es-ES"/>
        </w:rPr>
        <w:t xml:space="preserve"> </w:t>
      </w:r>
      <w:proofErr w:type="spellStart"/>
      <w:r w:rsidRPr="0091356A">
        <w:rPr>
          <w:rFonts w:ascii="GHEA Grapalat" w:hAnsi="GHEA Grapalat"/>
          <w:color w:val="000000"/>
          <w:sz w:val="21"/>
          <w:szCs w:val="21"/>
        </w:rPr>
        <w:t>կողմը</w:t>
      </w:r>
      <w:proofErr w:type="spellEnd"/>
      <w:r w:rsidRPr="0091356A">
        <w:rPr>
          <w:rFonts w:ascii="GHEA Grapalat" w:hAnsi="GHEA Grapalat"/>
          <w:color w:val="000000"/>
          <w:sz w:val="21"/>
          <w:szCs w:val="21"/>
        </w:rPr>
        <w:t>՝</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հիմք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ընդունելով</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պայմանագրի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կատարման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վերաբերյալ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 »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20 </w:t>
      </w:r>
      <w:r w:rsidRPr="0091356A">
        <w:rPr>
          <w:rFonts w:ascii="GHEA Grapalat" w:hAnsi="GHEA Grapalat"/>
          <w:color w:val="000000"/>
          <w:sz w:val="21"/>
          <w:szCs w:val="21"/>
          <w:lang w:val="es-ES"/>
        </w:rPr>
        <w:t xml:space="preserve">  </w:t>
      </w:r>
      <w:r w:rsidRPr="0091356A">
        <w:rPr>
          <w:rFonts w:ascii="GHEA Grapalat" w:hAnsi="GHEA Grapalat"/>
          <w:color w:val="000000"/>
          <w:sz w:val="21"/>
          <w:szCs w:val="21"/>
          <w:lang w:val="hy-AM"/>
        </w:rPr>
        <w:t xml:space="preserve">  թ. դուրս գրված </w:t>
      </w:r>
      <w:r w:rsidRPr="0091356A">
        <w:rPr>
          <w:rFonts w:ascii="GHEA Grapalat" w:hAnsi="GHEA Grapalat"/>
          <w:color w:val="000000"/>
          <w:sz w:val="21"/>
          <w:szCs w:val="21"/>
          <w:lang w:val="es-ES"/>
        </w:rPr>
        <w:t xml:space="preserve">N ___   </w:t>
      </w:r>
      <w:r w:rsidRPr="0091356A">
        <w:rPr>
          <w:rFonts w:ascii="GHEA Grapalat" w:hAnsi="GHEA Grapalat"/>
          <w:color w:val="000000"/>
          <w:sz w:val="21"/>
          <w:szCs w:val="21"/>
          <w:lang w:val="hy-AM"/>
        </w:rPr>
        <w:t xml:space="preserve">հաշիվ </w:t>
      </w:r>
      <w:proofErr w:type="spellStart"/>
      <w:r w:rsidRPr="0091356A">
        <w:rPr>
          <w:rFonts w:ascii="GHEA Grapalat" w:hAnsi="GHEA Grapalat"/>
          <w:color w:val="000000"/>
          <w:sz w:val="21"/>
          <w:szCs w:val="21"/>
          <w:lang w:val="hy-AM"/>
        </w:rPr>
        <w:t>ապրանքագիրը</w:t>
      </w:r>
      <w:proofErr w:type="spellEnd"/>
      <w:r w:rsidRPr="0091356A">
        <w:rPr>
          <w:rFonts w:ascii="GHEA Grapalat" w:hAnsi="GHEA Grapalat"/>
          <w:color w:val="000000"/>
          <w:sz w:val="21"/>
          <w:szCs w:val="21"/>
          <w:lang w:val="hy-AM"/>
        </w:rPr>
        <w:t xml:space="preserve">, </w:t>
      </w:r>
      <w:r w:rsidRPr="0091356A">
        <w:rPr>
          <w:rFonts w:ascii="GHEA Grapalat" w:hAnsi="GHEA Grapalat"/>
          <w:color w:val="000000"/>
          <w:sz w:val="21"/>
          <w:szCs w:val="21"/>
          <w:lang w:val="es-ES"/>
        </w:rPr>
        <w:t>կազմեցին սույն արձանագրությունը հետևյալի մասին.</w:t>
      </w:r>
    </w:p>
    <w:p w14:paraId="22E01543" w14:textId="77777777" w:rsidR="0091356A" w:rsidRPr="0091356A" w:rsidRDefault="0091356A" w:rsidP="0091356A">
      <w:pPr>
        <w:jc w:val="both"/>
        <w:rPr>
          <w:rFonts w:ascii="GHEA Grapalat" w:hAnsi="GHEA Grapalat"/>
          <w:iCs/>
          <w:color w:val="000000"/>
          <w:sz w:val="21"/>
          <w:szCs w:val="21"/>
          <w:lang w:val="hy-AM"/>
        </w:rPr>
      </w:pPr>
      <w:proofErr w:type="spellStart"/>
      <w:r w:rsidRPr="0091356A">
        <w:rPr>
          <w:rFonts w:ascii="GHEA Grapalat" w:hAnsi="GHEA Grapalat"/>
          <w:iCs/>
          <w:color w:val="000000"/>
          <w:sz w:val="21"/>
          <w:szCs w:val="21"/>
        </w:rPr>
        <w:t>Պայմանագրի</w:t>
      </w:r>
      <w:proofErr w:type="spellEnd"/>
      <w:r w:rsidRPr="0091356A">
        <w:rPr>
          <w:rFonts w:ascii="GHEA Grapalat" w:hAnsi="GHEA Grapalat"/>
          <w:iCs/>
          <w:color w:val="000000"/>
          <w:sz w:val="21"/>
          <w:szCs w:val="21"/>
          <w:lang w:val="es-ES"/>
        </w:rPr>
        <w:t xml:space="preserve"> </w:t>
      </w:r>
      <w:proofErr w:type="spellStart"/>
      <w:r w:rsidRPr="0091356A">
        <w:rPr>
          <w:rFonts w:ascii="GHEA Grapalat" w:hAnsi="GHEA Grapalat"/>
          <w:iCs/>
          <w:color w:val="000000"/>
          <w:sz w:val="21"/>
          <w:szCs w:val="21"/>
        </w:rPr>
        <w:t>շրջանակներում</w:t>
      </w:r>
      <w:proofErr w:type="spellEnd"/>
      <w:r w:rsidRPr="0091356A">
        <w:rPr>
          <w:rFonts w:ascii="GHEA Grapalat" w:hAnsi="GHEA Grapalat"/>
          <w:iCs/>
          <w:color w:val="000000"/>
          <w:sz w:val="21"/>
          <w:szCs w:val="21"/>
          <w:lang w:val="es-ES"/>
        </w:rPr>
        <w:t xml:space="preserve"> </w:t>
      </w:r>
      <w:r w:rsidRPr="0091356A">
        <w:rPr>
          <w:rFonts w:ascii="GHEA Grapalat" w:hAnsi="GHEA Grapalat"/>
          <w:iCs/>
          <w:snapToGrid w:val="0"/>
          <w:color w:val="000000"/>
          <w:sz w:val="21"/>
          <w:szCs w:val="21"/>
          <w:lang w:val="es-ES"/>
        </w:rPr>
        <w:t xml:space="preserve">Պայմանագրի կողմը  </w:t>
      </w:r>
      <w:proofErr w:type="spellStart"/>
      <w:r w:rsidRPr="0091356A">
        <w:rPr>
          <w:rFonts w:ascii="GHEA Grapalat" w:hAnsi="GHEA Grapalat"/>
          <w:iCs/>
          <w:color w:val="000000"/>
          <w:sz w:val="21"/>
          <w:szCs w:val="21"/>
        </w:rPr>
        <w:t>մատակարարել</w:t>
      </w:r>
      <w:proofErr w:type="spellEnd"/>
      <w:r w:rsidRPr="0091356A">
        <w:rPr>
          <w:rFonts w:ascii="GHEA Grapalat" w:hAnsi="GHEA Grapalat"/>
          <w:iCs/>
          <w:color w:val="000000"/>
          <w:sz w:val="21"/>
          <w:szCs w:val="21"/>
          <w:lang w:val="es-ES"/>
        </w:rPr>
        <w:t xml:space="preserve"> </w:t>
      </w:r>
      <w:r w:rsidRPr="0091356A">
        <w:rPr>
          <w:rFonts w:ascii="GHEA Grapalat" w:hAnsi="GHEA Grapalat"/>
          <w:iCs/>
          <w:color w:val="000000"/>
          <w:sz w:val="21"/>
          <w:szCs w:val="21"/>
        </w:rPr>
        <w:t>է</w:t>
      </w:r>
      <w:r w:rsidRPr="0091356A">
        <w:rPr>
          <w:rFonts w:ascii="GHEA Grapalat" w:hAnsi="GHEA Grapalat"/>
          <w:iCs/>
          <w:color w:val="000000"/>
          <w:sz w:val="21"/>
          <w:szCs w:val="21"/>
          <w:lang w:val="es-ES"/>
        </w:rPr>
        <w:t xml:space="preserve"> </w:t>
      </w:r>
      <w:proofErr w:type="spellStart"/>
      <w:r w:rsidRPr="0091356A">
        <w:rPr>
          <w:rFonts w:ascii="GHEA Grapalat" w:hAnsi="GHEA Grapalat"/>
          <w:iCs/>
          <w:color w:val="000000"/>
          <w:sz w:val="21"/>
          <w:szCs w:val="21"/>
        </w:rPr>
        <w:t>հետևյալ</w:t>
      </w:r>
      <w:proofErr w:type="spellEnd"/>
      <w:r w:rsidRPr="0091356A">
        <w:rPr>
          <w:rFonts w:ascii="GHEA Grapalat" w:hAnsi="GHEA Grapalat"/>
          <w:iCs/>
          <w:color w:val="000000"/>
          <w:sz w:val="21"/>
          <w:szCs w:val="21"/>
          <w:lang w:val="es-ES"/>
        </w:rPr>
        <w:t xml:space="preserve"> </w:t>
      </w:r>
      <w:proofErr w:type="spellStart"/>
      <w:r w:rsidRPr="0091356A">
        <w:rPr>
          <w:rFonts w:ascii="GHEA Grapalat" w:hAnsi="GHEA Grapalat"/>
          <w:iCs/>
          <w:color w:val="000000"/>
          <w:sz w:val="21"/>
          <w:szCs w:val="21"/>
        </w:rPr>
        <w:t>ապրանքները</w:t>
      </w:r>
      <w:proofErr w:type="spellEnd"/>
      <w:r w:rsidRPr="0091356A">
        <w:rPr>
          <w:rFonts w:ascii="GHEA Grapalat" w:hAnsi="GHEA Grapalat"/>
          <w:iCs/>
          <w:color w:val="000000"/>
          <w:sz w:val="21"/>
          <w:szCs w:val="21"/>
        </w:rPr>
        <w:t>՝</w:t>
      </w:r>
    </w:p>
    <w:tbl>
      <w:tblPr>
        <w:tblpPr w:leftFromText="180" w:rightFromText="180" w:vertAnchor="text" w:horzAnchor="page" w:tblpX="1808" w:tblpY="8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B32267" w:rsidRPr="0091356A" w14:paraId="29E539D2" w14:textId="77777777" w:rsidTr="00B32267">
        <w:tc>
          <w:tcPr>
            <w:tcW w:w="356" w:type="dxa"/>
            <w:vMerge w:val="restart"/>
            <w:tcBorders>
              <w:top w:val="single" w:sz="4" w:space="0" w:color="auto"/>
              <w:left w:val="single" w:sz="4" w:space="0" w:color="auto"/>
              <w:bottom w:val="single" w:sz="4" w:space="0" w:color="auto"/>
              <w:right w:val="single" w:sz="4" w:space="0" w:color="auto"/>
            </w:tcBorders>
            <w:vAlign w:val="center"/>
            <w:hideMark/>
          </w:tcPr>
          <w:p w14:paraId="312C1386"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N</w:t>
            </w:r>
          </w:p>
        </w:tc>
        <w:tc>
          <w:tcPr>
            <w:tcW w:w="10354" w:type="dxa"/>
            <w:gridSpan w:val="8"/>
            <w:tcBorders>
              <w:top w:val="single" w:sz="4" w:space="0" w:color="auto"/>
              <w:left w:val="single" w:sz="4" w:space="0" w:color="auto"/>
              <w:bottom w:val="single" w:sz="4" w:space="0" w:color="auto"/>
              <w:right w:val="single" w:sz="4" w:space="0" w:color="auto"/>
            </w:tcBorders>
            <w:vAlign w:val="center"/>
            <w:hideMark/>
          </w:tcPr>
          <w:p w14:paraId="02F5C723" w14:textId="77777777" w:rsidR="00B32267" w:rsidRPr="0091356A" w:rsidRDefault="00B32267" w:rsidP="00B3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GHEA Grapalat" w:hAnsi="GHEA Grapalat"/>
                <w:sz w:val="18"/>
                <w:szCs w:val="18"/>
                <w:lang w:val="ru-RU"/>
              </w:rPr>
            </w:pPr>
            <w:r w:rsidRPr="0091356A">
              <w:rPr>
                <w:rFonts w:ascii="GHEA Grapalat" w:hAnsi="GHEA Grapalat" w:cs="Sylfaen"/>
                <w:sz w:val="18"/>
                <w:szCs w:val="18"/>
                <w:lang w:val="ru-RU"/>
              </w:rPr>
              <w:t>Մատակարարված</w:t>
            </w:r>
            <w:r w:rsidRPr="0091356A">
              <w:rPr>
                <w:rFonts w:ascii="GHEA Grapalat" w:hAnsi="GHEA Grapalat" w:cs="Courier New"/>
                <w:sz w:val="18"/>
                <w:szCs w:val="18"/>
                <w:lang w:val="ru-RU"/>
              </w:rPr>
              <w:t xml:space="preserve"> </w:t>
            </w:r>
            <w:r w:rsidRPr="0091356A">
              <w:rPr>
                <w:rFonts w:ascii="GHEA Grapalat" w:hAnsi="GHEA Grapalat" w:cs="Sylfaen"/>
                <w:sz w:val="18"/>
                <w:szCs w:val="18"/>
                <w:lang w:val="ru-RU"/>
              </w:rPr>
              <w:t>ապրանքների</w:t>
            </w:r>
          </w:p>
        </w:tc>
      </w:tr>
      <w:tr w:rsidR="00B32267" w:rsidRPr="0091356A" w14:paraId="396EA2C2" w14:textId="77777777" w:rsidTr="00B32267">
        <w:tc>
          <w:tcPr>
            <w:tcW w:w="356" w:type="dxa"/>
            <w:vMerge/>
            <w:tcBorders>
              <w:top w:val="single" w:sz="4" w:space="0" w:color="auto"/>
              <w:left w:val="single" w:sz="4" w:space="0" w:color="auto"/>
              <w:bottom w:val="single" w:sz="4" w:space="0" w:color="auto"/>
              <w:right w:val="single" w:sz="4" w:space="0" w:color="auto"/>
            </w:tcBorders>
            <w:vAlign w:val="center"/>
            <w:hideMark/>
          </w:tcPr>
          <w:p w14:paraId="59E7F84B" w14:textId="77777777" w:rsidR="00B32267" w:rsidRPr="0091356A" w:rsidRDefault="00B32267" w:rsidP="00B32267">
            <w:pPr>
              <w:spacing w:line="25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332D3F45"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անվանումը</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69E114BA"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տեխնիկական  բնութագրի համառոտ շարադրանքը</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7AE51B87"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քանակական ցուցանիշը</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14:paraId="425E02D4"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կատարման ժամկետը</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14:paraId="2B9F515D"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A01282A"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Վճարման ժամկետը /ըստ վճարման ժամանակացույցի/</w:t>
            </w:r>
          </w:p>
        </w:tc>
      </w:tr>
      <w:tr w:rsidR="00B32267" w:rsidRPr="0091356A" w14:paraId="3F237415" w14:textId="77777777" w:rsidTr="00B32267">
        <w:trPr>
          <w:trHeight w:val="1105"/>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6466BB99" w14:textId="77777777" w:rsidR="00B32267" w:rsidRPr="0091356A" w:rsidRDefault="00B32267" w:rsidP="00B32267">
            <w:pPr>
              <w:spacing w:line="256" w:lineRule="auto"/>
              <w:rPr>
                <w:rFonts w:ascii="GHEA Grapalat" w:hAnsi="GHEA Grapalat"/>
                <w:sz w:val="18"/>
                <w:szCs w:val="18"/>
                <w:lang w:val="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5437D597" w14:textId="77777777" w:rsidR="00B32267" w:rsidRPr="0091356A" w:rsidRDefault="00B32267" w:rsidP="00B32267">
            <w:pPr>
              <w:spacing w:line="256" w:lineRule="auto"/>
              <w:rPr>
                <w:rFonts w:ascii="GHEA Grapalat" w:hAnsi="GHEA Grapalat"/>
                <w:sz w:val="18"/>
                <w:szCs w:val="18"/>
                <w:lang w:val="ru-RU"/>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D09E91A" w14:textId="77777777" w:rsidR="00B32267" w:rsidRPr="0091356A" w:rsidRDefault="00B32267" w:rsidP="00B32267">
            <w:pPr>
              <w:spacing w:line="256" w:lineRule="auto"/>
              <w:rPr>
                <w:rFonts w:ascii="GHEA Grapalat" w:hAnsi="GHEA Grapalat"/>
                <w:sz w:val="18"/>
                <w:szCs w:val="18"/>
                <w:lang w:val="ru-RU"/>
              </w:rPr>
            </w:pPr>
          </w:p>
        </w:tc>
        <w:tc>
          <w:tcPr>
            <w:tcW w:w="1801" w:type="dxa"/>
            <w:tcBorders>
              <w:top w:val="single" w:sz="4" w:space="0" w:color="auto"/>
              <w:left w:val="single" w:sz="4" w:space="0" w:color="auto"/>
              <w:bottom w:val="single" w:sz="4" w:space="0" w:color="auto"/>
              <w:right w:val="single" w:sz="4" w:space="0" w:color="auto"/>
            </w:tcBorders>
            <w:vAlign w:val="center"/>
            <w:hideMark/>
          </w:tcPr>
          <w:p w14:paraId="00409631"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ըստ պայմանագրով հաստատված գնման ժամանակացույցի</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8CE8023"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փաստացի</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168A3F"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ըստ պայմանագրով հաստատված գնման ժամանակացույցի</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C25859" w14:textId="77777777" w:rsidR="00B32267" w:rsidRPr="0091356A" w:rsidRDefault="00B32267" w:rsidP="00B32267">
            <w:pPr>
              <w:spacing w:line="256" w:lineRule="auto"/>
              <w:jc w:val="center"/>
              <w:rPr>
                <w:rFonts w:ascii="GHEA Grapalat" w:hAnsi="GHEA Grapalat"/>
                <w:sz w:val="18"/>
                <w:szCs w:val="18"/>
                <w:lang w:val="ru-RU"/>
              </w:rPr>
            </w:pPr>
            <w:r w:rsidRPr="0091356A">
              <w:rPr>
                <w:rFonts w:ascii="GHEA Grapalat" w:hAnsi="GHEA Grapalat"/>
                <w:sz w:val="18"/>
                <w:szCs w:val="18"/>
                <w:lang w:val="ru-RU"/>
              </w:rPr>
              <w:t>փաստացի</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6C4106C" w14:textId="77777777" w:rsidR="00B32267" w:rsidRPr="0091356A" w:rsidRDefault="00B32267" w:rsidP="00B32267">
            <w:pPr>
              <w:spacing w:line="25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2AB6BAA7" w14:textId="77777777" w:rsidR="00B32267" w:rsidRPr="0091356A" w:rsidRDefault="00B32267" w:rsidP="00B32267">
            <w:pPr>
              <w:spacing w:line="256" w:lineRule="auto"/>
              <w:rPr>
                <w:rFonts w:ascii="GHEA Grapalat" w:hAnsi="GHEA Grapalat"/>
                <w:sz w:val="18"/>
                <w:szCs w:val="18"/>
                <w:lang w:val="ru-RU"/>
              </w:rPr>
            </w:pPr>
          </w:p>
        </w:tc>
      </w:tr>
      <w:tr w:rsidR="00B32267" w:rsidRPr="0091356A" w14:paraId="7D273B90" w14:textId="77777777" w:rsidTr="00B32267">
        <w:tc>
          <w:tcPr>
            <w:tcW w:w="356" w:type="dxa"/>
            <w:tcBorders>
              <w:top w:val="single" w:sz="4" w:space="0" w:color="auto"/>
              <w:left w:val="single" w:sz="4" w:space="0" w:color="auto"/>
              <w:bottom w:val="single" w:sz="4" w:space="0" w:color="auto"/>
              <w:right w:val="single" w:sz="4" w:space="0" w:color="auto"/>
            </w:tcBorders>
            <w:vAlign w:val="center"/>
          </w:tcPr>
          <w:p w14:paraId="4E29142F" w14:textId="77777777" w:rsidR="00B32267" w:rsidRPr="0091356A" w:rsidRDefault="00B32267" w:rsidP="00B32267">
            <w:pPr>
              <w:spacing w:line="25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18F81EA7" w14:textId="77777777" w:rsidR="00B32267" w:rsidRPr="0091356A" w:rsidRDefault="00B32267" w:rsidP="00B32267">
            <w:pPr>
              <w:spacing w:line="256" w:lineRule="auto"/>
              <w:jc w:val="center"/>
              <w:rPr>
                <w:rFonts w:ascii="GHEA Grapalat" w:hAnsi="GHEA Grapalat"/>
                <w:sz w:val="18"/>
                <w:szCs w:val="18"/>
                <w:lang w:val="ru-RU"/>
              </w:rPr>
            </w:pPr>
          </w:p>
        </w:tc>
        <w:tc>
          <w:tcPr>
            <w:tcW w:w="1441" w:type="dxa"/>
            <w:tcBorders>
              <w:top w:val="single" w:sz="4" w:space="0" w:color="auto"/>
              <w:left w:val="single" w:sz="4" w:space="0" w:color="auto"/>
              <w:bottom w:val="single" w:sz="4" w:space="0" w:color="auto"/>
              <w:right w:val="single" w:sz="4" w:space="0" w:color="auto"/>
            </w:tcBorders>
            <w:vAlign w:val="center"/>
          </w:tcPr>
          <w:p w14:paraId="01BC9C67" w14:textId="77777777" w:rsidR="00B32267" w:rsidRPr="0091356A" w:rsidRDefault="00B32267" w:rsidP="00B32267">
            <w:pPr>
              <w:spacing w:line="256" w:lineRule="auto"/>
              <w:jc w:val="center"/>
              <w:rPr>
                <w:rFonts w:ascii="GHEA Grapalat" w:hAnsi="GHEA Grapalat"/>
                <w:sz w:val="18"/>
                <w:szCs w:val="18"/>
                <w:lang w:val="ru-RU"/>
              </w:rPr>
            </w:pPr>
          </w:p>
        </w:tc>
        <w:tc>
          <w:tcPr>
            <w:tcW w:w="1801" w:type="dxa"/>
            <w:tcBorders>
              <w:top w:val="single" w:sz="4" w:space="0" w:color="auto"/>
              <w:left w:val="single" w:sz="4" w:space="0" w:color="auto"/>
              <w:bottom w:val="single" w:sz="4" w:space="0" w:color="auto"/>
              <w:right w:val="single" w:sz="4" w:space="0" w:color="auto"/>
            </w:tcBorders>
            <w:vAlign w:val="center"/>
          </w:tcPr>
          <w:p w14:paraId="3BC8C395" w14:textId="77777777" w:rsidR="00B32267" w:rsidRPr="0091356A" w:rsidRDefault="00B32267" w:rsidP="00B32267">
            <w:pPr>
              <w:spacing w:line="256" w:lineRule="auto"/>
              <w:jc w:val="center"/>
              <w:rPr>
                <w:rFonts w:ascii="GHEA Grapalat" w:hAnsi="GHEA Grapalat"/>
                <w:sz w:val="18"/>
                <w:szCs w:val="18"/>
                <w:lang w:val="ru-RU"/>
              </w:rPr>
            </w:pPr>
          </w:p>
        </w:tc>
        <w:tc>
          <w:tcPr>
            <w:tcW w:w="1117" w:type="dxa"/>
            <w:tcBorders>
              <w:top w:val="single" w:sz="4" w:space="0" w:color="auto"/>
              <w:left w:val="single" w:sz="4" w:space="0" w:color="auto"/>
              <w:bottom w:val="single" w:sz="4" w:space="0" w:color="auto"/>
              <w:right w:val="single" w:sz="4" w:space="0" w:color="auto"/>
            </w:tcBorders>
            <w:vAlign w:val="center"/>
          </w:tcPr>
          <w:p w14:paraId="2003EC65" w14:textId="77777777" w:rsidR="00B32267" w:rsidRPr="0091356A" w:rsidRDefault="00B32267" w:rsidP="00B32267">
            <w:pPr>
              <w:spacing w:line="256" w:lineRule="auto"/>
              <w:jc w:val="center"/>
              <w:rPr>
                <w:rFonts w:ascii="GHEA Grapalat" w:hAnsi="GHEA Grapalat"/>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5190B130" w14:textId="77777777" w:rsidR="00B32267" w:rsidRPr="0091356A" w:rsidRDefault="00B32267" w:rsidP="00B32267">
            <w:pPr>
              <w:spacing w:line="256" w:lineRule="auto"/>
              <w:jc w:val="center"/>
              <w:rPr>
                <w:rFonts w:ascii="GHEA Grapalat" w:hAnsi="GHEA Grapalat"/>
                <w:sz w:val="18"/>
                <w:szCs w:val="18"/>
                <w:lang w:val="ru-RU"/>
              </w:rPr>
            </w:pPr>
          </w:p>
        </w:tc>
        <w:tc>
          <w:tcPr>
            <w:tcW w:w="1135" w:type="dxa"/>
            <w:tcBorders>
              <w:top w:val="single" w:sz="4" w:space="0" w:color="auto"/>
              <w:left w:val="single" w:sz="4" w:space="0" w:color="auto"/>
              <w:bottom w:val="single" w:sz="4" w:space="0" w:color="auto"/>
              <w:right w:val="single" w:sz="4" w:space="0" w:color="auto"/>
            </w:tcBorders>
            <w:vAlign w:val="center"/>
          </w:tcPr>
          <w:p w14:paraId="36EA57C1" w14:textId="77777777" w:rsidR="00B32267" w:rsidRPr="0091356A" w:rsidRDefault="00B32267" w:rsidP="00B32267">
            <w:pPr>
              <w:spacing w:line="256" w:lineRule="auto"/>
              <w:jc w:val="center"/>
              <w:rPr>
                <w:rFonts w:ascii="GHEA Grapalat" w:hAnsi="GHEA Grapalat"/>
                <w:sz w:val="18"/>
                <w:szCs w:val="18"/>
                <w:lang w:val="ru-RU"/>
              </w:rPr>
            </w:pPr>
          </w:p>
        </w:tc>
        <w:tc>
          <w:tcPr>
            <w:tcW w:w="1169" w:type="dxa"/>
            <w:tcBorders>
              <w:top w:val="single" w:sz="4" w:space="0" w:color="auto"/>
              <w:left w:val="single" w:sz="4" w:space="0" w:color="auto"/>
              <w:bottom w:val="single" w:sz="4" w:space="0" w:color="auto"/>
              <w:right w:val="single" w:sz="4" w:space="0" w:color="auto"/>
            </w:tcBorders>
            <w:vAlign w:val="center"/>
          </w:tcPr>
          <w:p w14:paraId="57354E5E" w14:textId="77777777" w:rsidR="00B32267" w:rsidRPr="0091356A" w:rsidRDefault="00B32267" w:rsidP="00B32267">
            <w:pPr>
              <w:spacing w:line="25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330C6263" w14:textId="77777777" w:rsidR="00B32267" w:rsidRPr="0091356A" w:rsidRDefault="00B32267" w:rsidP="00B32267">
            <w:pPr>
              <w:spacing w:line="256" w:lineRule="auto"/>
              <w:jc w:val="center"/>
              <w:rPr>
                <w:rFonts w:ascii="GHEA Grapalat" w:hAnsi="GHEA Grapalat"/>
                <w:sz w:val="18"/>
                <w:szCs w:val="18"/>
                <w:lang w:val="ru-RU"/>
              </w:rPr>
            </w:pPr>
          </w:p>
        </w:tc>
      </w:tr>
      <w:tr w:rsidR="00B32267" w:rsidRPr="0091356A" w14:paraId="5592BED0" w14:textId="77777777" w:rsidTr="00B32267">
        <w:tc>
          <w:tcPr>
            <w:tcW w:w="356" w:type="dxa"/>
            <w:tcBorders>
              <w:top w:val="single" w:sz="4" w:space="0" w:color="auto"/>
              <w:left w:val="single" w:sz="4" w:space="0" w:color="auto"/>
              <w:bottom w:val="single" w:sz="4" w:space="0" w:color="auto"/>
              <w:right w:val="single" w:sz="4" w:space="0" w:color="auto"/>
            </w:tcBorders>
          </w:tcPr>
          <w:p w14:paraId="65250E14" w14:textId="77777777" w:rsidR="00B32267" w:rsidRPr="0091356A" w:rsidRDefault="00B32267" w:rsidP="00B32267">
            <w:pPr>
              <w:spacing w:line="25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5999FE64" w14:textId="77777777" w:rsidR="00B32267" w:rsidRPr="0091356A" w:rsidRDefault="00B32267" w:rsidP="00B32267">
            <w:pPr>
              <w:spacing w:line="256" w:lineRule="auto"/>
              <w:jc w:val="center"/>
              <w:rPr>
                <w:rFonts w:ascii="GHEA Grapalat" w:hAnsi="GHEA Grapalat"/>
                <w:lang w:val="ru-RU"/>
              </w:rPr>
            </w:pPr>
          </w:p>
        </w:tc>
        <w:tc>
          <w:tcPr>
            <w:tcW w:w="1441" w:type="dxa"/>
            <w:tcBorders>
              <w:top w:val="single" w:sz="4" w:space="0" w:color="auto"/>
              <w:left w:val="single" w:sz="4" w:space="0" w:color="auto"/>
              <w:bottom w:val="single" w:sz="4" w:space="0" w:color="auto"/>
              <w:right w:val="single" w:sz="4" w:space="0" w:color="auto"/>
            </w:tcBorders>
          </w:tcPr>
          <w:p w14:paraId="03C1161A" w14:textId="77777777" w:rsidR="00B32267" w:rsidRPr="0091356A" w:rsidRDefault="00B32267" w:rsidP="00B32267">
            <w:pPr>
              <w:spacing w:line="256" w:lineRule="auto"/>
              <w:jc w:val="center"/>
              <w:rPr>
                <w:rFonts w:ascii="GHEA Grapalat" w:hAnsi="GHEA Grapalat"/>
                <w:lang w:val="ru-RU"/>
              </w:rPr>
            </w:pPr>
          </w:p>
        </w:tc>
        <w:tc>
          <w:tcPr>
            <w:tcW w:w="1801" w:type="dxa"/>
            <w:tcBorders>
              <w:top w:val="single" w:sz="4" w:space="0" w:color="auto"/>
              <w:left w:val="single" w:sz="4" w:space="0" w:color="auto"/>
              <w:bottom w:val="single" w:sz="4" w:space="0" w:color="auto"/>
              <w:right w:val="single" w:sz="4" w:space="0" w:color="auto"/>
            </w:tcBorders>
          </w:tcPr>
          <w:p w14:paraId="217999C5" w14:textId="77777777" w:rsidR="00B32267" w:rsidRPr="0091356A" w:rsidRDefault="00B32267" w:rsidP="00B32267">
            <w:pPr>
              <w:spacing w:line="256" w:lineRule="auto"/>
              <w:jc w:val="center"/>
              <w:rPr>
                <w:rFonts w:ascii="GHEA Grapalat" w:hAnsi="GHEA Grapalat"/>
                <w:lang w:val="ru-RU"/>
              </w:rPr>
            </w:pPr>
          </w:p>
        </w:tc>
        <w:tc>
          <w:tcPr>
            <w:tcW w:w="1117" w:type="dxa"/>
            <w:tcBorders>
              <w:top w:val="single" w:sz="4" w:space="0" w:color="auto"/>
              <w:left w:val="single" w:sz="4" w:space="0" w:color="auto"/>
              <w:bottom w:val="single" w:sz="4" w:space="0" w:color="auto"/>
              <w:right w:val="single" w:sz="4" w:space="0" w:color="auto"/>
            </w:tcBorders>
          </w:tcPr>
          <w:p w14:paraId="510CE87E" w14:textId="77777777" w:rsidR="00B32267" w:rsidRPr="0091356A" w:rsidRDefault="00B32267" w:rsidP="00B32267">
            <w:pPr>
              <w:spacing w:line="256" w:lineRule="auto"/>
              <w:jc w:val="center"/>
              <w:rPr>
                <w:rFonts w:ascii="GHEA Grapalat" w:hAnsi="GHEA Grapalat"/>
                <w:lang w:val="ru-RU"/>
              </w:rPr>
            </w:pPr>
          </w:p>
        </w:tc>
        <w:tc>
          <w:tcPr>
            <w:tcW w:w="1843" w:type="dxa"/>
            <w:tcBorders>
              <w:top w:val="single" w:sz="4" w:space="0" w:color="auto"/>
              <w:left w:val="single" w:sz="4" w:space="0" w:color="auto"/>
              <w:bottom w:val="single" w:sz="4" w:space="0" w:color="auto"/>
              <w:right w:val="single" w:sz="4" w:space="0" w:color="auto"/>
            </w:tcBorders>
          </w:tcPr>
          <w:p w14:paraId="77400003" w14:textId="77777777" w:rsidR="00B32267" w:rsidRPr="0091356A" w:rsidRDefault="00B32267" w:rsidP="00B32267">
            <w:pPr>
              <w:spacing w:line="256" w:lineRule="auto"/>
              <w:jc w:val="center"/>
              <w:rPr>
                <w:rFonts w:ascii="GHEA Grapalat" w:hAnsi="GHEA Grapalat"/>
                <w:lang w:val="ru-RU"/>
              </w:rPr>
            </w:pPr>
          </w:p>
        </w:tc>
        <w:tc>
          <w:tcPr>
            <w:tcW w:w="1135" w:type="dxa"/>
            <w:tcBorders>
              <w:top w:val="single" w:sz="4" w:space="0" w:color="auto"/>
              <w:left w:val="single" w:sz="4" w:space="0" w:color="auto"/>
              <w:bottom w:val="single" w:sz="4" w:space="0" w:color="auto"/>
              <w:right w:val="single" w:sz="4" w:space="0" w:color="auto"/>
            </w:tcBorders>
          </w:tcPr>
          <w:p w14:paraId="6D4D75EA" w14:textId="77777777" w:rsidR="00B32267" w:rsidRPr="0091356A" w:rsidRDefault="00B32267" w:rsidP="00B32267">
            <w:pPr>
              <w:spacing w:line="256" w:lineRule="auto"/>
              <w:jc w:val="center"/>
              <w:rPr>
                <w:rFonts w:ascii="GHEA Grapalat" w:hAnsi="GHEA Grapalat"/>
                <w:lang w:val="ru-RU"/>
              </w:rPr>
            </w:pPr>
          </w:p>
        </w:tc>
        <w:tc>
          <w:tcPr>
            <w:tcW w:w="1169" w:type="dxa"/>
            <w:tcBorders>
              <w:top w:val="single" w:sz="4" w:space="0" w:color="auto"/>
              <w:left w:val="single" w:sz="4" w:space="0" w:color="auto"/>
              <w:bottom w:val="single" w:sz="4" w:space="0" w:color="auto"/>
              <w:right w:val="single" w:sz="4" w:space="0" w:color="auto"/>
            </w:tcBorders>
          </w:tcPr>
          <w:p w14:paraId="4FB1718A" w14:textId="77777777" w:rsidR="00B32267" w:rsidRPr="0091356A" w:rsidRDefault="00B32267" w:rsidP="00B32267">
            <w:pPr>
              <w:spacing w:line="25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655DABC0" w14:textId="77777777" w:rsidR="00B32267" w:rsidRPr="0091356A" w:rsidRDefault="00B32267" w:rsidP="00B32267">
            <w:pPr>
              <w:spacing w:line="256" w:lineRule="auto"/>
              <w:jc w:val="center"/>
              <w:rPr>
                <w:rFonts w:ascii="GHEA Grapalat" w:hAnsi="GHEA Grapalat"/>
                <w:lang w:val="ru-RU"/>
              </w:rPr>
            </w:pPr>
          </w:p>
        </w:tc>
      </w:tr>
      <w:tr w:rsidR="00B32267" w:rsidRPr="0091356A" w14:paraId="1B5332D3" w14:textId="77777777" w:rsidTr="00B32267">
        <w:tc>
          <w:tcPr>
            <w:tcW w:w="356" w:type="dxa"/>
            <w:tcBorders>
              <w:top w:val="single" w:sz="4" w:space="0" w:color="auto"/>
              <w:left w:val="single" w:sz="4" w:space="0" w:color="auto"/>
              <w:bottom w:val="single" w:sz="4" w:space="0" w:color="auto"/>
              <w:right w:val="single" w:sz="4" w:space="0" w:color="auto"/>
            </w:tcBorders>
          </w:tcPr>
          <w:p w14:paraId="2168F86B" w14:textId="77777777" w:rsidR="00B32267" w:rsidRPr="0091356A" w:rsidRDefault="00B32267" w:rsidP="00B32267">
            <w:pPr>
              <w:spacing w:line="25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530EEFB2" w14:textId="77777777" w:rsidR="00B32267" w:rsidRPr="0091356A" w:rsidRDefault="00B32267" w:rsidP="00B32267">
            <w:pPr>
              <w:spacing w:line="256" w:lineRule="auto"/>
              <w:jc w:val="center"/>
              <w:rPr>
                <w:rFonts w:ascii="GHEA Grapalat" w:hAnsi="GHEA Grapalat"/>
                <w:lang w:val="ru-RU"/>
              </w:rPr>
            </w:pPr>
          </w:p>
        </w:tc>
        <w:tc>
          <w:tcPr>
            <w:tcW w:w="1441" w:type="dxa"/>
            <w:tcBorders>
              <w:top w:val="single" w:sz="4" w:space="0" w:color="auto"/>
              <w:left w:val="single" w:sz="4" w:space="0" w:color="auto"/>
              <w:bottom w:val="single" w:sz="4" w:space="0" w:color="auto"/>
              <w:right w:val="single" w:sz="4" w:space="0" w:color="auto"/>
            </w:tcBorders>
          </w:tcPr>
          <w:p w14:paraId="7F0E5CCC" w14:textId="77777777" w:rsidR="00B32267" w:rsidRPr="0091356A" w:rsidRDefault="00B32267" w:rsidP="00B32267">
            <w:pPr>
              <w:spacing w:line="256" w:lineRule="auto"/>
              <w:jc w:val="center"/>
              <w:rPr>
                <w:rFonts w:ascii="GHEA Grapalat" w:hAnsi="GHEA Grapalat"/>
                <w:lang w:val="ru-RU"/>
              </w:rPr>
            </w:pPr>
          </w:p>
        </w:tc>
        <w:tc>
          <w:tcPr>
            <w:tcW w:w="1801" w:type="dxa"/>
            <w:tcBorders>
              <w:top w:val="single" w:sz="4" w:space="0" w:color="auto"/>
              <w:left w:val="single" w:sz="4" w:space="0" w:color="auto"/>
              <w:bottom w:val="single" w:sz="4" w:space="0" w:color="auto"/>
              <w:right w:val="single" w:sz="4" w:space="0" w:color="auto"/>
            </w:tcBorders>
          </w:tcPr>
          <w:p w14:paraId="650AF5D8" w14:textId="77777777" w:rsidR="00B32267" w:rsidRPr="0091356A" w:rsidRDefault="00B32267" w:rsidP="00B32267">
            <w:pPr>
              <w:spacing w:line="256" w:lineRule="auto"/>
              <w:jc w:val="center"/>
              <w:rPr>
                <w:rFonts w:ascii="GHEA Grapalat" w:hAnsi="GHEA Grapalat"/>
                <w:lang w:val="ru-RU"/>
              </w:rPr>
            </w:pPr>
          </w:p>
        </w:tc>
        <w:tc>
          <w:tcPr>
            <w:tcW w:w="1117" w:type="dxa"/>
            <w:tcBorders>
              <w:top w:val="single" w:sz="4" w:space="0" w:color="auto"/>
              <w:left w:val="single" w:sz="4" w:space="0" w:color="auto"/>
              <w:bottom w:val="single" w:sz="4" w:space="0" w:color="auto"/>
              <w:right w:val="single" w:sz="4" w:space="0" w:color="auto"/>
            </w:tcBorders>
          </w:tcPr>
          <w:p w14:paraId="7086437F" w14:textId="77777777" w:rsidR="00B32267" w:rsidRPr="0091356A" w:rsidRDefault="00B32267" w:rsidP="00B32267">
            <w:pPr>
              <w:spacing w:line="256" w:lineRule="auto"/>
              <w:jc w:val="center"/>
              <w:rPr>
                <w:rFonts w:ascii="GHEA Grapalat" w:hAnsi="GHEA Grapalat"/>
                <w:lang w:val="ru-RU"/>
              </w:rPr>
            </w:pPr>
          </w:p>
        </w:tc>
        <w:tc>
          <w:tcPr>
            <w:tcW w:w="1843" w:type="dxa"/>
            <w:tcBorders>
              <w:top w:val="single" w:sz="4" w:space="0" w:color="auto"/>
              <w:left w:val="single" w:sz="4" w:space="0" w:color="auto"/>
              <w:bottom w:val="single" w:sz="4" w:space="0" w:color="auto"/>
              <w:right w:val="single" w:sz="4" w:space="0" w:color="auto"/>
            </w:tcBorders>
          </w:tcPr>
          <w:p w14:paraId="69D84BC8" w14:textId="77777777" w:rsidR="00B32267" w:rsidRPr="0091356A" w:rsidRDefault="00B32267" w:rsidP="00B32267">
            <w:pPr>
              <w:spacing w:line="256" w:lineRule="auto"/>
              <w:jc w:val="center"/>
              <w:rPr>
                <w:rFonts w:ascii="GHEA Grapalat" w:hAnsi="GHEA Grapalat"/>
                <w:lang w:val="ru-RU"/>
              </w:rPr>
            </w:pPr>
          </w:p>
        </w:tc>
        <w:tc>
          <w:tcPr>
            <w:tcW w:w="1135" w:type="dxa"/>
            <w:tcBorders>
              <w:top w:val="single" w:sz="4" w:space="0" w:color="auto"/>
              <w:left w:val="single" w:sz="4" w:space="0" w:color="auto"/>
              <w:bottom w:val="single" w:sz="4" w:space="0" w:color="auto"/>
              <w:right w:val="single" w:sz="4" w:space="0" w:color="auto"/>
            </w:tcBorders>
          </w:tcPr>
          <w:p w14:paraId="29E0202F" w14:textId="77777777" w:rsidR="00B32267" w:rsidRPr="0091356A" w:rsidRDefault="00B32267" w:rsidP="00B32267">
            <w:pPr>
              <w:spacing w:line="256" w:lineRule="auto"/>
              <w:jc w:val="center"/>
              <w:rPr>
                <w:rFonts w:ascii="GHEA Grapalat" w:hAnsi="GHEA Grapalat"/>
                <w:lang w:val="ru-RU"/>
              </w:rPr>
            </w:pPr>
          </w:p>
        </w:tc>
        <w:tc>
          <w:tcPr>
            <w:tcW w:w="1169" w:type="dxa"/>
            <w:tcBorders>
              <w:top w:val="single" w:sz="4" w:space="0" w:color="auto"/>
              <w:left w:val="single" w:sz="4" w:space="0" w:color="auto"/>
              <w:bottom w:val="single" w:sz="4" w:space="0" w:color="auto"/>
              <w:right w:val="single" w:sz="4" w:space="0" w:color="auto"/>
            </w:tcBorders>
          </w:tcPr>
          <w:p w14:paraId="163F6D77" w14:textId="77777777" w:rsidR="00B32267" w:rsidRPr="0091356A" w:rsidRDefault="00B32267" w:rsidP="00B32267">
            <w:pPr>
              <w:spacing w:line="25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1A571F29" w14:textId="77777777" w:rsidR="00B32267" w:rsidRPr="0091356A" w:rsidRDefault="00B32267" w:rsidP="00B32267">
            <w:pPr>
              <w:spacing w:line="256" w:lineRule="auto"/>
              <w:jc w:val="center"/>
              <w:rPr>
                <w:rFonts w:ascii="GHEA Grapalat" w:hAnsi="GHEA Grapalat"/>
                <w:lang w:val="ru-RU"/>
              </w:rPr>
            </w:pPr>
          </w:p>
        </w:tc>
      </w:tr>
    </w:tbl>
    <w:p w14:paraId="099C706E" w14:textId="77777777" w:rsidR="0091356A" w:rsidRPr="0091356A" w:rsidRDefault="0091356A" w:rsidP="0091356A">
      <w:pPr>
        <w:jc w:val="both"/>
        <w:rPr>
          <w:rFonts w:ascii="GHEA Grapalat" w:hAnsi="GHEA Grapalat"/>
          <w:iCs/>
          <w:color w:val="000000"/>
          <w:sz w:val="21"/>
          <w:szCs w:val="21"/>
          <w:lang w:val="hy-AM"/>
        </w:rPr>
      </w:pPr>
    </w:p>
    <w:p w14:paraId="3B93F1DD" w14:textId="7FDB5223" w:rsidR="0091356A" w:rsidRPr="00B32267" w:rsidRDefault="00B32267" w:rsidP="00B32267">
      <w:pPr>
        <w:ind w:firstLine="375"/>
        <w:jc w:val="both"/>
        <w:rPr>
          <w:rFonts w:ascii="Arial" w:hAnsi="Arial" w:cs="Arial"/>
          <w:iCs/>
          <w:color w:val="000000"/>
          <w:sz w:val="21"/>
          <w:szCs w:val="21"/>
          <w:lang w:val="es-ES"/>
        </w:rPr>
      </w:pPr>
      <w:r>
        <w:rPr>
          <w:rFonts w:ascii="Arial" w:hAnsi="Arial" w:cs="Arial"/>
          <w:iCs/>
          <w:color w:val="000000"/>
          <w:sz w:val="21"/>
          <w:szCs w:val="21"/>
          <w:lang w:val="hy-AM"/>
        </w:rPr>
        <w:lastRenderedPageBreak/>
        <w:t xml:space="preserve">                                                </w:t>
      </w:r>
      <w:r w:rsidR="0091356A" w:rsidRPr="0091356A">
        <w:rPr>
          <w:rFonts w:ascii="Arial" w:hAnsi="Arial" w:cs="Arial"/>
          <w:iCs/>
          <w:color w:val="000000"/>
          <w:sz w:val="21"/>
          <w:szCs w:val="21"/>
          <w:lang w:val="es-ES"/>
        </w:rPr>
        <w:t> </w:t>
      </w:r>
      <w:r w:rsidR="0091356A" w:rsidRPr="0091356A">
        <w:rPr>
          <w:rFonts w:ascii="GHEA Grapalat" w:hAnsi="GHEA Grapalat"/>
          <w:iCs/>
          <w:snapToGrid w:val="0"/>
          <w:color w:val="000000"/>
          <w:sz w:val="21"/>
          <w:szCs w:val="21"/>
          <w:lang w:val="hy-AM"/>
        </w:rPr>
        <w:t xml:space="preserve">Սույն </w:t>
      </w:r>
      <w:proofErr w:type="spellStart"/>
      <w:r w:rsidR="0091356A" w:rsidRPr="0091356A">
        <w:rPr>
          <w:rFonts w:ascii="GHEA Grapalat" w:hAnsi="GHEA Grapalat"/>
          <w:iCs/>
          <w:snapToGrid w:val="0"/>
          <w:color w:val="000000"/>
          <w:sz w:val="21"/>
          <w:szCs w:val="21"/>
        </w:rPr>
        <w:t>արձանագրության</w:t>
      </w:r>
      <w:proofErr w:type="spellEnd"/>
      <w:r w:rsidR="0091356A" w:rsidRPr="0091356A">
        <w:rPr>
          <w:rFonts w:ascii="GHEA Grapalat" w:hAnsi="GHEA Grapalat"/>
          <w:iCs/>
          <w:snapToGrid w:val="0"/>
          <w:color w:val="000000"/>
          <w:sz w:val="21"/>
          <w:szCs w:val="21"/>
          <w:lang w:val="es-ES"/>
        </w:rPr>
        <w:t xml:space="preserve"> </w:t>
      </w:r>
      <w:proofErr w:type="spellStart"/>
      <w:r w:rsidR="0091356A" w:rsidRPr="0091356A">
        <w:rPr>
          <w:rFonts w:ascii="GHEA Grapalat" w:hAnsi="GHEA Grapalat"/>
          <w:iCs/>
          <w:snapToGrid w:val="0"/>
          <w:color w:val="000000"/>
          <w:sz w:val="21"/>
          <w:szCs w:val="21"/>
        </w:rPr>
        <w:t>երկկողմ</w:t>
      </w:r>
      <w:proofErr w:type="spellEnd"/>
      <w:r w:rsidR="0091356A" w:rsidRPr="0091356A">
        <w:rPr>
          <w:rFonts w:ascii="GHEA Grapalat" w:hAnsi="GHEA Grapalat"/>
          <w:iCs/>
          <w:snapToGrid w:val="0"/>
          <w:color w:val="000000"/>
          <w:sz w:val="21"/>
          <w:szCs w:val="21"/>
          <w:lang w:val="es-ES"/>
        </w:rPr>
        <w:t xml:space="preserve"> </w:t>
      </w:r>
      <w:r w:rsidR="0091356A" w:rsidRPr="0091356A">
        <w:rPr>
          <w:rFonts w:ascii="GHEA Grapalat" w:hAnsi="GHEA Grapalat"/>
          <w:iCs/>
          <w:snapToGrid w:val="0"/>
          <w:color w:val="000000"/>
          <w:sz w:val="21"/>
          <w:szCs w:val="21"/>
          <w:lang w:val="hy-AM"/>
        </w:rPr>
        <w:t>հաստատման համար հիմք հանդիսացած</w:t>
      </w:r>
      <w:r w:rsidR="0091356A" w:rsidRPr="0091356A">
        <w:rPr>
          <w:rFonts w:ascii="GHEA Grapalat" w:hAnsi="GHEA Grapalat"/>
          <w:iCs/>
          <w:snapToGrid w:val="0"/>
          <w:color w:val="000000"/>
          <w:sz w:val="21"/>
          <w:szCs w:val="21"/>
          <w:lang w:val="es-ES"/>
        </w:rPr>
        <w:t xml:space="preserve"> </w:t>
      </w:r>
      <w:proofErr w:type="spellStart"/>
      <w:r w:rsidR="0091356A" w:rsidRPr="0091356A">
        <w:rPr>
          <w:rFonts w:ascii="GHEA Grapalat" w:hAnsi="GHEA Grapalat"/>
          <w:iCs/>
          <w:snapToGrid w:val="0"/>
          <w:color w:val="000000"/>
          <w:sz w:val="21"/>
          <w:szCs w:val="21"/>
        </w:rPr>
        <w:t>հաշիվ</w:t>
      </w:r>
      <w:proofErr w:type="spellEnd"/>
      <w:r w:rsidR="0091356A" w:rsidRPr="0091356A">
        <w:rPr>
          <w:rFonts w:ascii="GHEA Grapalat" w:hAnsi="GHEA Grapalat"/>
          <w:iCs/>
          <w:snapToGrid w:val="0"/>
          <w:color w:val="000000"/>
          <w:sz w:val="21"/>
          <w:szCs w:val="21"/>
          <w:lang w:val="es-ES"/>
        </w:rPr>
        <w:t xml:space="preserve"> </w:t>
      </w:r>
      <w:proofErr w:type="spellStart"/>
      <w:r w:rsidR="0091356A" w:rsidRPr="0091356A">
        <w:rPr>
          <w:rFonts w:ascii="GHEA Grapalat" w:hAnsi="GHEA Grapalat"/>
          <w:iCs/>
          <w:snapToGrid w:val="0"/>
          <w:color w:val="000000"/>
          <w:sz w:val="21"/>
          <w:szCs w:val="21"/>
        </w:rPr>
        <w:t>ապրանքագիրը</w:t>
      </w:r>
      <w:proofErr w:type="spellEnd"/>
      <w:r w:rsidR="0091356A" w:rsidRPr="0091356A">
        <w:rPr>
          <w:rFonts w:ascii="GHEA Grapalat" w:hAnsi="GHEA Grapalat"/>
          <w:iCs/>
          <w:snapToGrid w:val="0"/>
          <w:color w:val="000000"/>
          <w:sz w:val="21"/>
          <w:szCs w:val="21"/>
          <w:lang w:val="es-ES"/>
        </w:rPr>
        <w:t xml:space="preserve"> </w:t>
      </w:r>
      <w:r w:rsidR="0091356A" w:rsidRPr="0091356A">
        <w:rPr>
          <w:rFonts w:ascii="GHEA Grapalat" w:hAnsi="GHEA Grapalat"/>
          <w:iCs/>
          <w:snapToGrid w:val="0"/>
          <w:color w:val="000000"/>
          <w:sz w:val="21"/>
          <w:szCs w:val="21"/>
        </w:rPr>
        <w:t>և</w:t>
      </w:r>
      <w:r w:rsidR="0091356A" w:rsidRPr="0091356A">
        <w:rPr>
          <w:rFonts w:ascii="GHEA Grapalat" w:hAnsi="GHEA Grapalat"/>
          <w:iCs/>
          <w:snapToGrid w:val="0"/>
          <w:color w:val="000000"/>
          <w:sz w:val="21"/>
          <w:szCs w:val="21"/>
          <w:lang w:val="es-ES"/>
        </w:rPr>
        <w:t xml:space="preserve"> </w:t>
      </w:r>
      <w:r w:rsidR="0091356A" w:rsidRPr="0091356A">
        <w:rPr>
          <w:rFonts w:ascii="GHEA Grapalat" w:hAnsi="GHEA Grapalat"/>
          <w:iCs/>
          <w:snapToGrid w:val="0"/>
          <w:color w:val="000000"/>
          <w:sz w:val="21"/>
          <w:szCs w:val="21"/>
          <w:lang w:val="hy-AM"/>
        </w:rPr>
        <w:t xml:space="preserve">դրական </w:t>
      </w:r>
      <w:r w:rsidR="0091356A" w:rsidRPr="0091356A">
        <w:rPr>
          <w:rFonts w:ascii="GHEA Grapalat" w:hAnsi="GHEA Grapalat"/>
          <w:color w:val="000000"/>
          <w:sz w:val="21"/>
          <w:szCs w:val="21"/>
          <w:lang w:val="es-ES"/>
        </w:rPr>
        <w:t>եզրակացությունը</w:t>
      </w:r>
      <w:r w:rsidR="0091356A" w:rsidRPr="0091356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5B271CB" w14:textId="77777777" w:rsidR="0091356A" w:rsidRPr="0091356A" w:rsidRDefault="0091356A" w:rsidP="0091356A">
      <w:pPr>
        <w:ind w:firstLine="375"/>
        <w:jc w:val="both"/>
        <w:rPr>
          <w:rFonts w:ascii="GHEA Grapalat" w:hAnsi="GHEA Grapalat"/>
          <w:iCs/>
          <w:snapToGrid w:val="0"/>
          <w:color w:val="000000"/>
          <w:sz w:val="21"/>
          <w:szCs w:val="21"/>
          <w:lang w:val="es-ES"/>
        </w:rPr>
      </w:pPr>
    </w:p>
    <w:p w14:paraId="19C44FAA" w14:textId="77777777" w:rsidR="0091356A" w:rsidRPr="0091356A" w:rsidRDefault="0091356A" w:rsidP="0091356A">
      <w:pPr>
        <w:ind w:firstLine="375"/>
        <w:jc w:val="both"/>
        <w:rPr>
          <w:rFonts w:ascii="GHEA Grapalat" w:hAnsi="GHEA Grapalat"/>
          <w:iCs/>
          <w:snapToGrid w:val="0"/>
          <w:color w:val="000000"/>
          <w:sz w:val="2"/>
          <w:szCs w:val="21"/>
          <w:lang w:val="es-ES"/>
        </w:rPr>
      </w:pPr>
    </w:p>
    <w:p w14:paraId="1B30FB36" w14:textId="77777777" w:rsidR="0091356A" w:rsidRPr="0091356A" w:rsidRDefault="0091356A" w:rsidP="0091356A">
      <w:pPr>
        <w:ind w:firstLine="375"/>
        <w:rPr>
          <w:rFonts w:ascii="GHEA Grapalat" w:hAnsi="GHEA Grapalat"/>
          <w:iCs/>
          <w:snapToGrid w:val="0"/>
          <w:color w:val="000000"/>
          <w:sz w:val="2"/>
          <w:szCs w:val="21"/>
          <w:lang w:val="es-ES"/>
        </w:rPr>
      </w:pPr>
      <w:r w:rsidRPr="0091356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91356A" w:rsidRPr="0091356A" w14:paraId="521545C4" w14:textId="77777777" w:rsidTr="00FB5E78">
        <w:trPr>
          <w:trHeight w:val="266"/>
          <w:tblCellSpacing w:w="7" w:type="dxa"/>
          <w:jc w:val="center"/>
        </w:trPr>
        <w:tc>
          <w:tcPr>
            <w:tcW w:w="0" w:type="auto"/>
            <w:vAlign w:val="center"/>
            <w:hideMark/>
          </w:tcPr>
          <w:p w14:paraId="412200E9" w14:textId="77777777" w:rsidR="0091356A" w:rsidRPr="0091356A" w:rsidRDefault="0091356A" w:rsidP="0091356A">
            <w:pPr>
              <w:spacing w:line="256" w:lineRule="auto"/>
              <w:jc w:val="center"/>
              <w:rPr>
                <w:rFonts w:ascii="GHEA Grapalat" w:hAnsi="GHEA Grapalat"/>
                <w:iCs/>
                <w:color w:val="000000"/>
                <w:sz w:val="21"/>
                <w:szCs w:val="21"/>
                <w:lang w:val="ru-RU"/>
              </w:rPr>
            </w:pPr>
            <w:r w:rsidRPr="0091356A">
              <w:rPr>
                <w:rFonts w:ascii="GHEA Grapalat" w:hAnsi="GHEA Grapalat"/>
                <w:iCs/>
                <w:color w:val="000000"/>
                <w:sz w:val="21"/>
                <w:szCs w:val="21"/>
                <w:lang w:val="ru-RU"/>
              </w:rPr>
              <w:t xml:space="preserve">Ապրանքը հանձնեց </w:t>
            </w:r>
          </w:p>
        </w:tc>
        <w:tc>
          <w:tcPr>
            <w:tcW w:w="0" w:type="auto"/>
            <w:vAlign w:val="center"/>
            <w:hideMark/>
          </w:tcPr>
          <w:p w14:paraId="5089D09F" w14:textId="77777777" w:rsidR="0091356A" w:rsidRPr="0091356A" w:rsidRDefault="0091356A" w:rsidP="0091356A">
            <w:pPr>
              <w:spacing w:line="256" w:lineRule="auto"/>
              <w:jc w:val="center"/>
              <w:rPr>
                <w:rFonts w:ascii="GHEA Grapalat" w:hAnsi="GHEA Grapalat"/>
                <w:iCs/>
                <w:color w:val="000000"/>
                <w:sz w:val="21"/>
                <w:szCs w:val="21"/>
                <w:lang w:val="ru-RU"/>
              </w:rPr>
            </w:pPr>
            <w:r w:rsidRPr="0091356A">
              <w:rPr>
                <w:rFonts w:ascii="GHEA Grapalat" w:hAnsi="GHEA Grapalat"/>
                <w:iCs/>
                <w:color w:val="000000"/>
                <w:sz w:val="21"/>
                <w:szCs w:val="21"/>
                <w:lang w:val="ru-RU"/>
              </w:rPr>
              <w:t>Ապրանքը ընդունեց</w:t>
            </w:r>
          </w:p>
        </w:tc>
      </w:tr>
      <w:tr w:rsidR="0091356A" w:rsidRPr="0091356A" w14:paraId="40799161" w14:textId="77777777" w:rsidTr="00FB5E78">
        <w:trPr>
          <w:trHeight w:val="473"/>
          <w:tblCellSpacing w:w="7" w:type="dxa"/>
          <w:jc w:val="center"/>
        </w:trPr>
        <w:tc>
          <w:tcPr>
            <w:tcW w:w="0" w:type="auto"/>
            <w:vAlign w:val="center"/>
            <w:hideMark/>
          </w:tcPr>
          <w:p w14:paraId="15226086"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21"/>
                <w:szCs w:val="21"/>
                <w:lang w:val="ru-RU"/>
              </w:rPr>
              <w:t xml:space="preserve">___________________________ </w:t>
            </w:r>
          </w:p>
          <w:p w14:paraId="62DDB2DE"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15"/>
                <w:szCs w:val="15"/>
                <w:lang w:val="ru-RU"/>
              </w:rPr>
              <w:t xml:space="preserve">ստորագրություն </w:t>
            </w:r>
          </w:p>
        </w:tc>
        <w:tc>
          <w:tcPr>
            <w:tcW w:w="0" w:type="auto"/>
            <w:vAlign w:val="center"/>
            <w:hideMark/>
          </w:tcPr>
          <w:p w14:paraId="6E23E5B5"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21"/>
                <w:szCs w:val="21"/>
                <w:lang w:val="ru-RU"/>
              </w:rPr>
              <w:t>___________________________</w:t>
            </w:r>
          </w:p>
          <w:p w14:paraId="723042A4"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15"/>
                <w:szCs w:val="15"/>
                <w:lang w:val="ru-RU"/>
              </w:rPr>
              <w:t xml:space="preserve">ստորագրություն </w:t>
            </w:r>
          </w:p>
        </w:tc>
      </w:tr>
      <w:tr w:rsidR="0091356A" w:rsidRPr="0091356A" w14:paraId="11C07A0B" w14:textId="77777777" w:rsidTr="00FB5E78">
        <w:trPr>
          <w:trHeight w:val="503"/>
          <w:tblCellSpacing w:w="7" w:type="dxa"/>
          <w:jc w:val="center"/>
        </w:trPr>
        <w:tc>
          <w:tcPr>
            <w:tcW w:w="0" w:type="auto"/>
            <w:vAlign w:val="center"/>
            <w:hideMark/>
          </w:tcPr>
          <w:p w14:paraId="12CAFD33"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21"/>
                <w:szCs w:val="21"/>
                <w:lang w:val="ru-RU"/>
              </w:rPr>
              <w:t xml:space="preserve">___________________________ </w:t>
            </w:r>
          </w:p>
          <w:p w14:paraId="10604188"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15"/>
                <w:szCs w:val="15"/>
                <w:lang w:val="ru-RU"/>
              </w:rPr>
              <w:t>ազգանուն, անուն</w:t>
            </w:r>
          </w:p>
        </w:tc>
        <w:tc>
          <w:tcPr>
            <w:tcW w:w="0" w:type="auto"/>
            <w:vAlign w:val="center"/>
            <w:hideMark/>
          </w:tcPr>
          <w:p w14:paraId="57BEB421"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21"/>
                <w:szCs w:val="21"/>
                <w:lang w:val="ru-RU"/>
              </w:rPr>
              <w:t>___________________________</w:t>
            </w:r>
          </w:p>
          <w:p w14:paraId="4A1138E5" w14:textId="77777777" w:rsidR="0091356A" w:rsidRPr="0091356A" w:rsidRDefault="0091356A" w:rsidP="0091356A">
            <w:pPr>
              <w:spacing w:line="256" w:lineRule="auto"/>
              <w:jc w:val="center"/>
              <w:rPr>
                <w:rFonts w:ascii="GHEA Grapalat" w:hAnsi="GHEA Grapalat"/>
                <w:iCs/>
                <w:sz w:val="21"/>
                <w:szCs w:val="21"/>
                <w:lang w:val="ru-RU"/>
              </w:rPr>
            </w:pPr>
            <w:r w:rsidRPr="0091356A">
              <w:rPr>
                <w:rFonts w:ascii="GHEA Grapalat" w:hAnsi="GHEA Grapalat"/>
                <w:iCs/>
                <w:sz w:val="15"/>
                <w:szCs w:val="15"/>
                <w:lang w:val="ru-RU"/>
              </w:rPr>
              <w:t>ազգանուն, անուն</w:t>
            </w:r>
          </w:p>
        </w:tc>
      </w:tr>
      <w:tr w:rsidR="0091356A" w:rsidRPr="0091356A" w14:paraId="6920726C" w14:textId="77777777" w:rsidTr="00FB5E78">
        <w:trPr>
          <w:trHeight w:val="281"/>
          <w:tblCellSpacing w:w="7" w:type="dxa"/>
          <w:jc w:val="center"/>
        </w:trPr>
        <w:tc>
          <w:tcPr>
            <w:tcW w:w="0" w:type="auto"/>
            <w:vAlign w:val="center"/>
            <w:hideMark/>
          </w:tcPr>
          <w:p w14:paraId="2016AB19" w14:textId="77777777" w:rsidR="0091356A" w:rsidRPr="0091356A" w:rsidRDefault="0091356A" w:rsidP="0091356A">
            <w:pPr>
              <w:spacing w:line="256" w:lineRule="auto"/>
              <w:rPr>
                <w:rFonts w:ascii="GHEA Grapalat" w:hAnsi="GHEA Grapalat"/>
                <w:iCs/>
                <w:color w:val="000000"/>
                <w:sz w:val="21"/>
                <w:szCs w:val="21"/>
                <w:lang w:val="ru-RU"/>
              </w:rPr>
            </w:pPr>
            <w:r w:rsidRPr="0091356A">
              <w:rPr>
                <w:rFonts w:ascii="GHEA Grapalat" w:hAnsi="GHEA Grapalat"/>
                <w:iCs/>
                <w:color w:val="000000"/>
                <w:sz w:val="21"/>
                <w:szCs w:val="21"/>
                <w:lang w:val="ru-RU"/>
              </w:rPr>
              <w:t xml:space="preserve">                              Կ.Տ.</w:t>
            </w:r>
            <w:r w:rsidRPr="0091356A">
              <w:rPr>
                <w:rFonts w:ascii="Arial" w:hAnsi="Arial" w:cs="Arial"/>
                <w:iCs/>
                <w:color w:val="000000"/>
                <w:sz w:val="21"/>
                <w:szCs w:val="21"/>
                <w:lang w:val="ru-RU"/>
              </w:rPr>
              <w:t xml:space="preserve">                                                                                 </w:t>
            </w:r>
          </w:p>
        </w:tc>
        <w:tc>
          <w:tcPr>
            <w:tcW w:w="0" w:type="auto"/>
            <w:vAlign w:val="center"/>
            <w:hideMark/>
          </w:tcPr>
          <w:p w14:paraId="20AEB347" w14:textId="77777777" w:rsidR="0091356A" w:rsidRPr="0091356A" w:rsidRDefault="0091356A" w:rsidP="0091356A">
            <w:pPr>
              <w:spacing w:line="256" w:lineRule="auto"/>
              <w:rPr>
                <w:rFonts w:ascii="GHEA Grapalat" w:hAnsi="GHEA Grapalat"/>
                <w:iCs/>
                <w:color w:val="000000"/>
                <w:sz w:val="21"/>
                <w:szCs w:val="21"/>
                <w:lang w:val="ru-RU"/>
              </w:rPr>
            </w:pPr>
            <w:r w:rsidRPr="0091356A">
              <w:rPr>
                <w:rFonts w:ascii="Arial" w:hAnsi="Arial" w:cs="Arial"/>
                <w:iCs/>
                <w:color w:val="000000"/>
                <w:sz w:val="21"/>
                <w:szCs w:val="21"/>
                <w:lang w:val="ru-RU"/>
              </w:rPr>
              <w:t xml:space="preserve">                                     </w:t>
            </w:r>
            <w:r w:rsidRPr="0091356A">
              <w:rPr>
                <w:rFonts w:ascii="GHEA Grapalat" w:hAnsi="GHEA Grapalat"/>
                <w:iCs/>
                <w:color w:val="000000"/>
                <w:sz w:val="21"/>
                <w:szCs w:val="21"/>
                <w:lang w:val="ru-RU"/>
              </w:rPr>
              <w:t>Կ.Տ.</w:t>
            </w:r>
          </w:p>
        </w:tc>
      </w:tr>
    </w:tbl>
    <w:p w14:paraId="1CD28BF4" w14:textId="77777777" w:rsidR="0091356A" w:rsidRPr="0091356A" w:rsidRDefault="0091356A" w:rsidP="0091356A">
      <w:pPr>
        <w:ind w:left="-142" w:firstLine="142"/>
        <w:jc w:val="center"/>
        <w:rPr>
          <w:rFonts w:ascii="GHEA Grapalat" w:hAnsi="GHEA Grapalat" w:cs="Sylfaen"/>
          <w:b/>
        </w:rPr>
      </w:pPr>
    </w:p>
    <w:p w14:paraId="544FC6A3" w14:textId="77777777" w:rsidR="0091356A" w:rsidRPr="0091356A" w:rsidRDefault="0091356A" w:rsidP="0091356A">
      <w:pPr>
        <w:ind w:left="-142" w:firstLine="142"/>
        <w:jc w:val="center"/>
        <w:rPr>
          <w:rFonts w:ascii="GHEA Grapalat" w:hAnsi="GHEA Grapalat" w:cs="Sylfaen"/>
          <w:b/>
        </w:rPr>
      </w:pPr>
    </w:p>
    <w:p w14:paraId="1384417F" w14:textId="10C2196F" w:rsidR="0091356A" w:rsidRDefault="0091356A" w:rsidP="0091356A">
      <w:pPr>
        <w:ind w:left="-142" w:firstLine="142"/>
        <w:jc w:val="center"/>
        <w:rPr>
          <w:rFonts w:ascii="GHEA Grapalat" w:hAnsi="GHEA Grapalat" w:cs="Sylfaen"/>
          <w:b/>
        </w:rPr>
      </w:pPr>
    </w:p>
    <w:p w14:paraId="01567884" w14:textId="6D5A147A" w:rsidR="008342CB" w:rsidRDefault="008342CB" w:rsidP="0091356A">
      <w:pPr>
        <w:ind w:left="-142" w:firstLine="142"/>
        <w:jc w:val="center"/>
        <w:rPr>
          <w:rFonts w:ascii="GHEA Grapalat" w:hAnsi="GHEA Grapalat" w:cs="Sylfaen"/>
          <w:b/>
        </w:rPr>
      </w:pPr>
    </w:p>
    <w:p w14:paraId="33D072D3" w14:textId="5ED1DA3F" w:rsidR="008342CB" w:rsidRDefault="008342CB" w:rsidP="0091356A">
      <w:pPr>
        <w:ind w:left="-142" w:firstLine="142"/>
        <w:jc w:val="center"/>
        <w:rPr>
          <w:rFonts w:ascii="GHEA Grapalat" w:hAnsi="GHEA Grapalat" w:cs="Sylfaen"/>
          <w:b/>
        </w:rPr>
      </w:pPr>
    </w:p>
    <w:p w14:paraId="33AE9BAC" w14:textId="4C96E7D5" w:rsidR="008342CB" w:rsidRDefault="008342CB" w:rsidP="0091356A">
      <w:pPr>
        <w:ind w:left="-142" w:firstLine="142"/>
        <w:jc w:val="center"/>
        <w:rPr>
          <w:rFonts w:ascii="GHEA Grapalat" w:hAnsi="GHEA Grapalat" w:cs="Sylfaen"/>
          <w:b/>
        </w:rPr>
      </w:pPr>
    </w:p>
    <w:p w14:paraId="5448A1C1" w14:textId="01725EFB" w:rsidR="008342CB" w:rsidRDefault="008342CB" w:rsidP="0091356A">
      <w:pPr>
        <w:ind w:left="-142" w:firstLine="142"/>
        <w:jc w:val="center"/>
        <w:rPr>
          <w:rFonts w:ascii="GHEA Grapalat" w:hAnsi="GHEA Grapalat" w:cs="Sylfaen"/>
          <w:b/>
        </w:rPr>
      </w:pPr>
    </w:p>
    <w:p w14:paraId="1BB26BF2" w14:textId="26E3F590" w:rsidR="008342CB" w:rsidRDefault="008342CB" w:rsidP="0091356A">
      <w:pPr>
        <w:ind w:left="-142" w:firstLine="142"/>
        <w:jc w:val="center"/>
        <w:rPr>
          <w:rFonts w:ascii="GHEA Grapalat" w:hAnsi="GHEA Grapalat" w:cs="Sylfaen"/>
          <w:b/>
        </w:rPr>
      </w:pPr>
    </w:p>
    <w:p w14:paraId="125061B4" w14:textId="30C1040E" w:rsidR="008342CB" w:rsidRDefault="008342CB" w:rsidP="0091356A">
      <w:pPr>
        <w:ind w:left="-142" w:firstLine="142"/>
        <w:jc w:val="center"/>
        <w:rPr>
          <w:rFonts w:ascii="GHEA Grapalat" w:hAnsi="GHEA Grapalat" w:cs="Sylfaen"/>
          <w:b/>
        </w:rPr>
      </w:pPr>
    </w:p>
    <w:p w14:paraId="77C55E1E" w14:textId="69B8A2F7" w:rsidR="008342CB" w:rsidRDefault="008342CB" w:rsidP="0091356A">
      <w:pPr>
        <w:ind w:left="-142" w:firstLine="142"/>
        <w:jc w:val="center"/>
        <w:rPr>
          <w:rFonts w:ascii="GHEA Grapalat" w:hAnsi="GHEA Grapalat" w:cs="Sylfaen"/>
          <w:b/>
        </w:rPr>
      </w:pPr>
    </w:p>
    <w:p w14:paraId="6B50BBEA" w14:textId="1345E637" w:rsidR="008342CB" w:rsidRDefault="008342CB" w:rsidP="0091356A">
      <w:pPr>
        <w:ind w:left="-142" w:firstLine="142"/>
        <w:jc w:val="center"/>
        <w:rPr>
          <w:rFonts w:ascii="GHEA Grapalat" w:hAnsi="GHEA Grapalat" w:cs="Sylfaen"/>
          <w:b/>
        </w:rPr>
      </w:pPr>
    </w:p>
    <w:p w14:paraId="7B9D7629" w14:textId="62CB0D36" w:rsidR="008342CB" w:rsidRDefault="008342CB" w:rsidP="0091356A">
      <w:pPr>
        <w:ind w:left="-142" w:firstLine="142"/>
        <w:jc w:val="center"/>
        <w:rPr>
          <w:rFonts w:ascii="GHEA Grapalat" w:hAnsi="GHEA Grapalat" w:cs="Sylfaen"/>
          <w:b/>
        </w:rPr>
      </w:pPr>
    </w:p>
    <w:p w14:paraId="22C6B672" w14:textId="3C52077C" w:rsidR="008342CB" w:rsidRDefault="008342CB" w:rsidP="0091356A">
      <w:pPr>
        <w:ind w:left="-142" w:firstLine="142"/>
        <w:jc w:val="center"/>
        <w:rPr>
          <w:rFonts w:ascii="GHEA Grapalat" w:hAnsi="GHEA Grapalat" w:cs="Sylfaen"/>
          <w:b/>
        </w:rPr>
      </w:pPr>
    </w:p>
    <w:p w14:paraId="31F5F23F" w14:textId="435B1854" w:rsidR="008342CB" w:rsidRDefault="008342CB" w:rsidP="0091356A">
      <w:pPr>
        <w:ind w:left="-142" w:firstLine="142"/>
        <w:jc w:val="center"/>
        <w:rPr>
          <w:rFonts w:ascii="GHEA Grapalat" w:hAnsi="GHEA Grapalat" w:cs="Sylfaen"/>
          <w:b/>
        </w:rPr>
      </w:pPr>
    </w:p>
    <w:p w14:paraId="18C12642" w14:textId="44E5805A" w:rsidR="008342CB" w:rsidRDefault="008342CB" w:rsidP="0091356A">
      <w:pPr>
        <w:ind w:left="-142" w:firstLine="142"/>
        <w:jc w:val="center"/>
        <w:rPr>
          <w:rFonts w:ascii="GHEA Grapalat" w:hAnsi="GHEA Grapalat" w:cs="Sylfaen"/>
          <w:b/>
        </w:rPr>
      </w:pPr>
    </w:p>
    <w:p w14:paraId="3379D663" w14:textId="642257B3" w:rsidR="008342CB" w:rsidRDefault="008342CB" w:rsidP="0091356A">
      <w:pPr>
        <w:ind w:left="-142" w:firstLine="142"/>
        <w:jc w:val="center"/>
        <w:rPr>
          <w:rFonts w:ascii="GHEA Grapalat" w:hAnsi="GHEA Grapalat" w:cs="Sylfaen"/>
          <w:b/>
        </w:rPr>
      </w:pPr>
    </w:p>
    <w:p w14:paraId="148B4FA9" w14:textId="3F7BD3DF" w:rsidR="008342CB" w:rsidRDefault="008342CB" w:rsidP="0091356A">
      <w:pPr>
        <w:ind w:left="-142" w:firstLine="142"/>
        <w:jc w:val="center"/>
        <w:rPr>
          <w:rFonts w:ascii="GHEA Grapalat" w:hAnsi="GHEA Grapalat" w:cs="Sylfaen"/>
          <w:b/>
        </w:rPr>
      </w:pPr>
    </w:p>
    <w:p w14:paraId="0C7BE4D0" w14:textId="0805A807" w:rsidR="008342CB" w:rsidRDefault="008342CB" w:rsidP="0091356A">
      <w:pPr>
        <w:ind w:left="-142" w:firstLine="142"/>
        <w:jc w:val="center"/>
        <w:rPr>
          <w:rFonts w:ascii="GHEA Grapalat" w:hAnsi="GHEA Grapalat" w:cs="Sylfaen"/>
          <w:b/>
        </w:rPr>
      </w:pPr>
    </w:p>
    <w:p w14:paraId="5C0BCB50" w14:textId="4B83B3CC" w:rsidR="008342CB" w:rsidRDefault="008342CB" w:rsidP="0091356A">
      <w:pPr>
        <w:ind w:left="-142" w:firstLine="142"/>
        <w:jc w:val="center"/>
        <w:rPr>
          <w:rFonts w:ascii="GHEA Grapalat" w:hAnsi="GHEA Grapalat" w:cs="Sylfaen"/>
          <w:b/>
        </w:rPr>
      </w:pPr>
    </w:p>
    <w:p w14:paraId="16957CFE" w14:textId="7FE8D49E" w:rsidR="008342CB" w:rsidRDefault="008342CB" w:rsidP="0091356A">
      <w:pPr>
        <w:ind w:left="-142" w:firstLine="142"/>
        <w:jc w:val="center"/>
        <w:rPr>
          <w:rFonts w:ascii="GHEA Grapalat" w:hAnsi="GHEA Grapalat" w:cs="Sylfaen"/>
          <w:b/>
        </w:rPr>
      </w:pPr>
    </w:p>
    <w:p w14:paraId="2231A205" w14:textId="65214D97" w:rsidR="008342CB" w:rsidRDefault="008342CB" w:rsidP="0091356A">
      <w:pPr>
        <w:ind w:left="-142" w:firstLine="142"/>
        <w:jc w:val="center"/>
        <w:rPr>
          <w:rFonts w:ascii="GHEA Grapalat" w:hAnsi="GHEA Grapalat" w:cs="Sylfaen"/>
          <w:b/>
        </w:rPr>
      </w:pPr>
    </w:p>
    <w:p w14:paraId="49AA8766" w14:textId="2E194353" w:rsidR="008342CB" w:rsidRDefault="008342CB" w:rsidP="0091356A">
      <w:pPr>
        <w:ind w:left="-142" w:firstLine="142"/>
        <w:jc w:val="center"/>
        <w:rPr>
          <w:rFonts w:ascii="GHEA Grapalat" w:hAnsi="GHEA Grapalat" w:cs="Sylfaen"/>
          <w:b/>
        </w:rPr>
      </w:pPr>
    </w:p>
    <w:p w14:paraId="1A3896E1" w14:textId="0800F368" w:rsidR="008342CB" w:rsidRDefault="008342CB" w:rsidP="0091356A">
      <w:pPr>
        <w:ind w:left="-142" w:firstLine="142"/>
        <w:jc w:val="center"/>
        <w:rPr>
          <w:rFonts w:ascii="GHEA Grapalat" w:hAnsi="GHEA Grapalat" w:cs="Sylfaen"/>
          <w:b/>
        </w:rPr>
      </w:pPr>
    </w:p>
    <w:p w14:paraId="2786A311" w14:textId="732A852F" w:rsidR="008342CB" w:rsidRDefault="008342CB" w:rsidP="0091356A">
      <w:pPr>
        <w:ind w:left="-142" w:firstLine="142"/>
        <w:jc w:val="center"/>
        <w:rPr>
          <w:rFonts w:ascii="GHEA Grapalat" w:hAnsi="GHEA Grapalat" w:cs="Sylfaen"/>
          <w:b/>
        </w:rPr>
      </w:pPr>
    </w:p>
    <w:p w14:paraId="41445D40" w14:textId="77777777" w:rsidR="008342CB" w:rsidRPr="0091356A" w:rsidRDefault="008342CB" w:rsidP="0091356A">
      <w:pPr>
        <w:ind w:left="-142" w:firstLine="142"/>
        <w:jc w:val="center"/>
        <w:rPr>
          <w:rFonts w:ascii="GHEA Grapalat" w:hAnsi="GHEA Grapalat" w:cs="Sylfaen"/>
          <w:b/>
        </w:rPr>
      </w:pPr>
    </w:p>
    <w:p w14:paraId="53D1564A" w14:textId="77777777" w:rsidR="0091356A" w:rsidRPr="0091356A" w:rsidRDefault="0091356A" w:rsidP="0091356A">
      <w:pPr>
        <w:jc w:val="right"/>
        <w:rPr>
          <w:rFonts w:ascii="GHEA Grapalat" w:hAnsi="GHEA Grapalat" w:cs="Sylfaen"/>
          <w:i/>
          <w:sz w:val="20"/>
          <w:lang w:val="pt-BR"/>
        </w:rPr>
      </w:pPr>
    </w:p>
    <w:p w14:paraId="20E834B8" w14:textId="77777777" w:rsidR="0091356A" w:rsidRPr="0091356A" w:rsidRDefault="0091356A" w:rsidP="0091356A">
      <w:pPr>
        <w:jc w:val="right"/>
        <w:rPr>
          <w:rFonts w:ascii="GHEA Grapalat" w:hAnsi="GHEA Grapalat" w:cs="Sylfaen"/>
          <w:i/>
          <w:sz w:val="20"/>
        </w:rPr>
      </w:pPr>
      <w:r w:rsidRPr="0091356A">
        <w:rPr>
          <w:rFonts w:ascii="GHEA Grapalat" w:hAnsi="GHEA Grapalat" w:cs="Sylfaen"/>
          <w:i/>
          <w:sz w:val="20"/>
          <w:lang w:val="pt-BR"/>
        </w:rPr>
        <w:t>Հավելված</w:t>
      </w:r>
      <w:r w:rsidRPr="0091356A">
        <w:rPr>
          <w:rFonts w:ascii="GHEA Grapalat" w:hAnsi="GHEA Grapalat" w:cs="Sylfaen"/>
          <w:i/>
          <w:sz w:val="20"/>
        </w:rPr>
        <w:t xml:space="preserve"> 3.1</w:t>
      </w:r>
    </w:p>
    <w:p w14:paraId="073B3689" w14:textId="77777777" w:rsidR="0091356A" w:rsidRPr="0091356A" w:rsidRDefault="0091356A" w:rsidP="0091356A">
      <w:pPr>
        <w:jc w:val="right"/>
        <w:rPr>
          <w:rFonts w:ascii="GHEA Grapalat" w:hAnsi="GHEA Grapalat" w:cs="Sylfaen"/>
          <w:i/>
          <w:sz w:val="20"/>
          <w:lang w:val="pt-BR"/>
        </w:rPr>
      </w:pPr>
      <w:r w:rsidRPr="0091356A">
        <w:rPr>
          <w:rFonts w:ascii="GHEA Grapalat" w:hAnsi="GHEA Grapalat" w:cs="Sylfaen"/>
          <w:i/>
          <w:sz w:val="20"/>
          <w:lang w:val="pt-BR"/>
        </w:rPr>
        <w:t xml:space="preserve">«         »              20  թ. կնքված </w:t>
      </w:r>
    </w:p>
    <w:p w14:paraId="05A7E862" w14:textId="77777777" w:rsidR="0091356A" w:rsidRPr="0091356A" w:rsidRDefault="0091356A" w:rsidP="0091356A">
      <w:pPr>
        <w:jc w:val="right"/>
        <w:rPr>
          <w:rFonts w:ascii="GHEA Grapalat" w:hAnsi="GHEA Grapalat" w:cs="Sylfaen"/>
          <w:i/>
          <w:sz w:val="20"/>
          <w:lang w:val="pt-BR"/>
        </w:rPr>
      </w:pPr>
      <w:r w:rsidRPr="0091356A">
        <w:rPr>
          <w:rFonts w:ascii="GHEA Grapalat" w:hAnsi="GHEA Grapalat" w:cs="Sylfaen"/>
          <w:i/>
          <w:sz w:val="20"/>
          <w:lang w:val="pt-BR"/>
        </w:rPr>
        <w:t xml:space="preserve">                      ծածկագրով պայմանագրի</w:t>
      </w:r>
    </w:p>
    <w:p w14:paraId="158ABD70" w14:textId="77777777" w:rsidR="0091356A" w:rsidRPr="0091356A" w:rsidRDefault="0091356A" w:rsidP="0091356A">
      <w:pPr>
        <w:tabs>
          <w:tab w:val="left" w:pos="360"/>
          <w:tab w:val="left" w:pos="540"/>
        </w:tabs>
        <w:jc w:val="center"/>
        <w:rPr>
          <w:rFonts w:ascii="Sylfaen" w:hAnsi="Sylfaen" w:cs="Sylfaen"/>
          <w:b/>
          <w:bCs/>
        </w:rPr>
      </w:pPr>
    </w:p>
    <w:p w14:paraId="06923042" w14:textId="77777777" w:rsidR="0091356A" w:rsidRPr="0091356A" w:rsidRDefault="0091356A" w:rsidP="0091356A">
      <w:pPr>
        <w:tabs>
          <w:tab w:val="left" w:pos="360"/>
          <w:tab w:val="left" w:pos="540"/>
        </w:tabs>
        <w:jc w:val="center"/>
        <w:rPr>
          <w:rFonts w:ascii="Sylfaen" w:hAnsi="Sylfaen" w:cs="Sylfaen"/>
          <w:b/>
          <w:bCs/>
        </w:rPr>
      </w:pPr>
    </w:p>
    <w:p w14:paraId="3151FACA" w14:textId="77777777" w:rsidR="0091356A" w:rsidRPr="0091356A" w:rsidRDefault="0091356A" w:rsidP="0091356A">
      <w:pPr>
        <w:ind w:left="-142" w:firstLine="142"/>
        <w:jc w:val="center"/>
        <w:rPr>
          <w:rFonts w:ascii="GHEA Grapalat" w:hAnsi="GHEA Grapalat" w:cs="Sylfaen"/>
        </w:rPr>
      </w:pPr>
    </w:p>
    <w:p w14:paraId="310EF4AB" w14:textId="77777777" w:rsidR="0091356A" w:rsidRPr="0091356A" w:rsidRDefault="0091356A" w:rsidP="0091356A">
      <w:pPr>
        <w:jc w:val="center"/>
        <w:rPr>
          <w:rFonts w:ascii="GHEA Grapalat" w:hAnsi="GHEA Grapalat" w:cs="Sylfaen"/>
          <w:bCs/>
          <w:sz w:val="18"/>
          <w:szCs w:val="18"/>
        </w:rPr>
      </w:pPr>
      <w:r w:rsidRPr="0091356A">
        <w:rPr>
          <w:rFonts w:ascii="GHEA Grapalat" w:hAnsi="GHEA Grapalat" w:cs="Sylfaen"/>
          <w:bCs/>
          <w:sz w:val="18"/>
          <w:szCs w:val="18"/>
        </w:rPr>
        <w:t xml:space="preserve">ԱԿՏ    N </w:t>
      </w:r>
      <w:r w:rsidRPr="0091356A">
        <w:rPr>
          <w:rFonts w:ascii="GHEA Grapalat" w:hAnsi="GHEA Grapalat" w:cs="Sylfaen"/>
          <w:bCs/>
          <w:sz w:val="18"/>
          <w:szCs w:val="18"/>
          <w:u w:val="single"/>
        </w:rPr>
        <w:tab/>
      </w:r>
      <w:r w:rsidRPr="0091356A">
        <w:rPr>
          <w:rFonts w:ascii="GHEA Grapalat" w:hAnsi="GHEA Grapalat" w:cs="Sylfaen"/>
          <w:bCs/>
          <w:sz w:val="18"/>
          <w:szCs w:val="18"/>
        </w:rPr>
        <w:t xml:space="preserve">           </w:t>
      </w:r>
    </w:p>
    <w:p w14:paraId="25CD236F" w14:textId="77777777" w:rsidR="0091356A" w:rsidRPr="0091356A" w:rsidRDefault="0091356A" w:rsidP="0091356A">
      <w:pPr>
        <w:tabs>
          <w:tab w:val="left" w:pos="360"/>
          <w:tab w:val="left" w:pos="540"/>
          <w:tab w:val="left" w:pos="2250"/>
        </w:tabs>
        <w:jc w:val="center"/>
        <w:rPr>
          <w:rFonts w:ascii="GHEA Grapalat" w:hAnsi="GHEA Grapalat" w:cs="Sylfaen"/>
          <w:bCs/>
          <w:sz w:val="18"/>
          <w:szCs w:val="18"/>
        </w:rPr>
      </w:pPr>
      <w:proofErr w:type="spellStart"/>
      <w:r w:rsidRPr="0091356A">
        <w:rPr>
          <w:rFonts w:ascii="GHEA Grapalat" w:hAnsi="GHEA Grapalat" w:cs="Sylfaen"/>
          <w:bCs/>
          <w:sz w:val="18"/>
          <w:szCs w:val="18"/>
        </w:rPr>
        <w:t>պայմանագրի</w:t>
      </w:r>
      <w:proofErr w:type="spellEnd"/>
      <w:r w:rsidRPr="0091356A">
        <w:rPr>
          <w:rFonts w:ascii="GHEA Grapalat" w:hAnsi="GHEA Grapalat" w:cs="Sylfaen"/>
          <w:bCs/>
          <w:sz w:val="18"/>
          <w:szCs w:val="18"/>
        </w:rPr>
        <w:t xml:space="preserve"> </w:t>
      </w:r>
      <w:proofErr w:type="spellStart"/>
      <w:r w:rsidRPr="0091356A">
        <w:rPr>
          <w:rFonts w:ascii="GHEA Grapalat" w:hAnsi="GHEA Grapalat" w:cs="Sylfaen"/>
          <w:bCs/>
          <w:sz w:val="18"/>
          <w:szCs w:val="18"/>
        </w:rPr>
        <w:t>արդյունքը</w:t>
      </w:r>
      <w:proofErr w:type="spellEnd"/>
      <w:r w:rsidRPr="0091356A">
        <w:rPr>
          <w:rFonts w:ascii="GHEA Grapalat" w:hAnsi="GHEA Grapalat" w:cs="Sylfaen"/>
          <w:bCs/>
          <w:sz w:val="18"/>
          <w:szCs w:val="18"/>
        </w:rPr>
        <w:t xml:space="preserve"> </w:t>
      </w:r>
      <w:proofErr w:type="spellStart"/>
      <w:r w:rsidRPr="0091356A">
        <w:rPr>
          <w:rFonts w:ascii="GHEA Grapalat" w:hAnsi="GHEA Grapalat" w:cs="Sylfaen"/>
          <w:bCs/>
          <w:sz w:val="18"/>
          <w:szCs w:val="18"/>
        </w:rPr>
        <w:t>Գնորդին</w:t>
      </w:r>
      <w:proofErr w:type="spellEnd"/>
      <w:r w:rsidRPr="0091356A">
        <w:rPr>
          <w:rFonts w:ascii="GHEA Grapalat" w:hAnsi="GHEA Grapalat" w:cs="Sylfaen"/>
          <w:bCs/>
          <w:sz w:val="18"/>
          <w:szCs w:val="18"/>
        </w:rPr>
        <w:t xml:space="preserve"> </w:t>
      </w:r>
      <w:proofErr w:type="spellStart"/>
      <w:r w:rsidRPr="0091356A">
        <w:rPr>
          <w:rFonts w:ascii="GHEA Grapalat" w:hAnsi="GHEA Grapalat" w:cs="Sylfaen"/>
          <w:bCs/>
          <w:sz w:val="18"/>
          <w:szCs w:val="18"/>
        </w:rPr>
        <w:t>հանձնելու</w:t>
      </w:r>
      <w:proofErr w:type="spellEnd"/>
      <w:r w:rsidRPr="0091356A">
        <w:rPr>
          <w:rFonts w:ascii="GHEA Grapalat" w:hAnsi="GHEA Grapalat" w:cs="Sylfaen"/>
          <w:bCs/>
          <w:sz w:val="18"/>
          <w:szCs w:val="18"/>
        </w:rPr>
        <w:t xml:space="preserve"> </w:t>
      </w:r>
      <w:proofErr w:type="spellStart"/>
      <w:r w:rsidRPr="0091356A">
        <w:rPr>
          <w:rFonts w:ascii="GHEA Grapalat" w:hAnsi="GHEA Grapalat" w:cs="Sylfaen"/>
          <w:bCs/>
          <w:sz w:val="18"/>
          <w:szCs w:val="18"/>
        </w:rPr>
        <w:t>փաստը</w:t>
      </w:r>
      <w:proofErr w:type="spellEnd"/>
      <w:r w:rsidRPr="0091356A">
        <w:rPr>
          <w:rFonts w:ascii="GHEA Grapalat" w:hAnsi="GHEA Grapalat" w:cs="Sylfaen"/>
          <w:bCs/>
          <w:sz w:val="18"/>
          <w:szCs w:val="18"/>
        </w:rPr>
        <w:t xml:space="preserve"> ֆիքսելու վերաբերյալ                                                                                                                               </w:t>
      </w:r>
    </w:p>
    <w:p w14:paraId="49D50E99" w14:textId="77777777" w:rsidR="0091356A" w:rsidRPr="0091356A" w:rsidRDefault="0091356A" w:rsidP="0091356A">
      <w:pPr>
        <w:jc w:val="center"/>
        <w:rPr>
          <w:rFonts w:ascii="GHEA Grapalat" w:hAnsi="GHEA Grapalat" w:cs="Sylfaen"/>
          <w:b/>
          <w:bCs/>
          <w:sz w:val="18"/>
          <w:szCs w:val="18"/>
        </w:rPr>
      </w:pPr>
      <w:r w:rsidRPr="0091356A">
        <w:rPr>
          <w:rFonts w:ascii="GHEA Grapalat" w:hAnsi="GHEA Grapalat" w:cs="Sylfaen"/>
          <w:bCs/>
          <w:sz w:val="18"/>
          <w:szCs w:val="18"/>
        </w:rPr>
        <w:t xml:space="preserve">                                                                                                                        </w:t>
      </w:r>
    </w:p>
    <w:p w14:paraId="0D9DE30B" w14:textId="77777777" w:rsidR="0091356A" w:rsidRPr="0091356A" w:rsidRDefault="0091356A" w:rsidP="0091356A">
      <w:pPr>
        <w:tabs>
          <w:tab w:val="left" w:pos="360"/>
          <w:tab w:val="left" w:pos="540"/>
        </w:tabs>
        <w:rPr>
          <w:rFonts w:ascii="GHEA Grapalat" w:hAnsi="GHEA Grapalat" w:cs="Sylfaen"/>
          <w:sz w:val="18"/>
          <w:szCs w:val="22"/>
        </w:rPr>
      </w:pPr>
    </w:p>
    <w:p w14:paraId="7D1BE034" w14:textId="77777777" w:rsidR="0091356A" w:rsidRPr="0091356A" w:rsidRDefault="0091356A" w:rsidP="0091356A">
      <w:pPr>
        <w:tabs>
          <w:tab w:val="left" w:pos="360"/>
          <w:tab w:val="left" w:pos="540"/>
        </w:tabs>
        <w:ind w:left="-540" w:firstLine="180"/>
        <w:jc w:val="both"/>
        <w:rPr>
          <w:rFonts w:ascii="GHEA Grapalat" w:hAnsi="GHEA Grapalat" w:cs="Sylfaen"/>
          <w:sz w:val="20"/>
        </w:rPr>
      </w:pPr>
      <w:r w:rsidRPr="0091356A">
        <w:rPr>
          <w:rFonts w:ascii="GHEA Grapalat" w:hAnsi="GHEA Grapalat" w:cs="Sylfaen"/>
          <w:sz w:val="20"/>
        </w:rPr>
        <w:tab/>
      </w:r>
      <w:r w:rsidRPr="0091356A">
        <w:rPr>
          <w:rFonts w:ascii="GHEA Grapalat" w:hAnsi="GHEA Grapalat" w:cs="Sylfaen"/>
          <w:sz w:val="20"/>
          <w:lang w:val="hy-AM"/>
        </w:rPr>
        <w:t xml:space="preserve">Սույնով </w:t>
      </w:r>
      <w:proofErr w:type="spellStart"/>
      <w:r w:rsidRPr="0091356A">
        <w:rPr>
          <w:rFonts w:ascii="GHEA Grapalat" w:hAnsi="GHEA Grapalat" w:cs="Sylfaen"/>
          <w:sz w:val="20"/>
        </w:rPr>
        <w:t>արձանագրվում</w:t>
      </w:r>
      <w:proofErr w:type="spellEnd"/>
      <w:r w:rsidRPr="0091356A">
        <w:rPr>
          <w:rFonts w:ascii="GHEA Grapalat" w:hAnsi="GHEA Grapalat" w:cs="Sylfaen"/>
          <w:sz w:val="20"/>
        </w:rPr>
        <w:t xml:space="preserve"> է</w:t>
      </w:r>
      <w:r w:rsidRPr="0091356A">
        <w:rPr>
          <w:rFonts w:ascii="GHEA Grapalat" w:hAnsi="GHEA Grapalat" w:cs="Sylfaen"/>
          <w:sz w:val="20"/>
          <w:lang w:val="hy-AM"/>
        </w:rPr>
        <w:t xml:space="preserve">, որ </w:t>
      </w:r>
      <w:r w:rsidRPr="0091356A">
        <w:rPr>
          <w:rFonts w:ascii="GHEA Grapalat" w:hAnsi="GHEA Grapalat" w:cs="Sylfaen"/>
          <w:sz w:val="20"/>
          <w:u w:val="single"/>
        </w:rPr>
        <w:tab/>
      </w:r>
      <w:r w:rsidRPr="0091356A">
        <w:rPr>
          <w:rFonts w:ascii="GHEA Grapalat" w:hAnsi="GHEA Grapalat" w:cs="Sylfaen"/>
          <w:sz w:val="20"/>
          <w:u w:val="single"/>
        </w:rPr>
        <w:tab/>
        <w:t xml:space="preserve">        </w:t>
      </w:r>
      <w:r w:rsidRPr="0091356A">
        <w:rPr>
          <w:rFonts w:ascii="GHEA Grapalat" w:hAnsi="GHEA Grapalat" w:cs="Sylfaen"/>
          <w:sz w:val="20"/>
        </w:rPr>
        <w:t>-ի (</w:t>
      </w:r>
      <w:proofErr w:type="spellStart"/>
      <w:r w:rsidRPr="0091356A">
        <w:rPr>
          <w:rFonts w:ascii="GHEA Grapalat" w:hAnsi="GHEA Grapalat" w:cs="Sylfaen"/>
          <w:sz w:val="20"/>
        </w:rPr>
        <w:t>այսուհետ</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Գնորդ</w:t>
      </w:r>
      <w:proofErr w:type="spellEnd"/>
      <w:r w:rsidRPr="0091356A">
        <w:rPr>
          <w:rFonts w:ascii="GHEA Grapalat" w:hAnsi="GHEA Grapalat" w:cs="Sylfaen"/>
          <w:sz w:val="20"/>
        </w:rPr>
        <w:t xml:space="preserve">) </w:t>
      </w:r>
      <w:r w:rsidRPr="0091356A">
        <w:rPr>
          <w:rFonts w:ascii="GHEA Grapalat" w:hAnsi="GHEA Grapalat" w:cs="Sylfaen"/>
          <w:sz w:val="20"/>
          <w:lang w:val="hy-AM"/>
        </w:rPr>
        <w:t xml:space="preserve">և  </w:t>
      </w:r>
      <w:r w:rsidRPr="0091356A">
        <w:rPr>
          <w:rFonts w:ascii="GHEA Grapalat" w:hAnsi="GHEA Grapalat" w:cs="Sylfaen"/>
          <w:sz w:val="20"/>
          <w:u w:val="single"/>
        </w:rPr>
        <w:tab/>
      </w:r>
      <w:r w:rsidRPr="0091356A">
        <w:rPr>
          <w:rFonts w:ascii="GHEA Grapalat" w:hAnsi="GHEA Grapalat" w:cs="Sylfaen"/>
          <w:sz w:val="20"/>
          <w:u w:val="single"/>
        </w:rPr>
        <w:tab/>
      </w:r>
      <w:r w:rsidRPr="0091356A">
        <w:rPr>
          <w:rFonts w:ascii="GHEA Grapalat" w:hAnsi="GHEA Grapalat" w:cs="Sylfaen"/>
          <w:sz w:val="20"/>
          <w:u w:val="single"/>
        </w:rPr>
        <w:tab/>
      </w:r>
      <w:r w:rsidRPr="0091356A">
        <w:rPr>
          <w:rFonts w:ascii="GHEA Grapalat" w:hAnsi="GHEA Grapalat" w:cs="Sylfaen"/>
          <w:sz w:val="20"/>
          <w:u w:val="single"/>
        </w:rPr>
        <w:tab/>
      </w:r>
    </w:p>
    <w:p w14:paraId="31752879" w14:textId="77777777" w:rsidR="0091356A" w:rsidRPr="0091356A" w:rsidRDefault="0091356A" w:rsidP="0091356A">
      <w:pPr>
        <w:tabs>
          <w:tab w:val="left" w:pos="360"/>
          <w:tab w:val="left" w:pos="540"/>
        </w:tabs>
        <w:ind w:left="-540" w:firstLine="180"/>
        <w:jc w:val="both"/>
        <w:rPr>
          <w:rFonts w:ascii="GHEA Grapalat" w:hAnsi="GHEA Grapalat" w:cs="Sylfaen"/>
          <w:sz w:val="12"/>
          <w:szCs w:val="16"/>
        </w:rPr>
      </w:pPr>
      <w:r w:rsidRPr="0091356A">
        <w:rPr>
          <w:rFonts w:ascii="GHEA Grapalat" w:hAnsi="GHEA Grapalat" w:cs="Sylfaen"/>
          <w:sz w:val="20"/>
        </w:rPr>
        <w:tab/>
      </w:r>
      <w:r w:rsidRPr="0091356A">
        <w:rPr>
          <w:rFonts w:ascii="GHEA Grapalat" w:hAnsi="GHEA Grapalat" w:cs="Sylfaen"/>
          <w:sz w:val="20"/>
        </w:rPr>
        <w:tab/>
      </w:r>
      <w:r w:rsidRPr="0091356A">
        <w:rPr>
          <w:rFonts w:ascii="GHEA Grapalat" w:hAnsi="GHEA Grapalat" w:cs="Sylfaen"/>
          <w:sz w:val="20"/>
        </w:rPr>
        <w:tab/>
      </w:r>
      <w:r w:rsidRPr="0091356A">
        <w:rPr>
          <w:rFonts w:ascii="GHEA Grapalat" w:hAnsi="GHEA Grapalat" w:cs="Sylfaen"/>
          <w:sz w:val="20"/>
        </w:rPr>
        <w:tab/>
      </w:r>
      <w:r w:rsidRPr="0091356A">
        <w:rPr>
          <w:rFonts w:ascii="GHEA Grapalat" w:hAnsi="GHEA Grapalat" w:cs="Sylfaen"/>
          <w:sz w:val="20"/>
        </w:rPr>
        <w:tab/>
      </w:r>
      <w:r w:rsidRPr="0091356A">
        <w:rPr>
          <w:rFonts w:ascii="GHEA Grapalat" w:hAnsi="GHEA Grapalat" w:cs="Sylfaen"/>
          <w:sz w:val="20"/>
        </w:rPr>
        <w:tab/>
        <w:t xml:space="preserve">        </w:t>
      </w:r>
      <w:proofErr w:type="spellStart"/>
      <w:r w:rsidRPr="0091356A">
        <w:rPr>
          <w:rFonts w:ascii="GHEA Grapalat" w:hAnsi="GHEA Grapalat" w:cs="Sylfaen"/>
          <w:sz w:val="12"/>
          <w:szCs w:val="16"/>
        </w:rPr>
        <w:t>Գնորդի</w:t>
      </w:r>
      <w:proofErr w:type="spellEnd"/>
      <w:r w:rsidRPr="0091356A">
        <w:rPr>
          <w:rFonts w:ascii="GHEA Grapalat" w:hAnsi="GHEA Grapalat" w:cs="Sylfaen"/>
          <w:sz w:val="12"/>
          <w:szCs w:val="16"/>
        </w:rPr>
        <w:t xml:space="preserve"> </w:t>
      </w:r>
      <w:proofErr w:type="spellStart"/>
      <w:r w:rsidRPr="0091356A">
        <w:rPr>
          <w:rFonts w:ascii="GHEA Grapalat" w:hAnsi="GHEA Grapalat" w:cs="Sylfaen"/>
          <w:sz w:val="12"/>
          <w:szCs w:val="16"/>
        </w:rPr>
        <w:t>անվանումը</w:t>
      </w:r>
      <w:proofErr w:type="spellEnd"/>
      <w:r w:rsidRPr="0091356A">
        <w:rPr>
          <w:rFonts w:ascii="GHEA Grapalat" w:hAnsi="GHEA Grapalat" w:cs="Sylfaen"/>
          <w:sz w:val="12"/>
          <w:szCs w:val="16"/>
        </w:rPr>
        <w:t xml:space="preserve">     </w:t>
      </w:r>
      <w:r w:rsidRPr="0091356A">
        <w:rPr>
          <w:rFonts w:ascii="GHEA Grapalat" w:hAnsi="GHEA Grapalat" w:cs="Sylfaen"/>
          <w:sz w:val="12"/>
          <w:szCs w:val="16"/>
        </w:rPr>
        <w:tab/>
      </w:r>
      <w:r w:rsidRPr="0091356A">
        <w:rPr>
          <w:rFonts w:ascii="GHEA Grapalat" w:hAnsi="GHEA Grapalat" w:cs="Sylfaen"/>
          <w:sz w:val="12"/>
          <w:szCs w:val="16"/>
        </w:rPr>
        <w:tab/>
      </w:r>
      <w:r w:rsidRPr="0091356A">
        <w:rPr>
          <w:rFonts w:ascii="GHEA Grapalat" w:hAnsi="GHEA Grapalat" w:cs="Sylfaen"/>
          <w:sz w:val="12"/>
          <w:szCs w:val="16"/>
        </w:rPr>
        <w:tab/>
      </w:r>
      <w:r w:rsidRPr="0091356A">
        <w:rPr>
          <w:rFonts w:ascii="GHEA Grapalat" w:hAnsi="GHEA Grapalat" w:cs="Sylfaen"/>
          <w:sz w:val="12"/>
          <w:szCs w:val="16"/>
        </w:rPr>
        <w:tab/>
        <w:t xml:space="preserve">            </w:t>
      </w:r>
      <w:proofErr w:type="spellStart"/>
      <w:r w:rsidRPr="0091356A">
        <w:rPr>
          <w:rFonts w:ascii="GHEA Grapalat" w:hAnsi="GHEA Grapalat" w:cs="Sylfaen"/>
          <w:sz w:val="12"/>
          <w:szCs w:val="16"/>
        </w:rPr>
        <w:t>Վաճառողի</w:t>
      </w:r>
      <w:proofErr w:type="spellEnd"/>
      <w:r w:rsidRPr="0091356A">
        <w:rPr>
          <w:rFonts w:ascii="GHEA Grapalat" w:hAnsi="GHEA Grapalat" w:cs="Sylfaen"/>
          <w:sz w:val="12"/>
          <w:szCs w:val="16"/>
        </w:rPr>
        <w:t xml:space="preserve"> </w:t>
      </w:r>
      <w:proofErr w:type="spellStart"/>
      <w:r w:rsidRPr="0091356A">
        <w:rPr>
          <w:rFonts w:ascii="GHEA Grapalat" w:hAnsi="GHEA Grapalat" w:cs="Sylfaen"/>
          <w:sz w:val="12"/>
          <w:szCs w:val="16"/>
        </w:rPr>
        <w:t>անվանումը</w:t>
      </w:r>
      <w:proofErr w:type="spellEnd"/>
      <w:r w:rsidRPr="0091356A">
        <w:rPr>
          <w:rFonts w:ascii="GHEA Grapalat" w:hAnsi="GHEA Grapalat" w:cs="Sylfaen"/>
          <w:sz w:val="12"/>
          <w:szCs w:val="16"/>
        </w:rPr>
        <w:tab/>
      </w:r>
    </w:p>
    <w:p w14:paraId="769E6DEA" w14:textId="77777777" w:rsidR="0091356A" w:rsidRPr="0091356A" w:rsidRDefault="0091356A" w:rsidP="0091356A">
      <w:pPr>
        <w:tabs>
          <w:tab w:val="left" w:pos="360"/>
          <w:tab w:val="left" w:pos="540"/>
        </w:tabs>
        <w:ind w:right="-360"/>
        <w:jc w:val="both"/>
        <w:rPr>
          <w:rFonts w:ascii="GHEA Grapalat" w:hAnsi="GHEA Grapalat" w:cs="Sylfaen"/>
          <w:sz w:val="20"/>
          <w:u w:val="single"/>
          <w:lang w:val="hy-AM"/>
        </w:rPr>
      </w:pPr>
      <w:r w:rsidRPr="0091356A">
        <w:rPr>
          <w:rFonts w:ascii="GHEA Grapalat" w:hAnsi="GHEA Grapalat" w:cs="Sylfaen"/>
          <w:sz w:val="20"/>
          <w:lang w:val="hy-AM"/>
        </w:rPr>
        <w:t xml:space="preserve">(այսուհետ` </w:t>
      </w:r>
      <w:proofErr w:type="spellStart"/>
      <w:r w:rsidRPr="0091356A">
        <w:rPr>
          <w:rFonts w:ascii="GHEA Grapalat" w:hAnsi="GHEA Grapalat" w:cs="Sylfaen"/>
          <w:sz w:val="20"/>
        </w:rPr>
        <w:t>Վաճառող</w:t>
      </w:r>
      <w:proofErr w:type="spellEnd"/>
      <w:r w:rsidRPr="0091356A">
        <w:rPr>
          <w:rFonts w:ascii="GHEA Grapalat" w:hAnsi="GHEA Grapalat" w:cs="Sylfaen"/>
          <w:sz w:val="20"/>
          <w:lang w:val="hy-AM"/>
        </w:rPr>
        <w:t>)</w:t>
      </w:r>
      <w:r w:rsidRPr="0091356A">
        <w:rPr>
          <w:rFonts w:ascii="GHEA Grapalat" w:hAnsi="GHEA Grapalat" w:cs="Sylfaen"/>
          <w:sz w:val="20"/>
        </w:rPr>
        <w:t xml:space="preserve"> միջև 20     թ. </w:t>
      </w:r>
      <w:r w:rsidRPr="0091356A">
        <w:rPr>
          <w:rFonts w:ascii="GHEA Grapalat" w:hAnsi="GHEA Grapalat" w:cs="Sylfaen"/>
          <w:sz w:val="20"/>
          <w:u w:val="single"/>
        </w:rPr>
        <w:tab/>
      </w:r>
      <w:r w:rsidRPr="0091356A">
        <w:rPr>
          <w:rFonts w:ascii="GHEA Grapalat" w:hAnsi="GHEA Grapalat" w:cs="Sylfaen"/>
          <w:sz w:val="20"/>
          <w:u w:val="single"/>
        </w:rPr>
        <w:tab/>
      </w:r>
      <w:r w:rsidRPr="0091356A">
        <w:rPr>
          <w:rFonts w:ascii="GHEA Grapalat" w:hAnsi="GHEA Grapalat" w:cs="Sylfaen"/>
          <w:sz w:val="20"/>
          <w:u w:val="single"/>
        </w:rPr>
        <w:tab/>
      </w:r>
      <w:r w:rsidRPr="0091356A">
        <w:rPr>
          <w:rFonts w:ascii="GHEA Grapalat" w:hAnsi="GHEA Grapalat" w:cs="Sylfaen"/>
          <w:sz w:val="20"/>
          <w:u w:val="single"/>
        </w:rPr>
        <w:tab/>
      </w:r>
      <w:r w:rsidRPr="0091356A">
        <w:rPr>
          <w:rFonts w:ascii="GHEA Grapalat" w:hAnsi="GHEA Grapalat" w:cs="Sylfaen"/>
          <w:sz w:val="20"/>
          <w:lang w:val="hy-AM"/>
        </w:rPr>
        <w:t xml:space="preserve"> -ին կնքված N </w:t>
      </w:r>
      <w:r w:rsidRPr="0091356A">
        <w:rPr>
          <w:rFonts w:ascii="GHEA Grapalat" w:hAnsi="GHEA Grapalat" w:cs="Sylfaen"/>
          <w:sz w:val="20"/>
          <w:u w:val="single"/>
          <w:lang w:val="hy-AM"/>
        </w:rPr>
        <w:tab/>
      </w:r>
      <w:r w:rsidRPr="0091356A">
        <w:rPr>
          <w:rFonts w:ascii="GHEA Grapalat" w:hAnsi="GHEA Grapalat" w:cs="Sylfaen"/>
          <w:sz w:val="20"/>
          <w:u w:val="single"/>
          <w:lang w:val="hy-AM"/>
        </w:rPr>
        <w:tab/>
      </w:r>
      <w:r w:rsidRPr="0091356A">
        <w:rPr>
          <w:rFonts w:ascii="GHEA Grapalat" w:hAnsi="GHEA Grapalat" w:cs="Sylfaen"/>
          <w:sz w:val="20"/>
          <w:u w:val="single"/>
          <w:lang w:val="hy-AM"/>
        </w:rPr>
        <w:tab/>
      </w:r>
      <w:r w:rsidRPr="0091356A">
        <w:rPr>
          <w:rFonts w:ascii="GHEA Grapalat" w:hAnsi="GHEA Grapalat" w:cs="Sylfaen"/>
          <w:sz w:val="20"/>
          <w:u w:val="single"/>
          <w:lang w:val="hy-AM"/>
        </w:rPr>
        <w:tab/>
      </w:r>
    </w:p>
    <w:p w14:paraId="36EBA08C" w14:textId="77777777" w:rsidR="0091356A" w:rsidRPr="0091356A" w:rsidRDefault="0091356A" w:rsidP="0091356A">
      <w:pPr>
        <w:tabs>
          <w:tab w:val="left" w:pos="360"/>
          <w:tab w:val="left" w:pos="540"/>
        </w:tabs>
        <w:ind w:right="-360"/>
        <w:jc w:val="both"/>
        <w:rPr>
          <w:rFonts w:ascii="GHEA Grapalat" w:hAnsi="GHEA Grapalat" w:cs="Sylfaen"/>
          <w:sz w:val="12"/>
          <w:szCs w:val="16"/>
          <w:lang w:val="hy-AM"/>
        </w:rPr>
      </w:pP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t>պայմանագրի կնքման ամսաթիվը</w:t>
      </w:r>
      <w:r w:rsidRPr="0091356A">
        <w:rPr>
          <w:rFonts w:ascii="GHEA Grapalat" w:hAnsi="GHEA Grapalat" w:cs="Sylfaen"/>
          <w:sz w:val="12"/>
          <w:szCs w:val="16"/>
          <w:lang w:val="hy-AM"/>
        </w:rPr>
        <w:tab/>
      </w:r>
      <w:r w:rsidRPr="0091356A">
        <w:rPr>
          <w:rFonts w:ascii="GHEA Grapalat" w:hAnsi="GHEA Grapalat" w:cs="Sylfaen"/>
          <w:sz w:val="12"/>
          <w:szCs w:val="16"/>
          <w:lang w:val="hy-AM"/>
        </w:rPr>
        <w:tab/>
      </w:r>
      <w:r w:rsidRPr="0091356A">
        <w:rPr>
          <w:rFonts w:ascii="GHEA Grapalat" w:hAnsi="GHEA Grapalat" w:cs="Sylfaen"/>
          <w:sz w:val="12"/>
          <w:szCs w:val="16"/>
          <w:lang w:val="hy-AM"/>
        </w:rPr>
        <w:tab/>
        <w:t xml:space="preserve">      պայմանագրի համարը</w:t>
      </w:r>
      <w:r w:rsidRPr="0091356A">
        <w:rPr>
          <w:rFonts w:ascii="GHEA Grapalat" w:hAnsi="GHEA Grapalat" w:cs="Sylfaen"/>
          <w:sz w:val="12"/>
          <w:szCs w:val="16"/>
          <w:lang w:val="hy-AM"/>
        </w:rPr>
        <w:tab/>
      </w:r>
      <w:r w:rsidRPr="0091356A">
        <w:rPr>
          <w:rFonts w:ascii="GHEA Grapalat" w:hAnsi="GHEA Grapalat" w:cs="Sylfaen"/>
          <w:sz w:val="12"/>
          <w:szCs w:val="16"/>
          <w:lang w:val="hy-AM"/>
        </w:rPr>
        <w:tab/>
      </w:r>
    </w:p>
    <w:p w14:paraId="087ADC20" w14:textId="77777777" w:rsidR="0091356A" w:rsidRPr="0091356A" w:rsidRDefault="0091356A" w:rsidP="0091356A">
      <w:pPr>
        <w:tabs>
          <w:tab w:val="left" w:pos="360"/>
          <w:tab w:val="left" w:pos="540"/>
        </w:tabs>
        <w:jc w:val="both"/>
        <w:rPr>
          <w:rFonts w:ascii="GHEA Grapalat" w:hAnsi="GHEA Grapalat" w:cs="Sylfaen"/>
          <w:sz w:val="20"/>
          <w:lang w:val="hy-AM"/>
        </w:rPr>
      </w:pPr>
      <w:r w:rsidRPr="0091356A">
        <w:rPr>
          <w:rFonts w:ascii="GHEA Grapalat" w:hAnsi="GHEA Grapalat" w:cs="Sylfaen"/>
          <w:sz w:val="20"/>
          <w:lang w:val="hy-AM"/>
        </w:rPr>
        <w:t xml:space="preserve">պայմանագրի շրջանակներում Վաճառողը  20  թ. </w:t>
      </w:r>
      <w:r w:rsidRPr="0091356A">
        <w:rPr>
          <w:rFonts w:ascii="GHEA Grapalat" w:hAnsi="GHEA Grapalat" w:cs="Sylfaen"/>
          <w:sz w:val="20"/>
          <w:u w:val="single"/>
          <w:lang w:val="hy-AM"/>
        </w:rPr>
        <w:tab/>
      </w:r>
      <w:r w:rsidRPr="0091356A">
        <w:rPr>
          <w:rFonts w:ascii="GHEA Grapalat" w:hAnsi="GHEA Grapalat" w:cs="Sylfaen"/>
          <w:sz w:val="20"/>
          <w:u w:val="single"/>
          <w:lang w:val="hy-AM"/>
        </w:rPr>
        <w:tab/>
      </w:r>
      <w:r w:rsidRPr="0091356A">
        <w:rPr>
          <w:rFonts w:ascii="GHEA Grapalat" w:hAnsi="GHEA Grapalat" w:cs="Sylfaen"/>
          <w:sz w:val="20"/>
          <w:u w:val="single"/>
          <w:lang w:val="hy-AM"/>
        </w:rPr>
        <w:tab/>
      </w:r>
      <w:r w:rsidRPr="0091356A">
        <w:rPr>
          <w:rFonts w:ascii="GHEA Grapalat" w:hAnsi="GHEA Grapalat" w:cs="Sylfaen"/>
          <w:sz w:val="20"/>
          <w:lang w:val="hy-AM"/>
        </w:rPr>
        <w:t xml:space="preserve">-ին հանձնման-ընդունման նպատակով Գնորդին հանձնեց </w:t>
      </w:r>
      <w:proofErr w:type="spellStart"/>
      <w:r w:rsidRPr="0091356A">
        <w:rPr>
          <w:rFonts w:ascii="GHEA Grapalat" w:hAnsi="GHEA Grapalat" w:cs="Sylfaen"/>
          <w:sz w:val="20"/>
          <w:lang w:val="hy-AM"/>
        </w:rPr>
        <w:t>ստորև</w:t>
      </w:r>
      <w:proofErr w:type="spellEnd"/>
      <w:r w:rsidRPr="0091356A">
        <w:rPr>
          <w:rFonts w:ascii="GHEA Grapalat" w:hAnsi="GHEA Grapalat" w:cs="Sylfaen"/>
          <w:sz w:val="20"/>
          <w:lang w:val="hy-AM"/>
        </w:rPr>
        <w:t xml:space="preserve"> նշված ապրանքները.</w:t>
      </w:r>
    </w:p>
    <w:p w14:paraId="6C5B731E" w14:textId="77777777" w:rsidR="0091356A" w:rsidRPr="0091356A" w:rsidRDefault="0091356A" w:rsidP="0091356A">
      <w:pPr>
        <w:tabs>
          <w:tab w:val="left" w:pos="2972"/>
        </w:tabs>
        <w:jc w:val="both"/>
        <w:rPr>
          <w:rFonts w:ascii="GHEA Grapalat" w:hAnsi="GHEA Grapalat" w:cs="Sylfaen"/>
          <w:sz w:val="20"/>
          <w:lang w:val="hy-AM"/>
        </w:rPr>
      </w:pPr>
      <w:r w:rsidRPr="0091356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1356A" w:rsidRPr="0091356A" w14:paraId="698218A9" w14:textId="77777777" w:rsidTr="00FB5E78">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0B5C2848" w14:textId="77777777" w:rsidR="0091356A" w:rsidRPr="0091356A" w:rsidRDefault="0091356A" w:rsidP="0091356A">
            <w:pPr>
              <w:spacing w:line="256" w:lineRule="auto"/>
              <w:jc w:val="center"/>
              <w:rPr>
                <w:rFonts w:ascii="GHEA Grapalat" w:hAnsi="GHEA Grapalat" w:cs="Sylfaen"/>
                <w:bCs/>
                <w:sz w:val="18"/>
                <w:szCs w:val="18"/>
                <w:lang w:val="ru-RU" w:eastAsia="ru-RU"/>
              </w:rPr>
            </w:pPr>
            <w:r w:rsidRPr="0091356A">
              <w:rPr>
                <w:rFonts w:ascii="GHEA Grapalat" w:hAnsi="GHEA Grapalat" w:cs="Sylfaen"/>
                <w:bCs/>
                <w:sz w:val="18"/>
                <w:szCs w:val="18"/>
                <w:lang w:val="ru-RU" w:eastAsia="ru-RU"/>
              </w:rPr>
              <w:t>Ապրանքի</w:t>
            </w:r>
          </w:p>
        </w:tc>
      </w:tr>
      <w:tr w:rsidR="0091356A" w:rsidRPr="0091356A" w14:paraId="5C94C5D4" w14:textId="77777777" w:rsidTr="00FB5E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3EF908AD"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72CEA34B"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7C5B7B43" w14:textId="77777777" w:rsidR="0091356A" w:rsidRPr="0091356A" w:rsidRDefault="0091356A" w:rsidP="0091356A">
            <w:pPr>
              <w:spacing w:line="256" w:lineRule="auto"/>
              <w:jc w:val="center"/>
              <w:rPr>
                <w:rFonts w:ascii="GHEA Grapalat" w:hAnsi="GHEA Grapalat"/>
                <w:sz w:val="18"/>
                <w:szCs w:val="18"/>
                <w:lang w:val="ru-RU"/>
              </w:rPr>
            </w:pPr>
            <w:r w:rsidRPr="0091356A">
              <w:rPr>
                <w:rFonts w:ascii="GHEA Grapalat" w:hAnsi="GHEA Grapalat" w:cs="Sylfaen"/>
                <w:sz w:val="18"/>
                <w:szCs w:val="18"/>
                <w:lang w:val="ru-RU"/>
              </w:rPr>
              <w:t>քանակը</w:t>
            </w:r>
            <w:r w:rsidRPr="0091356A">
              <w:rPr>
                <w:rFonts w:ascii="GHEA Grapalat" w:hAnsi="GHEA Grapalat"/>
                <w:sz w:val="18"/>
                <w:szCs w:val="18"/>
                <w:lang w:val="ru-RU"/>
              </w:rPr>
              <w:t xml:space="preserve"> (</w:t>
            </w:r>
            <w:r w:rsidRPr="0091356A">
              <w:rPr>
                <w:rFonts w:ascii="GHEA Grapalat" w:hAnsi="GHEA Grapalat" w:cs="Sylfaen"/>
                <w:sz w:val="18"/>
                <w:szCs w:val="18"/>
                <w:lang w:val="ru-RU"/>
              </w:rPr>
              <w:t>փաստացի</w:t>
            </w:r>
            <w:r w:rsidRPr="0091356A">
              <w:rPr>
                <w:rFonts w:ascii="GHEA Grapalat" w:hAnsi="GHEA Grapalat"/>
                <w:sz w:val="18"/>
                <w:szCs w:val="18"/>
                <w:lang w:val="ru-RU"/>
              </w:rPr>
              <w:t>)</w:t>
            </w:r>
          </w:p>
        </w:tc>
      </w:tr>
      <w:tr w:rsidR="0091356A" w:rsidRPr="0091356A" w14:paraId="4D9CFEE5" w14:textId="77777777" w:rsidTr="00FB5E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2764608" w14:textId="77777777" w:rsidR="0091356A" w:rsidRPr="0091356A" w:rsidRDefault="0091356A" w:rsidP="0091356A">
            <w:pPr>
              <w:spacing w:line="25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E698FF4" w14:textId="77777777" w:rsidR="0091356A" w:rsidRPr="0091356A" w:rsidRDefault="0091356A" w:rsidP="0091356A">
            <w:pPr>
              <w:spacing w:line="25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2C43E75" w14:textId="77777777" w:rsidR="0091356A" w:rsidRPr="0091356A" w:rsidRDefault="0091356A" w:rsidP="0091356A">
            <w:pPr>
              <w:spacing w:line="256" w:lineRule="auto"/>
              <w:jc w:val="center"/>
              <w:rPr>
                <w:rFonts w:ascii="GHEA Grapalat" w:hAnsi="GHEA Grapalat" w:cs="Sylfaen"/>
                <w:sz w:val="18"/>
                <w:szCs w:val="18"/>
                <w:lang w:val="ru-RU" w:eastAsia="ru-RU"/>
              </w:rPr>
            </w:pPr>
          </w:p>
        </w:tc>
      </w:tr>
      <w:tr w:rsidR="0091356A" w:rsidRPr="0091356A" w14:paraId="6106A09C" w14:textId="77777777" w:rsidTr="00FB5E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AEB82B7" w14:textId="77777777" w:rsidR="0091356A" w:rsidRPr="0091356A" w:rsidRDefault="0091356A" w:rsidP="0091356A">
            <w:pPr>
              <w:spacing w:line="25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802730E" w14:textId="77777777" w:rsidR="0091356A" w:rsidRPr="0091356A" w:rsidRDefault="0091356A" w:rsidP="0091356A">
            <w:pPr>
              <w:spacing w:line="25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104D259" w14:textId="77777777" w:rsidR="0091356A" w:rsidRPr="0091356A" w:rsidRDefault="0091356A" w:rsidP="0091356A">
            <w:pPr>
              <w:spacing w:line="256" w:lineRule="auto"/>
              <w:jc w:val="center"/>
              <w:rPr>
                <w:rFonts w:ascii="GHEA Grapalat" w:hAnsi="GHEA Grapalat" w:cs="Sylfaen"/>
                <w:sz w:val="18"/>
                <w:szCs w:val="18"/>
                <w:lang w:val="ru-RU" w:eastAsia="ru-RU"/>
              </w:rPr>
            </w:pPr>
          </w:p>
        </w:tc>
      </w:tr>
    </w:tbl>
    <w:p w14:paraId="564C5950" w14:textId="77777777" w:rsidR="0091356A" w:rsidRPr="0091356A" w:rsidRDefault="0091356A" w:rsidP="0091356A">
      <w:pPr>
        <w:tabs>
          <w:tab w:val="left" w:pos="360"/>
          <w:tab w:val="left" w:pos="540"/>
        </w:tabs>
        <w:jc w:val="both"/>
        <w:rPr>
          <w:rFonts w:ascii="GHEA Grapalat" w:hAnsi="GHEA Grapalat" w:cs="Sylfaen"/>
          <w:lang w:eastAsia="ru-RU"/>
        </w:rPr>
      </w:pPr>
    </w:p>
    <w:p w14:paraId="4A0B2755" w14:textId="77777777" w:rsidR="0091356A" w:rsidRPr="0091356A" w:rsidRDefault="0091356A" w:rsidP="0091356A">
      <w:pPr>
        <w:tabs>
          <w:tab w:val="left" w:pos="360"/>
          <w:tab w:val="left" w:pos="540"/>
        </w:tabs>
        <w:jc w:val="both"/>
        <w:rPr>
          <w:rFonts w:ascii="GHEA Grapalat" w:hAnsi="GHEA Grapalat" w:cs="Sylfaen"/>
          <w:sz w:val="20"/>
        </w:rPr>
      </w:pPr>
      <w:proofErr w:type="spellStart"/>
      <w:r w:rsidRPr="0091356A">
        <w:rPr>
          <w:rFonts w:ascii="GHEA Grapalat" w:hAnsi="GHEA Grapalat" w:cs="Sylfaen"/>
          <w:sz w:val="20"/>
        </w:rPr>
        <w:t>Սույն</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ակտը</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կազմված</w:t>
      </w:r>
      <w:proofErr w:type="spellEnd"/>
      <w:r w:rsidRPr="0091356A">
        <w:rPr>
          <w:rFonts w:ascii="GHEA Grapalat" w:hAnsi="GHEA Grapalat" w:cs="Sylfaen"/>
          <w:sz w:val="20"/>
        </w:rPr>
        <w:t xml:space="preserve"> է 2 </w:t>
      </w:r>
      <w:proofErr w:type="spellStart"/>
      <w:r w:rsidRPr="0091356A">
        <w:rPr>
          <w:rFonts w:ascii="GHEA Grapalat" w:hAnsi="GHEA Grapalat" w:cs="Sylfaen"/>
          <w:sz w:val="20"/>
        </w:rPr>
        <w:t>օրինակից</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յուրաքանչյուր</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կողմին</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տրամադրվում</w:t>
      </w:r>
      <w:proofErr w:type="spellEnd"/>
      <w:r w:rsidRPr="0091356A">
        <w:rPr>
          <w:rFonts w:ascii="GHEA Grapalat" w:hAnsi="GHEA Grapalat" w:cs="Sylfaen"/>
          <w:sz w:val="20"/>
        </w:rPr>
        <w:t xml:space="preserve"> է </w:t>
      </w:r>
      <w:proofErr w:type="spellStart"/>
      <w:r w:rsidRPr="0091356A">
        <w:rPr>
          <w:rFonts w:ascii="GHEA Grapalat" w:hAnsi="GHEA Grapalat" w:cs="Sylfaen"/>
          <w:sz w:val="20"/>
        </w:rPr>
        <w:t>մեկական</w:t>
      </w:r>
      <w:proofErr w:type="spellEnd"/>
      <w:r w:rsidRPr="0091356A">
        <w:rPr>
          <w:rFonts w:ascii="GHEA Grapalat" w:hAnsi="GHEA Grapalat" w:cs="Sylfaen"/>
          <w:sz w:val="20"/>
        </w:rPr>
        <w:t xml:space="preserve"> </w:t>
      </w:r>
      <w:proofErr w:type="spellStart"/>
      <w:r w:rsidRPr="0091356A">
        <w:rPr>
          <w:rFonts w:ascii="GHEA Grapalat" w:hAnsi="GHEA Grapalat" w:cs="Sylfaen"/>
          <w:sz w:val="20"/>
        </w:rPr>
        <w:t>օրինակ</w:t>
      </w:r>
      <w:proofErr w:type="spellEnd"/>
      <w:r w:rsidRPr="0091356A">
        <w:rPr>
          <w:rFonts w:ascii="GHEA Grapalat" w:hAnsi="GHEA Grapalat" w:cs="Sylfaen"/>
          <w:sz w:val="20"/>
        </w:rPr>
        <w:t>:</w:t>
      </w:r>
    </w:p>
    <w:p w14:paraId="28F0B67B" w14:textId="77777777" w:rsidR="0091356A" w:rsidRPr="0091356A" w:rsidRDefault="0091356A" w:rsidP="0091356A">
      <w:pPr>
        <w:tabs>
          <w:tab w:val="left" w:pos="360"/>
          <w:tab w:val="left" w:pos="540"/>
        </w:tabs>
        <w:rPr>
          <w:rFonts w:ascii="GHEA Grapalat" w:hAnsi="GHEA Grapalat" w:cs="Sylfaen"/>
          <w:sz w:val="22"/>
          <w:szCs w:val="22"/>
          <w:lang w:val="hy-AM"/>
        </w:rPr>
      </w:pPr>
    </w:p>
    <w:p w14:paraId="359554EA" w14:textId="77777777" w:rsidR="0091356A" w:rsidRPr="0091356A" w:rsidRDefault="0091356A" w:rsidP="0091356A">
      <w:pPr>
        <w:jc w:val="center"/>
        <w:rPr>
          <w:rFonts w:ascii="GHEA Grapalat" w:hAnsi="GHEA Grapalat" w:cs="Sylfaen"/>
          <w:sz w:val="22"/>
          <w:szCs w:val="22"/>
          <w:lang w:val="hy-AM"/>
        </w:rPr>
      </w:pPr>
    </w:p>
    <w:p w14:paraId="3CE772BE" w14:textId="77777777" w:rsidR="0091356A" w:rsidRPr="0091356A" w:rsidRDefault="0091356A" w:rsidP="0091356A">
      <w:pPr>
        <w:jc w:val="center"/>
        <w:rPr>
          <w:rFonts w:ascii="GHEA Grapalat" w:hAnsi="GHEA Grapalat" w:cs="Sylfaen"/>
          <w:sz w:val="14"/>
          <w:szCs w:val="14"/>
          <w:lang w:val="hy-AM"/>
        </w:rPr>
      </w:pPr>
    </w:p>
    <w:p w14:paraId="1629C5C8" w14:textId="77777777" w:rsidR="0091356A" w:rsidRPr="0091356A" w:rsidRDefault="0091356A" w:rsidP="0091356A">
      <w:pPr>
        <w:jc w:val="center"/>
        <w:rPr>
          <w:rFonts w:ascii="GHEA Grapalat" w:hAnsi="GHEA Grapalat" w:cs="Sylfaen"/>
          <w:sz w:val="22"/>
          <w:szCs w:val="22"/>
          <w:lang w:val="hy-AM"/>
        </w:rPr>
      </w:pPr>
    </w:p>
    <w:p w14:paraId="5B954C91" w14:textId="77777777" w:rsidR="0091356A" w:rsidRPr="0091356A" w:rsidRDefault="0091356A" w:rsidP="0091356A">
      <w:pPr>
        <w:jc w:val="center"/>
        <w:rPr>
          <w:rFonts w:ascii="GHEA Grapalat" w:hAnsi="GHEA Grapalat" w:cs="Sylfaen"/>
          <w:sz w:val="22"/>
          <w:szCs w:val="22"/>
        </w:rPr>
      </w:pPr>
      <w:r w:rsidRPr="0091356A">
        <w:rPr>
          <w:rFonts w:ascii="GHEA Grapalat" w:hAnsi="GHEA Grapalat" w:cs="Sylfaen"/>
          <w:sz w:val="22"/>
          <w:szCs w:val="22"/>
        </w:rPr>
        <w:t>ԿՈՂՄԵՐԸ</w:t>
      </w:r>
    </w:p>
    <w:p w14:paraId="09A73863" w14:textId="77777777" w:rsidR="0091356A" w:rsidRPr="0091356A" w:rsidRDefault="0091356A" w:rsidP="0091356A">
      <w:pPr>
        <w:jc w:val="center"/>
        <w:rPr>
          <w:rFonts w:ascii="GHEA Grapalat" w:hAnsi="GHEA Grapalat" w:cs="Sylfaen"/>
          <w:sz w:val="22"/>
          <w:szCs w:val="22"/>
        </w:rPr>
      </w:pPr>
    </w:p>
    <w:p w14:paraId="6F2ADC0B" w14:textId="77777777" w:rsidR="0091356A" w:rsidRPr="0091356A" w:rsidRDefault="0091356A" w:rsidP="0091356A">
      <w:pPr>
        <w:tabs>
          <w:tab w:val="left" w:pos="360"/>
          <w:tab w:val="left" w:pos="540"/>
        </w:tabs>
        <w:rPr>
          <w:rFonts w:ascii="GHEA Grapalat" w:hAnsi="GHEA Grapalat" w:cs="Sylfaen"/>
          <w:sz w:val="22"/>
          <w:szCs w:val="22"/>
        </w:rPr>
      </w:pPr>
    </w:p>
    <w:p w14:paraId="5A488708" w14:textId="77777777" w:rsidR="0091356A" w:rsidRPr="0091356A" w:rsidRDefault="0091356A" w:rsidP="0091356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91356A" w:rsidRPr="0091356A" w14:paraId="20FB142B" w14:textId="77777777" w:rsidTr="00FB5E78">
        <w:tc>
          <w:tcPr>
            <w:tcW w:w="4785" w:type="dxa"/>
            <w:hideMark/>
          </w:tcPr>
          <w:p w14:paraId="2B71339F" w14:textId="77777777" w:rsidR="0091356A" w:rsidRPr="0091356A" w:rsidRDefault="0091356A" w:rsidP="0091356A">
            <w:pPr>
              <w:tabs>
                <w:tab w:val="left" w:pos="360"/>
                <w:tab w:val="left" w:pos="540"/>
              </w:tabs>
              <w:spacing w:line="256" w:lineRule="auto"/>
              <w:jc w:val="center"/>
              <w:rPr>
                <w:rFonts w:ascii="GHEA Grapalat" w:hAnsi="GHEA Grapalat" w:cs="Sylfaen"/>
                <w:b/>
                <w:bCs/>
                <w:sz w:val="22"/>
                <w:szCs w:val="22"/>
                <w:lang w:val="ru-RU" w:eastAsia="ru-RU"/>
              </w:rPr>
            </w:pPr>
            <w:r w:rsidRPr="0091356A">
              <w:rPr>
                <w:rFonts w:ascii="GHEA Grapalat" w:hAnsi="GHEA Grapalat" w:cs="Sylfaen"/>
                <w:b/>
                <w:bCs/>
                <w:sz w:val="22"/>
                <w:szCs w:val="22"/>
                <w:lang w:val="ru-RU"/>
              </w:rPr>
              <w:t>Հանձնեց</w:t>
            </w:r>
          </w:p>
        </w:tc>
        <w:tc>
          <w:tcPr>
            <w:tcW w:w="5223" w:type="dxa"/>
            <w:hideMark/>
          </w:tcPr>
          <w:p w14:paraId="30D61BF3" w14:textId="77777777" w:rsidR="0091356A" w:rsidRPr="0091356A" w:rsidRDefault="0091356A" w:rsidP="0091356A">
            <w:pPr>
              <w:tabs>
                <w:tab w:val="left" w:pos="360"/>
                <w:tab w:val="left" w:pos="540"/>
              </w:tabs>
              <w:spacing w:line="256" w:lineRule="auto"/>
              <w:jc w:val="center"/>
              <w:rPr>
                <w:rFonts w:ascii="GHEA Grapalat" w:hAnsi="GHEA Grapalat" w:cs="Sylfaen"/>
                <w:b/>
                <w:bCs/>
                <w:sz w:val="22"/>
                <w:szCs w:val="22"/>
                <w:lang w:val="ru-RU" w:eastAsia="ru-RU"/>
              </w:rPr>
            </w:pPr>
            <w:r w:rsidRPr="0091356A">
              <w:rPr>
                <w:rFonts w:ascii="GHEA Grapalat" w:hAnsi="GHEA Grapalat" w:cs="Sylfaen"/>
                <w:b/>
                <w:bCs/>
                <w:sz w:val="22"/>
                <w:szCs w:val="22"/>
                <w:lang w:val="ru-RU"/>
              </w:rPr>
              <w:t xml:space="preserve">        Ընդունեց</w:t>
            </w:r>
          </w:p>
        </w:tc>
      </w:tr>
    </w:tbl>
    <w:p w14:paraId="5B4175C2" w14:textId="77777777" w:rsidR="0091356A" w:rsidRPr="0091356A" w:rsidRDefault="0091356A" w:rsidP="0091356A">
      <w:pPr>
        <w:tabs>
          <w:tab w:val="left" w:pos="360"/>
          <w:tab w:val="left" w:pos="540"/>
        </w:tabs>
        <w:rPr>
          <w:rFonts w:ascii="GHEA Grapalat" w:hAnsi="GHEA Grapalat" w:cs="Sylfaen"/>
          <w:sz w:val="20"/>
          <w:szCs w:val="20"/>
          <w:lang w:eastAsia="ru-RU"/>
        </w:rPr>
      </w:pPr>
      <w:r w:rsidRPr="0091356A">
        <w:rPr>
          <w:rFonts w:ascii="GHEA Grapalat" w:hAnsi="GHEA Grapalat" w:cs="Sylfaen"/>
          <w:sz w:val="20"/>
          <w:szCs w:val="20"/>
          <w:lang w:eastAsia="ru-RU"/>
        </w:rPr>
        <w:t xml:space="preserve">                                                                                                  </w:t>
      </w:r>
      <w:proofErr w:type="spellStart"/>
      <w:r w:rsidRPr="0091356A">
        <w:rPr>
          <w:rFonts w:ascii="GHEA Grapalat" w:hAnsi="GHEA Grapalat" w:cs="Sylfaen"/>
          <w:sz w:val="20"/>
          <w:szCs w:val="20"/>
          <w:lang w:eastAsia="ru-RU"/>
        </w:rPr>
        <w:t>հայտը</w:t>
      </w:r>
      <w:proofErr w:type="spellEnd"/>
      <w:r w:rsidRPr="0091356A">
        <w:rPr>
          <w:rFonts w:ascii="GHEA Grapalat" w:hAnsi="GHEA Grapalat" w:cs="Sylfaen"/>
          <w:sz w:val="20"/>
          <w:szCs w:val="20"/>
          <w:lang w:eastAsia="ru-RU"/>
        </w:rPr>
        <w:t xml:space="preserve"> </w:t>
      </w:r>
      <w:proofErr w:type="spellStart"/>
      <w:r w:rsidRPr="0091356A">
        <w:rPr>
          <w:rFonts w:ascii="GHEA Grapalat" w:hAnsi="GHEA Grapalat" w:cs="Sylfaen"/>
          <w:sz w:val="20"/>
          <w:szCs w:val="20"/>
          <w:lang w:eastAsia="ru-RU"/>
        </w:rPr>
        <w:t>նախագծած</w:t>
      </w:r>
      <w:proofErr w:type="spellEnd"/>
      <w:r w:rsidRPr="0091356A">
        <w:rPr>
          <w:rFonts w:ascii="GHEA Grapalat" w:hAnsi="GHEA Grapalat" w:cs="Sylfaen"/>
          <w:sz w:val="20"/>
          <w:szCs w:val="20"/>
          <w:lang w:eastAsia="ru-RU"/>
        </w:rPr>
        <w:t xml:space="preserve"> </w:t>
      </w:r>
      <w:proofErr w:type="spellStart"/>
      <w:r w:rsidRPr="0091356A">
        <w:rPr>
          <w:rFonts w:ascii="GHEA Grapalat" w:hAnsi="GHEA Grapalat" w:cs="Sylfaen"/>
          <w:sz w:val="20"/>
          <w:szCs w:val="20"/>
          <w:lang w:eastAsia="ru-RU"/>
        </w:rPr>
        <w:t>ներկայացուցիչ</w:t>
      </w:r>
      <w:proofErr w:type="spellEnd"/>
      <w:r w:rsidRPr="0091356A">
        <w:rPr>
          <w:rFonts w:ascii="GHEA Grapalat" w:hAnsi="GHEA Grapalat" w:cs="Sylfaen"/>
          <w:sz w:val="20"/>
          <w:szCs w:val="20"/>
          <w:lang w:eastAsia="ru-RU"/>
        </w:rPr>
        <w:t>`</w:t>
      </w:r>
    </w:p>
    <w:p w14:paraId="794F7FE5" w14:textId="77777777" w:rsidR="0091356A" w:rsidRPr="0091356A" w:rsidRDefault="0091356A" w:rsidP="0091356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1356A" w:rsidRPr="0091356A" w14:paraId="76298015" w14:textId="77777777" w:rsidTr="00FB5E78">
        <w:trPr>
          <w:tblCellSpacing w:w="7" w:type="dxa"/>
          <w:jc w:val="center"/>
        </w:trPr>
        <w:tc>
          <w:tcPr>
            <w:tcW w:w="0" w:type="auto"/>
            <w:vAlign w:val="center"/>
            <w:hideMark/>
          </w:tcPr>
          <w:p w14:paraId="79EA6E06"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21"/>
                <w:szCs w:val="21"/>
                <w:lang w:val="ru-RU"/>
              </w:rPr>
              <w:t xml:space="preserve">___________________________ </w:t>
            </w:r>
          </w:p>
          <w:p w14:paraId="318BC382"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15"/>
                <w:szCs w:val="15"/>
                <w:lang w:val="ru-RU"/>
              </w:rPr>
              <w:t>ազգանուն, անուն</w:t>
            </w:r>
          </w:p>
        </w:tc>
        <w:tc>
          <w:tcPr>
            <w:tcW w:w="0" w:type="auto"/>
            <w:vAlign w:val="center"/>
            <w:hideMark/>
          </w:tcPr>
          <w:p w14:paraId="59D81849"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21"/>
                <w:szCs w:val="21"/>
                <w:lang w:val="ru-RU"/>
              </w:rPr>
              <w:t>___________________________</w:t>
            </w:r>
          </w:p>
          <w:p w14:paraId="52287BFD"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15"/>
                <w:szCs w:val="15"/>
                <w:lang w:val="ru-RU"/>
              </w:rPr>
              <w:t>ազգանուն, անուն</w:t>
            </w:r>
          </w:p>
        </w:tc>
      </w:tr>
      <w:tr w:rsidR="0091356A" w:rsidRPr="0091356A" w14:paraId="479AB61A" w14:textId="77777777" w:rsidTr="00FB5E78">
        <w:trPr>
          <w:tblCellSpacing w:w="7" w:type="dxa"/>
          <w:jc w:val="center"/>
        </w:trPr>
        <w:tc>
          <w:tcPr>
            <w:tcW w:w="0" w:type="auto"/>
            <w:vAlign w:val="center"/>
            <w:hideMark/>
          </w:tcPr>
          <w:p w14:paraId="3123AA67"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21"/>
                <w:szCs w:val="21"/>
                <w:lang w:val="ru-RU"/>
              </w:rPr>
              <w:t xml:space="preserve">___________________________ </w:t>
            </w:r>
          </w:p>
          <w:p w14:paraId="404D062A"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15"/>
                <w:szCs w:val="15"/>
                <w:lang w:val="ru-RU"/>
              </w:rPr>
              <w:t>Ստորագրություն</w:t>
            </w:r>
          </w:p>
        </w:tc>
        <w:tc>
          <w:tcPr>
            <w:tcW w:w="0" w:type="auto"/>
            <w:vAlign w:val="center"/>
            <w:hideMark/>
          </w:tcPr>
          <w:p w14:paraId="65F23D71"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21"/>
                <w:szCs w:val="21"/>
                <w:lang w:val="ru-RU"/>
              </w:rPr>
              <w:t>___________________________</w:t>
            </w:r>
          </w:p>
          <w:p w14:paraId="192BFD22" w14:textId="77777777" w:rsidR="0091356A" w:rsidRPr="0091356A" w:rsidRDefault="0091356A" w:rsidP="0091356A">
            <w:pPr>
              <w:spacing w:line="256" w:lineRule="auto"/>
              <w:jc w:val="center"/>
              <w:rPr>
                <w:rFonts w:ascii="GHEA Grapalat" w:hAnsi="GHEA Grapalat" w:cs="GHEA Grapalat"/>
                <w:color w:val="000000"/>
                <w:sz w:val="21"/>
                <w:szCs w:val="21"/>
                <w:lang w:val="ru-RU" w:eastAsia="ru-RU"/>
              </w:rPr>
            </w:pPr>
            <w:r w:rsidRPr="0091356A">
              <w:rPr>
                <w:rFonts w:ascii="GHEA Grapalat" w:hAnsi="GHEA Grapalat" w:cs="GHEA Grapalat"/>
                <w:color w:val="000000"/>
                <w:sz w:val="15"/>
                <w:szCs w:val="15"/>
                <w:lang w:val="ru-RU"/>
              </w:rPr>
              <w:t>ստորագրություն</w:t>
            </w:r>
          </w:p>
        </w:tc>
      </w:tr>
      <w:tr w:rsidR="0091356A" w:rsidRPr="0091356A" w14:paraId="4C45B730" w14:textId="77777777" w:rsidTr="00FB5E78">
        <w:trPr>
          <w:tblCellSpacing w:w="7" w:type="dxa"/>
          <w:jc w:val="center"/>
        </w:trPr>
        <w:tc>
          <w:tcPr>
            <w:tcW w:w="0" w:type="auto"/>
            <w:vAlign w:val="center"/>
            <w:hideMark/>
          </w:tcPr>
          <w:p w14:paraId="1548D87E" w14:textId="77777777" w:rsidR="0091356A" w:rsidRPr="0091356A" w:rsidRDefault="0091356A" w:rsidP="0091356A">
            <w:pPr>
              <w:spacing w:line="256" w:lineRule="auto"/>
              <w:rPr>
                <w:rFonts w:ascii="GHEA Grapalat" w:hAnsi="GHEA Grapalat" w:cs="GHEA Grapalat"/>
                <w:color w:val="000000"/>
                <w:sz w:val="21"/>
                <w:szCs w:val="21"/>
                <w:lang w:val="ru-RU" w:eastAsia="ru-RU"/>
              </w:rPr>
            </w:pPr>
            <w:r w:rsidRPr="0091356A">
              <w:rPr>
                <w:rFonts w:ascii="GHEA Grapalat" w:hAnsi="GHEA Grapalat" w:cs="GHEA Grapalat"/>
                <w:color w:val="000000"/>
                <w:sz w:val="21"/>
                <w:szCs w:val="21"/>
                <w:lang w:val="ru-RU"/>
              </w:rPr>
              <w:t xml:space="preserve">                              </w:t>
            </w:r>
          </w:p>
        </w:tc>
        <w:tc>
          <w:tcPr>
            <w:tcW w:w="0" w:type="auto"/>
            <w:vAlign w:val="center"/>
          </w:tcPr>
          <w:p w14:paraId="26A61378" w14:textId="77777777" w:rsidR="0091356A" w:rsidRPr="0091356A" w:rsidRDefault="0091356A" w:rsidP="0091356A">
            <w:pPr>
              <w:spacing w:line="256" w:lineRule="auto"/>
              <w:rPr>
                <w:rFonts w:ascii="GHEA Grapalat" w:hAnsi="GHEA Grapalat" w:cs="GHEA Grapalat"/>
                <w:color w:val="000000"/>
                <w:sz w:val="21"/>
                <w:szCs w:val="21"/>
                <w:lang w:val="ru-RU" w:eastAsia="ru-RU"/>
              </w:rPr>
            </w:pPr>
          </w:p>
        </w:tc>
      </w:tr>
    </w:tbl>
    <w:p w14:paraId="2991890D" w14:textId="77777777" w:rsidR="0091356A" w:rsidRPr="0091356A" w:rsidRDefault="0091356A" w:rsidP="0091356A">
      <w:pPr>
        <w:ind w:left="-142" w:firstLine="142"/>
        <w:jc w:val="center"/>
        <w:rPr>
          <w:rFonts w:ascii="GHEA Grapalat" w:hAnsi="GHEA Grapalat" w:cs="Sylfaen"/>
          <w:b/>
        </w:rPr>
      </w:pPr>
    </w:p>
    <w:p w14:paraId="4F437EAE" w14:textId="77777777" w:rsidR="0091356A" w:rsidRPr="0091356A" w:rsidRDefault="0091356A" w:rsidP="0091356A">
      <w:pPr>
        <w:ind w:left="-142" w:firstLine="142"/>
        <w:jc w:val="center"/>
        <w:rPr>
          <w:rFonts w:ascii="GHEA Grapalat" w:hAnsi="GHEA Grapalat" w:cs="Sylfaen"/>
          <w:b/>
        </w:rPr>
      </w:pPr>
    </w:p>
    <w:p w14:paraId="6B5FB392" w14:textId="77777777" w:rsidR="0091356A" w:rsidRPr="0091356A" w:rsidRDefault="0091356A" w:rsidP="0091356A">
      <w:pPr>
        <w:rPr>
          <w:rFonts w:ascii="GHEA Grapalat" w:hAnsi="GHEA Grapalat"/>
          <w:sz w:val="20"/>
          <w:lang w:val="hy-AM"/>
        </w:rPr>
      </w:pPr>
    </w:p>
    <w:p w14:paraId="5178EA7D" w14:textId="77777777" w:rsidR="0091356A" w:rsidRPr="0091356A" w:rsidRDefault="0091356A" w:rsidP="0091356A">
      <w:pPr>
        <w:tabs>
          <w:tab w:val="left" w:pos="345"/>
        </w:tabs>
        <w:rPr>
          <w:rFonts w:ascii="GHEA Grapalat" w:hAnsi="GHEA Grapalat"/>
        </w:rPr>
      </w:pPr>
    </w:p>
    <w:p w14:paraId="26C8A064" w14:textId="77777777" w:rsidR="0091356A" w:rsidRPr="0091356A" w:rsidRDefault="0091356A" w:rsidP="0091356A">
      <w:pPr>
        <w:tabs>
          <w:tab w:val="left" w:pos="1080"/>
        </w:tabs>
        <w:ind w:left="-180"/>
        <w:jc w:val="right"/>
        <w:rPr>
          <w:rFonts w:ascii="Arial Armenian" w:hAnsi="Arial Armenian"/>
          <w:bCs/>
          <w:sz w:val="20"/>
          <w:szCs w:val="20"/>
          <w:lang w:val="hy-AM"/>
        </w:rPr>
      </w:pPr>
    </w:p>
    <w:p w14:paraId="79BDF424" w14:textId="77777777" w:rsidR="0091356A" w:rsidRPr="0091356A" w:rsidRDefault="0091356A" w:rsidP="0091356A">
      <w:pPr>
        <w:rPr>
          <w:lang w:val="hy-AM"/>
        </w:rPr>
      </w:pPr>
    </w:p>
    <w:p w14:paraId="074C04CA" w14:textId="77777777" w:rsidR="0091356A" w:rsidRPr="0091356A" w:rsidRDefault="0091356A" w:rsidP="0091356A">
      <w:pPr>
        <w:rPr>
          <w:lang w:val="hy-AM"/>
        </w:rPr>
      </w:pPr>
    </w:p>
    <w:p w14:paraId="0A6068AB" w14:textId="77777777" w:rsidR="0091356A" w:rsidRPr="0091356A" w:rsidRDefault="0091356A" w:rsidP="0091356A">
      <w:pPr>
        <w:rPr>
          <w:lang w:val="hy-AM"/>
        </w:rPr>
      </w:pPr>
    </w:p>
    <w:p w14:paraId="2F9C0CD6" w14:textId="0F6F7B67" w:rsidR="0091356A" w:rsidRPr="0091356A" w:rsidRDefault="0091356A" w:rsidP="0091356A">
      <w:pPr>
        <w:rPr>
          <w:lang w:val="hy-AM"/>
        </w:rPr>
      </w:pPr>
    </w:p>
    <w:p w14:paraId="10A547BC" w14:textId="5B469890" w:rsidR="0091356A" w:rsidRPr="0091356A" w:rsidRDefault="0091356A" w:rsidP="0091356A">
      <w:pPr>
        <w:rPr>
          <w:lang w:val="hy-AM"/>
        </w:rPr>
      </w:pPr>
    </w:p>
    <w:p w14:paraId="2FBDB08B" w14:textId="7042793D" w:rsidR="0091356A" w:rsidRPr="0091356A" w:rsidRDefault="0091356A" w:rsidP="0091356A">
      <w:pPr>
        <w:ind w:firstLine="375"/>
        <w:rPr>
          <w:lang w:val="hy-AM"/>
        </w:rPr>
      </w:pPr>
    </w:p>
    <w:p w14:paraId="39787932" w14:textId="5D365752" w:rsidR="00E97773" w:rsidRPr="004F32B0" w:rsidRDefault="00E97773" w:rsidP="00E97773">
      <w:pPr>
        <w:jc w:val="right"/>
        <w:rPr>
          <w:rFonts w:ascii="Sylfaen" w:hAnsi="Sylfaen"/>
        </w:rPr>
      </w:pPr>
    </w:p>
    <w:p w14:paraId="17CE9817" w14:textId="593E5A67" w:rsidR="00E97773" w:rsidRPr="004F32B0" w:rsidRDefault="00E97773" w:rsidP="00E97773">
      <w:pPr>
        <w:jc w:val="right"/>
        <w:rPr>
          <w:rFonts w:ascii="Sylfaen" w:hAnsi="Sylfaen"/>
          <w:lang w:val="es-ES"/>
        </w:rPr>
      </w:pPr>
    </w:p>
    <w:p w14:paraId="6BAD56EF" w14:textId="51ECC53D" w:rsidR="00E97773" w:rsidRPr="004F32B0" w:rsidRDefault="00E97773" w:rsidP="00E97773">
      <w:pPr>
        <w:tabs>
          <w:tab w:val="left" w:pos="2268"/>
        </w:tabs>
        <w:ind w:left="-284" w:firstLine="284"/>
        <w:jc w:val="right"/>
        <w:rPr>
          <w:rFonts w:ascii="Sylfaen" w:hAnsi="Sylfaen"/>
          <w:lang w:val="es-ES"/>
        </w:rPr>
      </w:pPr>
    </w:p>
    <w:p w14:paraId="34E503B3" w14:textId="01DD22F3" w:rsidR="00C263AF" w:rsidRPr="00395E9B" w:rsidRDefault="00C263AF" w:rsidP="00395E9B">
      <w:pPr>
        <w:pStyle w:val="BodyTextIndent3"/>
        <w:tabs>
          <w:tab w:val="left" w:pos="1080"/>
        </w:tabs>
        <w:spacing w:line="240" w:lineRule="auto"/>
        <w:ind w:left="-180" w:firstLine="0"/>
        <w:jc w:val="center"/>
        <w:rPr>
          <w:rFonts w:ascii="Sylfaen" w:hAnsi="Sylfaen"/>
          <w:bCs/>
          <w:lang w:val="hy-AM"/>
        </w:rPr>
      </w:pPr>
    </w:p>
    <w:p w14:paraId="274E9F25" w14:textId="107D9AC3" w:rsidR="00C263AF" w:rsidRPr="00395E9B" w:rsidRDefault="00C263AF" w:rsidP="00395E9B">
      <w:pPr>
        <w:pStyle w:val="BodyTextIndent3"/>
        <w:tabs>
          <w:tab w:val="left" w:pos="1080"/>
        </w:tabs>
        <w:spacing w:line="240" w:lineRule="auto"/>
        <w:ind w:left="-180" w:firstLine="0"/>
        <w:jc w:val="center"/>
        <w:rPr>
          <w:rFonts w:ascii="Sylfaen" w:hAnsi="Sylfaen"/>
          <w:bCs/>
          <w:lang w:val="hy-AM"/>
        </w:rPr>
      </w:pPr>
    </w:p>
    <w:p w14:paraId="7FB9321E" w14:textId="3F075A1B" w:rsidR="007466C9" w:rsidRPr="00395E9B" w:rsidRDefault="007466C9" w:rsidP="00395E9B">
      <w:pPr>
        <w:pStyle w:val="BodyTextIndent3"/>
        <w:tabs>
          <w:tab w:val="left" w:pos="1080"/>
        </w:tabs>
        <w:spacing w:line="240" w:lineRule="auto"/>
        <w:ind w:left="-180" w:firstLine="0"/>
        <w:jc w:val="center"/>
        <w:rPr>
          <w:rFonts w:ascii="Sylfaen" w:hAnsi="Sylfaen"/>
          <w:bCs/>
          <w:lang w:val="hy-AM"/>
        </w:rPr>
      </w:pPr>
    </w:p>
    <w:p w14:paraId="3C77B0AF" w14:textId="265AE1B7" w:rsidR="00B943AC" w:rsidRPr="00395E9B" w:rsidRDefault="00B943AC" w:rsidP="00395E9B">
      <w:pPr>
        <w:jc w:val="center"/>
        <w:rPr>
          <w:rFonts w:ascii="Sylfaen" w:hAnsi="Sylfaen"/>
          <w:lang w:val="hy-AM"/>
        </w:rPr>
      </w:pPr>
    </w:p>
    <w:p w14:paraId="6CA22453" w14:textId="1AAB58B5" w:rsidR="00B943AC" w:rsidRPr="00395E9B" w:rsidRDefault="00B943AC" w:rsidP="00395E9B">
      <w:pPr>
        <w:jc w:val="center"/>
        <w:rPr>
          <w:rFonts w:ascii="Sylfaen" w:hAnsi="Sylfaen"/>
          <w:lang w:val="hy-AM"/>
        </w:rPr>
      </w:pPr>
    </w:p>
    <w:sectPr w:rsidR="00B943AC" w:rsidRPr="00395E9B" w:rsidSect="004664EA">
      <w:pgSz w:w="16838" w:h="11906" w:orient="landscape"/>
      <w:pgMar w:top="29"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26D3" w14:textId="77777777" w:rsidR="00D45FBA" w:rsidRDefault="00D45FBA" w:rsidP="00E97773">
      <w:r>
        <w:separator/>
      </w:r>
    </w:p>
  </w:endnote>
  <w:endnote w:type="continuationSeparator" w:id="0">
    <w:p w14:paraId="720669DE" w14:textId="77777777" w:rsidR="00D45FBA" w:rsidRDefault="00D45FBA" w:rsidP="00E9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CC"/>
    <w:family w:val="swiss"/>
    <w:pitch w:val="variable"/>
    <w:sig w:usb0="80000607" w:usb1="00000048" w:usb2="00000000" w:usb3="00000000" w:csb0="00000017" w:csb1="00000000"/>
  </w:font>
  <w:font w:name="Arial LatArm">
    <w:altName w:val="Arial"/>
    <w:panose1 w:val="020B0604020202020204"/>
    <w:charset w:val="CC"/>
    <w:family w:val="swiss"/>
    <w:pitch w:val="variable"/>
    <w:sig w:usb0="00000607" w:usb1="00000000" w:usb2="00000000" w:usb3="00000000" w:csb0="00000007"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D9029" w14:textId="77777777" w:rsidR="00D45FBA" w:rsidRDefault="00D45FBA" w:rsidP="00E97773">
      <w:r>
        <w:separator/>
      </w:r>
    </w:p>
  </w:footnote>
  <w:footnote w:type="continuationSeparator" w:id="0">
    <w:p w14:paraId="4033FBCD" w14:textId="77777777" w:rsidR="00D45FBA" w:rsidRDefault="00D45FBA" w:rsidP="00E97773">
      <w:r>
        <w:continuationSeparator/>
      </w:r>
    </w:p>
  </w:footnote>
  <w:footnote w:id="1">
    <w:p w14:paraId="1B2A95A5" w14:textId="77777777" w:rsidR="00FB5E78" w:rsidRDefault="00FB5E78" w:rsidP="0091356A">
      <w:pPr>
        <w:pStyle w:val="FootnoteText"/>
        <w:jc w:val="both"/>
        <w:rPr>
          <w:rFonts w:ascii="GHEA Grapalat" w:hAnsi="GHEA Grapalat"/>
          <w:b/>
          <w:bCs/>
          <w:i/>
          <w:sz w:val="16"/>
          <w:szCs w:val="16"/>
          <w:lang w:val="af-ZA"/>
        </w:rPr>
      </w:pPr>
      <w:r>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4BBBA9EA" w14:textId="77777777" w:rsidR="00FB5E78" w:rsidRDefault="00FB5E78" w:rsidP="0091356A">
      <w:pPr>
        <w:pStyle w:val="FootnoteText"/>
        <w:jc w:val="both"/>
        <w:rPr>
          <w:del w:id="4" w:author="Vahe Mahtesyan" w:date="2018-02-14T10:15:00Z"/>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79726114" w14:textId="77777777" w:rsidR="00FB5E78" w:rsidRDefault="00FB5E78" w:rsidP="0091356A">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Եթե</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գնումն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իրականացվում</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հրատապության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հիմքով</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պայմանավորված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մեկ</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անձից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գնման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ձևով</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ապա</w:t>
      </w:r>
      <w:proofErr w:type="spellEnd"/>
      <w:r>
        <w:rPr>
          <w:rFonts w:ascii="GHEA Grapalat" w:hAnsi="GHEA Grapalat" w:cs="Sylfaen"/>
          <w:i/>
          <w:sz w:val="16"/>
          <w:szCs w:val="16"/>
          <w:lang w:eastAsia="ru-RU"/>
        </w:rPr>
        <w:t>՝</w:t>
      </w:r>
    </w:p>
    <w:p w14:paraId="34032BC3" w14:textId="77777777" w:rsidR="00FB5E78" w:rsidRDefault="00FB5E78" w:rsidP="0091356A">
      <w:pPr>
        <w:jc w:val="both"/>
        <w:rPr>
          <w:rFonts w:ascii="GHEA Grapalat" w:hAnsi="GHEA Grapalat"/>
          <w:i/>
          <w:sz w:val="16"/>
          <w:szCs w:val="16"/>
          <w:lang w:val="af-ZA"/>
        </w:rPr>
      </w:pPr>
      <w:r>
        <w:rPr>
          <w:rFonts w:ascii="GHEA Grapalat" w:hAnsi="GHEA Grapalat" w:cs="Sylfaen"/>
          <w:i/>
          <w:sz w:val="16"/>
          <w:szCs w:val="16"/>
          <w:lang w:eastAsia="ru-RU"/>
        </w:rPr>
        <w:t xml:space="preserve">- 3.1 </w:t>
      </w:r>
      <w:proofErr w:type="spellStart"/>
      <w:r>
        <w:rPr>
          <w:rFonts w:ascii="GHEA Grapalat" w:hAnsi="GHEA Grapalat" w:cs="Sylfaen"/>
          <w:i/>
          <w:sz w:val="16"/>
          <w:szCs w:val="16"/>
          <w:lang w:eastAsia="ru-RU"/>
        </w:rPr>
        <w:t>կետի</w:t>
      </w:r>
      <w:proofErr w:type="spellEnd"/>
      <w:r>
        <w:rPr>
          <w:rFonts w:ascii="GHEA Grapalat" w:hAnsi="GHEA Grapalat" w:cs="Sylfaen"/>
          <w:i/>
          <w:sz w:val="16"/>
          <w:szCs w:val="16"/>
          <w:lang w:eastAsia="ru-RU"/>
        </w:rPr>
        <w:t xml:space="preserve"> 2-րդ </w:t>
      </w:r>
      <w:proofErr w:type="spellStart"/>
      <w:r>
        <w:rPr>
          <w:rFonts w:ascii="GHEA Grapalat" w:hAnsi="GHEA Grapalat" w:cs="Sylfaen"/>
          <w:i/>
          <w:sz w:val="16"/>
          <w:szCs w:val="16"/>
          <w:lang w:eastAsia="ru-RU"/>
        </w:rPr>
        <w:t>պարբերությունը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շարադրվում</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հետևյալ</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խմբագրությամբ</w:t>
      </w:r>
      <w:proofErr w:type="spellEnd"/>
      <w:r>
        <w:rPr>
          <w:rFonts w:ascii="GHEA Grapalat" w:hAnsi="GHEA Grapalat" w:cs="Sylfaen"/>
          <w:i/>
          <w:sz w:val="16"/>
          <w:szCs w:val="16"/>
          <w:lang w:eastAsia="ru-RU"/>
        </w:rPr>
        <w:t>՝ «</w:t>
      </w:r>
      <w:proofErr w:type="spellStart"/>
      <w:r>
        <w:rPr>
          <w:rFonts w:ascii="GHEA Grapalat" w:hAnsi="GHEA Grapalat" w:cs="Sylfaen"/>
          <w:i/>
          <w:sz w:val="16"/>
          <w:szCs w:val="16"/>
          <w:lang w:eastAsia="ru-RU"/>
        </w:rPr>
        <w:t>Մասնակիցն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իրավունք</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ունի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հայտերի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ներկայացման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վերջնաժամկետը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լրանալուց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առնվազն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մեկ</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օրացուցային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առաջ</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հանձնաժողովից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պահանջելու</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հրավերի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պարզաբանում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Ընդ</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որում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պարզաբանումը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կարող</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պահանջվել</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մինչև</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սույն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կետում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նշված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օրվա</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ժամը</w:t>
      </w:r>
      <w:proofErr w:type="spellEnd"/>
      <w:r>
        <w:rPr>
          <w:rFonts w:ascii="GHEA Grapalat" w:hAnsi="GHEA Grapalat" w:cs="Sylfaen"/>
          <w:i/>
          <w:sz w:val="16"/>
          <w:szCs w:val="16"/>
          <w:lang w:eastAsia="ru-RU"/>
        </w:rPr>
        <w:t xml:space="preserve"> 17:00-ն (</w:t>
      </w:r>
      <w:proofErr w:type="spellStart"/>
      <w:r>
        <w:rPr>
          <w:rFonts w:ascii="GHEA Grapalat" w:hAnsi="GHEA Grapalat" w:cs="Sylfaen"/>
          <w:i/>
          <w:sz w:val="16"/>
          <w:szCs w:val="16"/>
          <w:lang w:eastAsia="ru-RU"/>
        </w:rPr>
        <w:t>Երևանի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ժամանակով</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Հանձնաժողովը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հարցումը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կատարած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մասնակցին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պարզաբանումը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տրամադրում</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հարցումը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ստանալու</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օրվան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հաջորդող</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օրացուցային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օրվա</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ընթացքում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բայց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ոչ</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ուշ</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քան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ընթացակարգի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հայտերի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ներկայացման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վերջնաժամկետը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լրանալուց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առնվազն</w:t>
      </w:r>
      <w:proofErr w:type="spellEnd"/>
      <w:r>
        <w:rPr>
          <w:rFonts w:ascii="GHEA Grapalat" w:hAnsi="GHEA Grapalat" w:cs="Sylfaen"/>
          <w:i/>
          <w:sz w:val="16"/>
          <w:szCs w:val="16"/>
          <w:lang w:eastAsia="ru-RU"/>
        </w:rPr>
        <w:t xml:space="preserve"> 3 </w:t>
      </w:r>
      <w:proofErr w:type="spellStart"/>
      <w:r>
        <w:rPr>
          <w:rFonts w:ascii="GHEA Grapalat" w:hAnsi="GHEA Grapalat" w:cs="Sylfaen"/>
          <w:i/>
          <w:sz w:val="16"/>
          <w:szCs w:val="16"/>
          <w:lang w:eastAsia="ru-RU"/>
        </w:rPr>
        <w:t>ժամ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առաջ</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Սույն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կետում</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նշված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հարցումը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մասնակիցը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ներկայացնում</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հանձնաժողովի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քարտուղարի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էլեկտրոնային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փոստին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ուղարկելու</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միջոցով</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Հարցման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մասին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պարզաբանումն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ուղարկվում</w:t>
      </w:r>
      <w:proofErr w:type="spellEnd"/>
      <w:r>
        <w:rPr>
          <w:rFonts w:ascii="GHEA Grapalat" w:hAnsi="GHEA Grapalat" w:cs="Sylfaen"/>
          <w:i/>
          <w:sz w:val="16"/>
          <w:szCs w:val="16"/>
          <w:lang w:eastAsia="ru-RU"/>
        </w:rPr>
        <w:t xml:space="preserve"> է </w:t>
      </w:r>
      <w:proofErr w:type="spellStart"/>
      <w:r>
        <w:rPr>
          <w:rFonts w:ascii="GHEA Grapalat" w:hAnsi="GHEA Grapalat" w:cs="Sylfaen"/>
          <w:i/>
          <w:sz w:val="16"/>
          <w:szCs w:val="16"/>
          <w:lang w:eastAsia="ru-RU"/>
        </w:rPr>
        <w:t>հանձնաժողովի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քարտուղարի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սույն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հրավերով</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նախատեսված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էլեկտրոնային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փոստից</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մասնակցի</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հարցումը</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ստացված</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էլեկտրոնային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փոստին</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ուղարկելու</w:t>
      </w:r>
      <w:proofErr w:type="spellEnd"/>
      <w:r>
        <w:rPr>
          <w:rFonts w:ascii="GHEA Grapalat" w:hAnsi="GHEA Grapalat" w:cs="Sylfaen"/>
          <w:i/>
          <w:sz w:val="16"/>
          <w:szCs w:val="16"/>
          <w:lang w:eastAsia="ru-RU"/>
        </w:rPr>
        <w:t xml:space="preserve"> </w:t>
      </w:r>
      <w:proofErr w:type="spellStart"/>
      <w:r>
        <w:rPr>
          <w:rFonts w:ascii="GHEA Grapalat" w:hAnsi="GHEA Grapalat" w:cs="Sylfaen"/>
          <w:i/>
          <w:sz w:val="16"/>
          <w:szCs w:val="16"/>
          <w:lang w:eastAsia="ru-RU"/>
        </w:rPr>
        <w:t>միջոցով</w:t>
      </w:r>
      <w:proofErr w:type="spellEnd"/>
      <w:r>
        <w:rPr>
          <w:rFonts w:ascii="GHEA Grapalat" w:hAnsi="GHEA Grapalat" w:cs="Sylfaen"/>
          <w:i/>
          <w:sz w:val="16"/>
          <w:szCs w:val="16"/>
          <w:lang w:eastAsia="ru-RU"/>
        </w:rPr>
        <w:t>:</w:t>
      </w:r>
      <w:r>
        <w:rPr>
          <w:rFonts w:ascii="GHEA Grapalat" w:hAnsi="GHEA Grapalat"/>
          <w:i/>
          <w:sz w:val="16"/>
          <w:szCs w:val="16"/>
          <w:lang w:val="af-ZA"/>
        </w:rPr>
        <w:t>».</w:t>
      </w:r>
    </w:p>
    <w:p w14:paraId="78B2961A" w14:textId="77777777" w:rsidR="00FB5E78" w:rsidRDefault="00FB5E78" w:rsidP="0091356A">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Pr>
          <w:rFonts w:ascii="GHEA Grapalat" w:hAnsi="GHEA Grapalat" w:cs="Sylfaen"/>
          <w:i/>
          <w:sz w:val="16"/>
          <w:szCs w:val="16"/>
          <w:lang w:val="af-ZA" w:eastAsia="ru-RU"/>
        </w:rPr>
        <w:t xml:space="preserve">«3.4 </w:t>
      </w:r>
      <w:proofErr w:type="spellStart"/>
      <w:r>
        <w:rPr>
          <w:rFonts w:ascii="GHEA Grapalat" w:hAnsi="GHEA Grapalat" w:cs="Sylfaen"/>
          <w:i/>
          <w:sz w:val="16"/>
          <w:szCs w:val="16"/>
          <w:lang w:eastAsia="ru-RU"/>
        </w:rPr>
        <w:t>Հայտերի</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ներկայացման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վերջնաժամկետը</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լրանալուց</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առնվազն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մեկ</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օրացուցային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օր</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առաջ</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հրավերում</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կարող</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են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կատարվել</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փոփոխություններ</w:t>
      </w:r>
      <w:proofErr w:type="spellEnd"/>
      <w:r>
        <w:rPr>
          <w:rFonts w:ascii="GHEA Grapalat" w:hAnsi="GHEA Grapalat" w:cs="Sylfaen"/>
          <w:i/>
          <w:sz w:val="16"/>
          <w:szCs w:val="16"/>
          <w:lang w:eastAsia="ru-RU"/>
        </w:rPr>
        <w:t>։</w:t>
      </w:r>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Փոփոխություն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կատարելու</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օրը</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փոփոխություն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կատարելու</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մասին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հայտարարություն</w:t>
      </w:r>
      <w:proofErr w:type="spellEnd"/>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հրապարակվում</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տեղեկագրում</w:t>
      </w:r>
      <w:proofErr w:type="spellEnd"/>
      <w:r>
        <w:rPr>
          <w:rFonts w:ascii="GHEA Grapalat" w:hAnsi="GHEA Grapalat" w:cs="Sylfaen"/>
          <w:i/>
          <w:sz w:val="16"/>
          <w:szCs w:val="16"/>
          <w:lang w:val="af-ZA" w:eastAsia="ru-RU"/>
        </w:rPr>
        <w:t>:</w:t>
      </w:r>
      <w:r>
        <w:rPr>
          <w:rFonts w:ascii="GHEA Grapalat" w:hAnsi="GHEA Grapalat"/>
          <w:i/>
          <w:sz w:val="16"/>
          <w:szCs w:val="16"/>
          <w:lang w:val="af-ZA"/>
        </w:rPr>
        <w:t>».</w:t>
      </w:r>
    </w:p>
    <w:p w14:paraId="76356179" w14:textId="77777777" w:rsidR="00FB5E78" w:rsidRDefault="00FB5E78" w:rsidP="0091356A">
      <w:pPr>
        <w:jc w:val="both"/>
        <w:rPr>
          <w:rFonts w:ascii="GHEA Grapalat" w:hAnsi="GHEA Grapalat" w:cs="Sylfaen"/>
          <w:i/>
          <w:sz w:val="16"/>
          <w:szCs w:val="16"/>
          <w:lang w:eastAsia="ru-RU"/>
        </w:rPr>
      </w:pPr>
      <w:r>
        <w:rPr>
          <w:rFonts w:ascii="GHEA Grapalat" w:hAnsi="GHEA Grapalat" w:cs="Sylfaen"/>
          <w:i/>
          <w:sz w:val="16"/>
          <w:szCs w:val="16"/>
          <w:lang w:val="af-ZA" w:eastAsia="ru-RU"/>
        </w:rPr>
        <w:t xml:space="preserve">- 3.6 </w:t>
      </w:r>
      <w:proofErr w:type="spellStart"/>
      <w:r>
        <w:rPr>
          <w:rFonts w:ascii="GHEA Grapalat" w:hAnsi="GHEA Grapalat" w:cs="Sylfaen"/>
          <w:i/>
          <w:sz w:val="16"/>
          <w:szCs w:val="16"/>
          <w:lang w:eastAsia="ru-RU"/>
        </w:rPr>
        <w:t>կետը</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շարադրվում</w:t>
      </w:r>
      <w:proofErr w:type="spellEnd"/>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հետևյալ</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խմբագրությամբ</w:t>
      </w:r>
      <w:proofErr w:type="spellEnd"/>
      <w:r>
        <w:rPr>
          <w:rFonts w:ascii="GHEA Grapalat" w:hAnsi="GHEA Grapalat" w:cs="Sylfaen"/>
          <w:i/>
          <w:sz w:val="16"/>
          <w:szCs w:val="16"/>
          <w:lang w:eastAsia="ru-RU"/>
        </w:rPr>
        <w:t>՝</w:t>
      </w:r>
      <w:r>
        <w:rPr>
          <w:rFonts w:ascii="GHEA Grapalat" w:hAnsi="GHEA Grapalat" w:cs="Sylfaen"/>
          <w:i/>
          <w:sz w:val="16"/>
          <w:szCs w:val="16"/>
          <w:lang w:val="af-ZA" w:eastAsia="ru-RU"/>
        </w:rPr>
        <w:t xml:space="preserve">  «3.6 </w:t>
      </w:r>
      <w:proofErr w:type="spellStart"/>
      <w:r>
        <w:rPr>
          <w:rFonts w:ascii="GHEA Grapalat" w:hAnsi="GHEA Grapalat" w:cs="Sylfaen"/>
          <w:i/>
          <w:sz w:val="16"/>
          <w:szCs w:val="16"/>
          <w:lang w:eastAsia="ru-RU"/>
        </w:rPr>
        <w:t>Հրավերում</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փոփոխություններ</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կատարվելու</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դեպքում</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հայտերը</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ներկայացնելու</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վերջնաժամկետը</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հաշվվում</w:t>
      </w:r>
      <w:proofErr w:type="spellEnd"/>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այդ</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փոփոխությունների</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մասին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տեղեկագրում</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հայտարարության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հրապարակման</w:t>
      </w:r>
      <w:proofErr w:type="spellEnd"/>
      <w:r>
        <w:rPr>
          <w:rFonts w:ascii="GHEA Grapalat" w:hAnsi="GHEA Grapalat" w:cs="Sylfaen"/>
          <w:i/>
          <w:sz w:val="16"/>
          <w:szCs w:val="16"/>
          <w:lang w:val="af-ZA" w:eastAsia="ru-RU"/>
        </w:rPr>
        <w:t xml:space="preserve"> </w:t>
      </w:r>
      <w:proofErr w:type="spellStart"/>
      <w:r>
        <w:rPr>
          <w:rFonts w:ascii="GHEA Grapalat" w:hAnsi="GHEA Grapalat" w:cs="Sylfaen"/>
          <w:i/>
          <w:sz w:val="16"/>
          <w:szCs w:val="16"/>
          <w:lang w:eastAsia="ru-RU"/>
        </w:rPr>
        <w:t>օրվանից</w:t>
      </w:r>
      <w:proofErr w:type="spellEnd"/>
      <w:r>
        <w:rPr>
          <w:rFonts w:ascii="GHEA Grapalat" w:hAnsi="GHEA Grapalat" w:cs="Sylfaen"/>
          <w:i/>
          <w:sz w:val="16"/>
          <w:szCs w:val="16"/>
          <w:lang w:eastAsia="ru-RU"/>
        </w:rPr>
        <w:t>։</w:t>
      </w:r>
      <w:r>
        <w:rPr>
          <w:rFonts w:ascii="GHEA Grapalat" w:hAnsi="GHEA Grapalat"/>
          <w:i/>
          <w:sz w:val="16"/>
          <w:szCs w:val="16"/>
          <w:lang w:val="af-ZA"/>
        </w:rPr>
        <w:t>»</w:t>
      </w:r>
      <w:r>
        <w:rPr>
          <w:rFonts w:ascii="GHEA Grapalat" w:hAnsi="GHEA Grapalat" w:cs="Sylfaen"/>
          <w:i/>
          <w:sz w:val="16"/>
          <w:szCs w:val="16"/>
          <w:lang w:val="af-ZA" w:eastAsia="ru-RU"/>
        </w:rPr>
        <w:t xml:space="preserve"> </w:t>
      </w:r>
    </w:p>
    <w:p w14:paraId="78E94CE0" w14:textId="77777777" w:rsidR="00FB5E78" w:rsidRDefault="00FB5E78" w:rsidP="0091356A">
      <w:pPr>
        <w:pStyle w:val="FootnoteText"/>
        <w:jc w:val="both"/>
        <w:rPr>
          <w:rFonts w:ascii="GHEA Grapalat" w:hAnsi="GHEA Grapalat" w:cs="Sylfaen"/>
          <w:i/>
          <w:sz w:val="16"/>
          <w:szCs w:val="16"/>
          <w:lang w:val="en-US"/>
        </w:rPr>
      </w:pPr>
      <w:r>
        <w:rPr>
          <w:vertAlign w:val="superscript"/>
          <w:lang w:val="en-US"/>
        </w:rPr>
        <w:t>6</w:t>
      </w:r>
      <w:r>
        <w:rPr>
          <w:rStyle w:val="FootnoteReference"/>
          <w:color w:val="FFFFFF"/>
        </w:rPr>
        <w:footnoteRef/>
      </w:r>
      <w:r>
        <w:t xml:space="preserve"> </w:t>
      </w:r>
      <w:proofErr w:type="spellStart"/>
      <w:r>
        <w:rPr>
          <w:rFonts w:ascii="GHEA Grapalat" w:hAnsi="GHEA Grapalat" w:cs="Sylfaen"/>
          <w:i/>
          <w:sz w:val="16"/>
          <w:szCs w:val="16"/>
          <w:lang w:val="en-US"/>
        </w:rPr>
        <w:t>Գնումը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մրցույթով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գնանշման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հարցման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ձևով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կազմակերպելու</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դեպքում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սույն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նախադասությունը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en-US"/>
        </w:rPr>
        <w:t xml:space="preserve"> է </w:t>
      </w:r>
      <w:proofErr w:type="spellStart"/>
      <w:r>
        <w:rPr>
          <w:rFonts w:ascii="GHEA Grapalat" w:hAnsi="GHEA Grapalat" w:cs="Sylfaen"/>
          <w:i/>
          <w:sz w:val="16"/>
          <w:szCs w:val="16"/>
          <w:lang w:val="en-US"/>
        </w:rPr>
        <w:t>հրավերից</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եթե</w:t>
      </w:r>
      <w:proofErr w:type="spellEnd"/>
      <w:r>
        <w:rPr>
          <w:rFonts w:ascii="GHEA Grapalat" w:hAnsi="GHEA Grapalat" w:cs="Sylfaen"/>
          <w:i/>
          <w:sz w:val="16"/>
          <w:szCs w:val="16"/>
          <w:lang w:val="en-US"/>
        </w:rPr>
        <w:t>`</w:t>
      </w:r>
    </w:p>
    <w:p w14:paraId="29371933" w14:textId="77777777" w:rsidR="00FB5E78" w:rsidRDefault="00FB5E78" w:rsidP="0091356A">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ընթացակարգը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կազմակերպվում</w:t>
      </w:r>
      <w:proofErr w:type="spellEnd"/>
      <w:r>
        <w:rPr>
          <w:rFonts w:ascii="GHEA Grapalat" w:hAnsi="GHEA Grapalat" w:cs="Sylfaen"/>
          <w:i/>
          <w:sz w:val="16"/>
          <w:szCs w:val="16"/>
          <w:lang w:val="en-US"/>
        </w:rPr>
        <w:t xml:space="preserve"> է </w:t>
      </w:r>
      <w:proofErr w:type="spellStart"/>
      <w:r>
        <w:rPr>
          <w:rFonts w:ascii="GHEA Grapalat" w:hAnsi="GHEA Grapalat" w:cs="Sylfaen"/>
          <w:i/>
          <w:sz w:val="16"/>
          <w:szCs w:val="16"/>
          <w:lang w:val="en-US"/>
        </w:rPr>
        <w:t>Օրենքի</w:t>
      </w:r>
      <w:proofErr w:type="spellEnd"/>
      <w:r>
        <w:rPr>
          <w:rFonts w:ascii="GHEA Grapalat" w:hAnsi="GHEA Grapalat" w:cs="Sylfaen"/>
          <w:i/>
          <w:sz w:val="16"/>
          <w:szCs w:val="16"/>
          <w:lang w:val="en-US"/>
        </w:rPr>
        <w:t xml:space="preserve"> 15-րդ </w:t>
      </w:r>
      <w:proofErr w:type="spellStart"/>
      <w:r>
        <w:rPr>
          <w:rFonts w:ascii="GHEA Grapalat" w:hAnsi="GHEA Grapalat" w:cs="Sylfaen"/>
          <w:i/>
          <w:sz w:val="16"/>
          <w:szCs w:val="16"/>
          <w:lang w:val="en-US"/>
        </w:rPr>
        <w:t>հոդվածի</w:t>
      </w:r>
      <w:proofErr w:type="spellEnd"/>
      <w:r>
        <w:rPr>
          <w:rFonts w:ascii="GHEA Grapalat" w:hAnsi="GHEA Grapalat" w:cs="Sylfaen"/>
          <w:i/>
          <w:sz w:val="16"/>
          <w:szCs w:val="16"/>
          <w:lang w:val="en-US"/>
        </w:rPr>
        <w:t xml:space="preserve"> 6-րդ </w:t>
      </w:r>
      <w:proofErr w:type="spellStart"/>
      <w:r>
        <w:rPr>
          <w:rFonts w:ascii="GHEA Grapalat" w:hAnsi="GHEA Grapalat" w:cs="Sylfaen"/>
          <w:i/>
          <w:sz w:val="16"/>
          <w:szCs w:val="16"/>
          <w:lang w:val="en-US"/>
        </w:rPr>
        <w:t>մասի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հիման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վրա</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բացառությամբ</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այն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դեպքի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երբ</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ընթացակարգը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կազմակերպելու</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համար</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անհրաժեշտ</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գնման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հայտը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հաստատվելու</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օրվա</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դրությամբ</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նախատեսված</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ֆինանսական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միջոցների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չափը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գերազանցում</w:t>
      </w:r>
      <w:proofErr w:type="spellEnd"/>
      <w:r>
        <w:rPr>
          <w:rFonts w:ascii="GHEA Grapalat" w:hAnsi="GHEA Grapalat" w:cs="Sylfaen"/>
          <w:i/>
          <w:sz w:val="16"/>
          <w:szCs w:val="16"/>
          <w:lang w:val="en-US"/>
        </w:rPr>
        <w:t xml:space="preserve"> է </w:t>
      </w:r>
      <w:r>
        <w:rPr>
          <w:rFonts w:ascii="GHEA Grapalat" w:hAnsi="GHEA Grapalat" w:cs="Sylfaen"/>
          <w:i/>
          <w:sz w:val="16"/>
          <w:szCs w:val="16"/>
          <w:lang w:val="hy-AM"/>
        </w:rPr>
        <w:t>10</w:t>
      </w:r>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մլն</w:t>
      </w:r>
      <w:proofErr w:type="spellEnd"/>
      <w:r>
        <w:rPr>
          <w:rFonts w:ascii="GHEA Grapalat" w:hAnsi="GHEA Grapalat" w:cs="Sylfaen"/>
          <w:i/>
          <w:sz w:val="16"/>
          <w:szCs w:val="16"/>
          <w:lang w:val="en-US"/>
        </w:rPr>
        <w:t xml:space="preserve">. ՀՀ </w:t>
      </w:r>
      <w:proofErr w:type="spellStart"/>
      <w:r>
        <w:rPr>
          <w:rFonts w:ascii="GHEA Grapalat" w:hAnsi="GHEA Grapalat" w:cs="Sylfaen"/>
          <w:i/>
          <w:sz w:val="16"/>
          <w:szCs w:val="16"/>
          <w:lang w:val="en-US"/>
        </w:rPr>
        <w:t>դրամը</w:t>
      </w:r>
      <w:proofErr w:type="spellEnd"/>
      <w:r>
        <w:rPr>
          <w:rFonts w:ascii="GHEA Grapalat" w:hAnsi="GHEA Grapalat" w:cs="Sylfaen"/>
          <w:i/>
          <w:sz w:val="16"/>
          <w:szCs w:val="16"/>
          <w:lang w:val="en-US"/>
        </w:rPr>
        <w:t xml:space="preserve"> և </w:t>
      </w:r>
      <w:proofErr w:type="spellStart"/>
      <w:r>
        <w:rPr>
          <w:rFonts w:ascii="GHEA Grapalat" w:hAnsi="GHEA Grapalat" w:cs="Sylfaen"/>
          <w:i/>
          <w:sz w:val="16"/>
          <w:szCs w:val="16"/>
          <w:lang w:val="en-US"/>
        </w:rPr>
        <w:t>կնքվելիք</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պայմանագրի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ամբողջական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կատարման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համար</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հետագայում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ևս</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պահանջվելու</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են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ֆինանսական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միջոցներ</w:t>
      </w:r>
      <w:proofErr w:type="spellEnd"/>
      <w:r>
        <w:rPr>
          <w:rFonts w:ascii="GHEA Grapalat" w:hAnsi="GHEA Grapalat" w:cs="Sylfaen"/>
          <w:i/>
          <w:sz w:val="16"/>
          <w:szCs w:val="16"/>
          <w:lang w:val="en-US"/>
        </w:rPr>
        <w:t>.</w:t>
      </w:r>
    </w:p>
    <w:p w14:paraId="41CE7BB0" w14:textId="77777777" w:rsidR="00FB5E78" w:rsidRDefault="00FB5E78" w:rsidP="0091356A">
      <w:pPr>
        <w:pStyle w:val="FootnoteText"/>
        <w:jc w:val="both"/>
        <w:rPr>
          <w:lang w:val="en-US"/>
        </w:rPr>
      </w:pPr>
      <w:r>
        <w:rPr>
          <w:rFonts w:ascii="GHEA Grapalat" w:hAnsi="GHEA Grapalat" w:cs="Sylfaen"/>
          <w:i/>
          <w:sz w:val="16"/>
          <w:szCs w:val="16"/>
          <w:lang w:val="en-US"/>
        </w:rPr>
        <w:t xml:space="preserve"> - </w:t>
      </w:r>
      <w:proofErr w:type="spellStart"/>
      <w:r>
        <w:rPr>
          <w:rFonts w:ascii="GHEA Grapalat" w:hAnsi="GHEA Grapalat" w:cs="Sylfaen"/>
          <w:i/>
          <w:sz w:val="16"/>
          <w:szCs w:val="16"/>
          <w:lang w:val="en-US"/>
        </w:rPr>
        <w:t>գնման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հայտով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տվյալ</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ընթացակարգի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շրջանակում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գնվելիք</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գինը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գերազանցում</w:t>
      </w:r>
      <w:proofErr w:type="spellEnd"/>
      <w:r>
        <w:rPr>
          <w:rFonts w:ascii="GHEA Grapalat" w:hAnsi="GHEA Grapalat" w:cs="Sylfaen"/>
          <w:i/>
          <w:sz w:val="16"/>
          <w:szCs w:val="16"/>
          <w:lang w:val="en-US"/>
        </w:rPr>
        <w:t xml:space="preserve"> 10 </w:t>
      </w:r>
      <w:proofErr w:type="spellStart"/>
      <w:r>
        <w:rPr>
          <w:rFonts w:ascii="GHEA Grapalat" w:hAnsi="GHEA Grapalat" w:cs="Sylfaen"/>
          <w:i/>
          <w:sz w:val="16"/>
          <w:szCs w:val="16"/>
          <w:lang w:val="en-US"/>
        </w:rPr>
        <w:t>մլն</w:t>
      </w:r>
      <w:proofErr w:type="spellEnd"/>
      <w:r>
        <w:rPr>
          <w:rFonts w:ascii="GHEA Grapalat" w:hAnsi="GHEA Grapalat" w:cs="Sylfaen"/>
          <w:i/>
          <w:sz w:val="16"/>
          <w:szCs w:val="16"/>
          <w:lang w:val="en-US"/>
        </w:rPr>
        <w:t xml:space="preserve">. ՀՀ </w:t>
      </w:r>
      <w:proofErr w:type="spellStart"/>
      <w:r>
        <w:rPr>
          <w:rFonts w:ascii="GHEA Grapalat" w:hAnsi="GHEA Grapalat" w:cs="Sylfaen"/>
          <w:i/>
          <w:sz w:val="16"/>
          <w:szCs w:val="16"/>
          <w:lang w:val="en-US"/>
        </w:rPr>
        <w:t>դրամը</w:t>
      </w:r>
      <w:proofErr w:type="spellEnd"/>
    </w:p>
  </w:footnote>
  <w:footnote w:id="3">
    <w:p w14:paraId="296BF7B0" w14:textId="77777777" w:rsidR="00FB5E78" w:rsidRDefault="00FB5E78" w:rsidP="0091356A">
      <w:pPr>
        <w:pStyle w:val="FootnoteText"/>
        <w:jc w:val="both"/>
        <w:rPr>
          <w:lang w:val="en-US"/>
        </w:rPr>
      </w:pPr>
      <w:r>
        <w:rPr>
          <w:rFonts w:ascii="GHEA Grapalat" w:hAnsi="GHEA Grapalat"/>
          <w:i/>
          <w:sz w:val="16"/>
          <w:szCs w:val="16"/>
          <w:vertAlign w:val="superscript"/>
          <w:lang w:val="af-ZA" w:eastAsia="en-US"/>
        </w:rPr>
        <w:t xml:space="preserve">7 </w:t>
      </w:r>
      <w:r>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ծագման երկրի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 » բառերը:</w:t>
      </w:r>
    </w:p>
  </w:footnote>
  <w:footnote w:id="4">
    <w:p w14:paraId="2E09F23B" w14:textId="77777777" w:rsidR="00FB5E78" w:rsidRDefault="00FB5E78" w:rsidP="0091356A">
      <w:pPr>
        <w:pStyle w:val="FootnoteText"/>
        <w:jc w:val="both"/>
        <w:rPr>
          <w:lang w:val="en-US"/>
        </w:rPr>
      </w:pPr>
      <w:r>
        <w:rPr>
          <w:color w:val="000000"/>
          <w:vertAlign w:val="superscript"/>
          <w:lang w:val="en-US"/>
        </w:rPr>
        <w:t>8</w:t>
      </w:r>
      <w:r>
        <w:rPr>
          <w:rStyle w:val="FootnoteReference"/>
          <w:color w:val="FFFFFF"/>
        </w:rPr>
        <w:footnoteRef/>
      </w:r>
      <w:r>
        <w:rPr>
          <w:color w:val="FFFFFF"/>
        </w:rPr>
        <w:t xml:space="preserve"> </w:t>
      </w:r>
      <w:proofErr w:type="spellStart"/>
      <w:r>
        <w:rPr>
          <w:rFonts w:ascii="GHEA Grapalat" w:hAnsi="GHEA Grapalat" w:cs="Sylfaen"/>
          <w:i/>
          <w:sz w:val="16"/>
          <w:szCs w:val="16"/>
          <w:lang w:val="en-US"/>
        </w:rPr>
        <w:t>Ենթակետը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en-US"/>
        </w:rPr>
        <w:t xml:space="preserve"> է, </w:t>
      </w:r>
      <w:proofErr w:type="spellStart"/>
      <w:r>
        <w:rPr>
          <w:rFonts w:ascii="GHEA Grapalat" w:hAnsi="GHEA Grapalat" w:cs="Sylfaen"/>
          <w:i/>
          <w:sz w:val="16"/>
          <w:szCs w:val="16"/>
          <w:lang w:val="en-US"/>
        </w:rPr>
        <w:t>եթե</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հայտի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ապահովման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պահանջ</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սահմանված</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չէ</w:t>
      </w:r>
      <w:proofErr w:type="spellEnd"/>
      <w:r>
        <w:rPr>
          <w:rFonts w:ascii="GHEA Grapalat" w:hAnsi="GHEA Grapalat" w:cs="Sylfaen"/>
          <w:i/>
          <w:sz w:val="16"/>
          <w:szCs w:val="16"/>
          <w:lang w:val="en-US"/>
        </w:rPr>
        <w:t>:</w:t>
      </w:r>
    </w:p>
  </w:footnote>
  <w:footnote w:id="5">
    <w:p w14:paraId="4E9E8C5C" w14:textId="77777777" w:rsidR="00FB5E78" w:rsidRDefault="00FB5E78" w:rsidP="0091356A">
      <w:pPr>
        <w:pStyle w:val="FootnoteText"/>
      </w:pPr>
      <w:r>
        <w:rPr>
          <w:rStyle w:val="FootnoteReference"/>
          <w:color w:val="FFFFFF"/>
        </w:rPr>
        <w:footnoteRef/>
      </w:r>
      <w:r>
        <w:t xml:space="preserve"> </w:t>
      </w:r>
      <w:r>
        <w:rPr>
          <w:vertAlign w:val="superscript"/>
          <w:lang w:val="en-US"/>
        </w:rPr>
        <w:t xml:space="preserve">10 </w:t>
      </w:r>
      <w:proofErr w:type="spellStart"/>
      <w:r>
        <w:rPr>
          <w:rFonts w:ascii="GHEA Grapalat" w:hAnsi="GHEA Grapalat" w:cs="Sylfaen"/>
          <w:i/>
          <w:sz w:val="16"/>
          <w:szCs w:val="16"/>
        </w:rPr>
        <w:t>Սահմանվում</w:t>
      </w:r>
      <w:proofErr w:type="spellEnd"/>
      <w:r>
        <w:rPr>
          <w:rFonts w:ascii="GHEA Grapalat" w:hAnsi="GHEA Grapalat" w:cs="Sylfaen"/>
          <w:i/>
          <w:sz w:val="16"/>
          <w:szCs w:val="16"/>
        </w:rPr>
        <w:t xml:space="preserve"> է </w:t>
      </w:r>
      <w:r>
        <w:rPr>
          <w:rFonts w:ascii="GHEA Grapalat" w:hAnsi="GHEA Grapalat" w:cs="Sylfaen"/>
          <w:i/>
          <w:sz w:val="16"/>
          <w:szCs w:val="16"/>
          <w:lang w:val="en-US"/>
        </w:rPr>
        <w:t>պ</w:t>
      </w:r>
      <w:proofErr w:type="spellStart"/>
      <w:r>
        <w:rPr>
          <w:rFonts w:ascii="GHEA Grapalat" w:hAnsi="GHEA Grapalat" w:cs="Sylfaen"/>
          <w:i/>
          <w:sz w:val="16"/>
          <w:szCs w:val="16"/>
        </w:rPr>
        <w:t>ատվիրատուի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w:t>
      </w:r>
    </w:p>
  </w:footnote>
  <w:footnote w:id="6">
    <w:p w14:paraId="337B97D7" w14:textId="77777777" w:rsidR="00FB5E78" w:rsidRDefault="00FB5E78" w:rsidP="0091356A">
      <w:pPr>
        <w:pStyle w:val="FootnoteText"/>
        <w:rPr>
          <w:rFonts w:ascii="Sylfaen" w:hAnsi="Sylfaen"/>
          <w:lang w:val="en-US"/>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Pr>
          <w:rFonts w:ascii="GHEA Grapalat" w:hAnsi="GHEA Grapalat" w:cs="Sylfaen"/>
          <w:i/>
          <w:sz w:val="16"/>
          <w:szCs w:val="16"/>
        </w:rPr>
        <w:t>Սույն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նախադասությունը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հրավերից</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հանվում</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եթե</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գնման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ընթացակարգը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չի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կազմակերպվում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չափաբաժիններով</w:t>
      </w:r>
      <w:proofErr w:type="spellEnd"/>
      <w:r>
        <w:rPr>
          <w:rFonts w:ascii="GHEA Grapalat" w:hAnsi="GHEA Grapalat" w:cs="Sylfaen"/>
          <w:i/>
          <w:sz w:val="16"/>
          <w:szCs w:val="16"/>
        </w:rPr>
        <w:t>:</w:t>
      </w:r>
    </w:p>
  </w:footnote>
  <w:footnote w:id="7">
    <w:p w14:paraId="277CD498" w14:textId="77777777" w:rsidR="00FB5E78" w:rsidRDefault="00FB5E78" w:rsidP="0091356A">
      <w:pPr>
        <w:pStyle w:val="FootnoteText"/>
        <w:rPr>
          <w:rFonts w:ascii="GHEA Grapalat" w:hAnsi="GHEA Grapalat" w:cs="Sylfaen"/>
          <w:i/>
          <w:sz w:val="16"/>
          <w:szCs w:val="16"/>
          <w:lang w:val="en-US"/>
        </w:rPr>
      </w:pPr>
      <w:r>
        <w:rPr>
          <w:rStyle w:val="FootnoteReference"/>
        </w:rPr>
        <w:t>12</w:t>
      </w:r>
      <w:r>
        <w:t xml:space="preserve"> </w:t>
      </w:r>
      <w:proofErr w:type="spellStart"/>
      <w:r>
        <w:rPr>
          <w:rFonts w:ascii="GHEA Grapalat" w:hAnsi="GHEA Grapalat" w:cs="Sylfaen"/>
          <w:i/>
          <w:sz w:val="16"/>
          <w:szCs w:val="16"/>
          <w:lang w:val="en-US"/>
        </w:rPr>
        <w:t>Եթե</w:t>
      </w:r>
      <w:proofErr w:type="spellEnd"/>
      <w:r>
        <w:rPr>
          <w:rFonts w:ascii="GHEA Grapalat" w:hAnsi="GHEA Grapalat" w:cs="Sylfaen"/>
          <w:i/>
          <w:sz w:val="16"/>
          <w:szCs w:val="16"/>
          <w:lang w:val="en-US"/>
        </w:rPr>
        <w:t>՝</w:t>
      </w:r>
    </w:p>
    <w:p w14:paraId="7AF49B9D" w14:textId="77777777" w:rsidR="00FB5E78" w:rsidRDefault="00FB5E78" w:rsidP="0091356A">
      <w:pPr>
        <w:pStyle w:val="FootnoteText"/>
        <w:rPr>
          <w:rFonts w:ascii="GHEA Grapalat" w:hAnsi="GHEA Grapalat" w:cs="Sylfaen"/>
          <w:i/>
          <w:sz w:val="16"/>
          <w:szCs w:val="16"/>
          <w:lang w:val="en-US"/>
        </w:rPr>
      </w:pPr>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գնման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հայտով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գնվելիք</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գինը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գերազանցում</w:t>
      </w:r>
      <w:proofErr w:type="spellEnd"/>
      <w:r>
        <w:rPr>
          <w:rFonts w:ascii="GHEA Grapalat" w:hAnsi="GHEA Grapalat" w:cs="Sylfaen"/>
          <w:i/>
          <w:sz w:val="16"/>
          <w:szCs w:val="16"/>
          <w:lang w:val="en-US"/>
        </w:rPr>
        <w:t xml:space="preserve"> 10 </w:t>
      </w:r>
      <w:proofErr w:type="spellStart"/>
      <w:r>
        <w:rPr>
          <w:rFonts w:ascii="GHEA Grapalat" w:hAnsi="GHEA Grapalat" w:cs="Sylfaen"/>
          <w:i/>
          <w:sz w:val="16"/>
          <w:szCs w:val="16"/>
          <w:lang w:val="en-US"/>
        </w:rPr>
        <w:t>մլն</w:t>
      </w:r>
      <w:proofErr w:type="spellEnd"/>
      <w:r>
        <w:rPr>
          <w:rFonts w:ascii="GHEA Grapalat" w:hAnsi="GHEA Grapalat" w:cs="Sylfaen"/>
          <w:i/>
          <w:sz w:val="16"/>
          <w:szCs w:val="16"/>
          <w:lang w:val="en-US"/>
        </w:rPr>
        <w:t xml:space="preserve">. ՀՀ </w:t>
      </w:r>
      <w:proofErr w:type="spellStart"/>
      <w:r>
        <w:rPr>
          <w:rFonts w:ascii="GHEA Grapalat" w:hAnsi="GHEA Grapalat" w:cs="Sylfaen"/>
          <w:i/>
          <w:sz w:val="16"/>
          <w:szCs w:val="16"/>
          <w:lang w:val="en-US"/>
        </w:rPr>
        <w:t>դրամը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ապա</w:t>
      </w:r>
      <w:proofErr w:type="spellEnd"/>
      <w:r>
        <w:rPr>
          <w:rFonts w:ascii="GHEA Grapalat" w:hAnsi="GHEA Grapalat" w:cs="Sylfaen"/>
          <w:i/>
          <w:sz w:val="16"/>
          <w:szCs w:val="16"/>
          <w:lang w:val="en-US"/>
        </w:rPr>
        <w:t xml:space="preserve"> 10.2 </w:t>
      </w:r>
      <w:proofErr w:type="spellStart"/>
      <w:r>
        <w:rPr>
          <w:rFonts w:ascii="GHEA Grapalat" w:hAnsi="GHEA Grapalat" w:cs="Sylfaen"/>
          <w:i/>
          <w:sz w:val="16"/>
          <w:szCs w:val="16"/>
          <w:lang w:val="en-US"/>
        </w:rPr>
        <w:t>կետի</w:t>
      </w:r>
      <w:proofErr w:type="spellEnd"/>
      <w:r>
        <w:rPr>
          <w:rFonts w:ascii="GHEA Grapalat" w:hAnsi="GHEA Grapalat" w:cs="Sylfaen"/>
          <w:i/>
          <w:sz w:val="16"/>
          <w:szCs w:val="16"/>
          <w:lang w:val="en-US"/>
        </w:rPr>
        <w:t xml:space="preserve"> 1-ին </w:t>
      </w:r>
      <w:proofErr w:type="spellStart"/>
      <w:r>
        <w:rPr>
          <w:rFonts w:ascii="GHEA Grapalat" w:hAnsi="GHEA Grapalat" w:cs="Sylfaen"/>
          <w:i/>
          <w:sz w:val="16"/>
          <w:szCs w:val="16"/>
          <w:lang w:val="en-US"/>
        </w:rPr>
        <w:t>պարբերությունում</w:t>
      </w:r>
      <w:proofErr w:type="spellEnd"/>
      <w:r>
        <w:rPr>
          <w:rFonts w:ascii="Times New Roman" w:hAnsi="Times New Roman"/>
          <w:lang w:val="en-US"/>
        </w:rPr>
        <w:t xml:space="preserve"> </w:t>
      </w:r>
      <w:r>
        <w:rPr>
          <w:rFonts w:ascii="GHEA Grapalat" w:hAnsi="GHEA Grapalat" w:cs="Sylfaen"/>
          <w:i/>
          <w:sz w:val="16"/>
          <w:szCs w:val="16"/>
          <w:lang w:val="en-US"/>
        </w:rPr>
        <w:t>“</w:t>
      </w:r>
      <w:proofErr w:type="spellStart"/>
      <w:r>
        <w:rPr>
          <w:rFonts w:ascii="GHEA Grapalat" w:hAnsi="GHEA Grapalat" w:cs="Sylfaen"/>
          <w:i/>
          <w:sz w:val="16"/>
          <w:szCs w:val="16"/>
          <w:lang w:val="en-US"/>
        </w:rPr>
        <w:t>բանկային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երաշխիքի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կանխիկ</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փողի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ձևով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բառերը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փոխարիվում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են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միակողմանի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հաստատված</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հայտարարության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տուժանքի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հավելված</w:t>
      </w:r>
      <w:proofErr w:type="spellEnd"/>
      <w:r>
        <w:rPr>
          <w:rFonts w:ascii="GHEA Grapalat" w:hAnsi="GHEA Grapalat" w:cs="Sylfaen"/>
          <w:i/>
          <w:sz w:val="16"/>
          <w:szCs w:val="16"/>
          <w:lang w:val="en-US"/>
        </w:rPr>
        <w:t xml:space="preserve"> 4.2) </w:t>
      </w:r>
      <w:proofErr w:type="spellStart"/>
      <w:r>
        <w:rPr>
          <w:rFonts w:ascii="GHEA Grapalat" w:hAnsi="GHEA Grapalat" w:cs="Sylfaen"/>
          <w:i/>
          <w:sz w:val="16"/>
          <w:szCs w:val="16"/>
          <w:lang w:val="en-US"/>
        </w:rPr>
        <w:t>կամ</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կանխիկ</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փողի</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ձևով</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բառերով</w:t>
      </w:r>
      <w:proofErr w:type="spellEnd"/>
      <w:r>
        <w:rPr>
          <w:rFonts w:ascii="GHEA Grapalat" w:hAnsi="GHEA Grapalat" w:cs="Sylfaen"/>
          <w:i/>
          <w:sz w:val="16"/>
          <w:szCs w:val="16"/>
          <w:lang w:val="en-US"/>
        </w:rPr>
        <w:t>.</w:t>
      </w:r>
    </w:p>
    <w:p w14:paraId="1502D26B" w14:textId="77777777" w:rsidR="00FB5E78" w:rsidRDefault="00FB5E78" w:rsidP="0091356A">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w:t>
      </w:r>
      <w:r>
        <w:rPr>
          <w:rFonts w:ascii="GHEA Grapalat" w:hAnsi="GHEA Grapalat" w:cs="Sylfaen"/>
          <w:i/>
          <w:sz w:val="16"/>
          <w:szCs w:val="16"/>
          <w:lang w:val="hy-AM"/>
        </w:rPr>
        <w:t xml:space="preserve">տվյալ ընթացակարգի շրջանակում չի կիրառվում 10.2 կետի 4-րդ պարբերությամբ սահմանված կարգավորումը, ապա տվյալ պարբերությունը հանվում է </w:t>
      </w:r>
      <w:proofErr w:type="spellStart"/>
      <w:r>
        <w:rPr>
          <w:rFonts w:ascii="GHEA Grapalat" w:hAnsi="GHEA Grapalat" w:cs="Sylfaen"/>
          <w:i/>
          <w:sz w:val="16"/>
          <w:szCs w:val="16"/>
          <w:lang w:val="hy-AM"/>
        </w:rPr>
        <w:t>հրավերից</w:t>
      </w:r>
      <w:proofErr w:type="spellEnd"/>
      <w:r>
        <w:rPr>
          <w:rFonts w:ascii="GHEA Grapalat" w:hAnsi="GHEA Grapalat" w:cs="Sylfaen"/>
          <w:i/>
          <w:sz w:val="16"/>
          <w:szCs w:val="16"/>
          <w:lang w:val="hy-AM"/>
        </w:rPr>
        <w:t>, իսկ 5-րդ պարբերությունից հանվում է “կամ հավելված 4.1” բառերը</w:t>
      </w:r>
      <w:r>
        <w:rPr>
          <w:rFonts w:ascii="GHEA Grapalat" w:hAnsi="GHEA Grapalat" w:cs="Sylfaen"/>
          <w:i/>
          <w:sz w:val="16"/>
          <w:szCs w:val="16"/>
          <w:lang w:val="en-US"/>
        </w:rPr>
        <w:t>.</w:t>
      </w:r>
    </w:p>
    <w:p w14:paraId="284F1A6E" w14:textId="77777777" w:rsidR="00FB5E78" w:rsidRDefault="00FB5E78" w:rsidP="0091356A">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w:t>
      </w:r>
      <w:proofErr w:type="spellStart"/>
      <w:r>
        <w:rPr>
          <w:rFonts w:ascii="GHEA Grapalat" w:hAnsi="GHEA Grapalat" w:cs="Sylfaen"/>
          <w:i/>
          <w:sz w:val="16"/>
          <w:szCs w:val="16"/>
          <w:lang w:val="hy-AM"/>
        </w:rPr>
        <w:t>հետևյալ</w:t>
      </w:r>
      <w:proofErr w:type="spellEnd"/>
      <w:r>
        <w:rPr>
          <w:rFonts w:ascii="GHEA Grapalat" w:hAnsi="GHEA Grapalat" w:cs="Sylfaen"/>
          <w:i/>
          <w:sz w:val="16"/>
          <w:szCs w:val="16"/>
          <w:lang w:val="hy-AM"/>
        </w:rPr>
        <w:t xml:space="preserve">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w:t>
      </w:r>
      <w:proofErr w:type="spellStart"/>
      <w:r>
        <w:rPr>
          <w:rFonts w:ascii="GHEA Grapalat" w:hAnsi="GHEA Grapalat" w:cs="Sylfaen"/>
          <w:i/>
          <w:sz w:val="16"/>
          <w:szCs w:val="16"/>
          <w:lang w:val="hy-AM"/>
        </w:rPr>
        <w:t>ձևով</w:t>
      </w:r>
      <w:proofErr w:type="spellEnd"/>
      <w:r>
        <w:rPr>
          <w:rFonts w:ascii="GHEA Grapalat" w:hAnsi="GHEA Grapalat" w:cs="Sylfaen"/>
          <w:i/>
          <w:sz w:val="16"/>
          <w:szCs w:val="16"/>
          <w:lang w:val="hy-AM"/>
        </w:rPr>
        <w:t xml:space="preserve"> որակավորման ապահովումը ընտրված մասնակիցը ներկայացնում է 4.1 հավելվածի համաձայն: ” , իսկ հավելված 4-ը </w:t>
      </w:r>
      <w:proofErr w:type="spellStart"/>
      <w:r>
        <w:rPr>
          <w:rFonts w:ascii="GHEA Grapalat" w:hAnsi="GHEA Grapalat" w:cs="Sylfaen"/>
          <w:i/>
          <w:sz w:val="16"/>
          <w:szCs w:val="16"/>
          <w:lang w:val="hy-AM"/>
        </w:rPr>
        <w:t>հրավերից</w:t>
      </w:r>
      <w:proofErr w:type="spellEnd"/>
      <w:r>
        <w:rPr>
          <w:rFonts w:ascii="GHEA Grapalat" w:hAnsi="GHEA Grapalat" w:cs="Sylfaen"/>
          <w:i/>
          <w:sz w:val="16"/>
          <w:szCs w:val="16"/>
          <w:lang w:val="hy-AM"/>
        </w:rPr>
        <w:t xml:space="preserve"> հանվում է :</w:t>
      </w:r>
    </w:p>
    <w:p w14:paraId="7DB5B357" w14:textId="77777777" w:rsidR="00FB5E78" w:rsidRDefault="00FB5E78" w:rsidP="0091356A">
      <w:pPr>
        <w:pStyle w:val="FootnoteText"/>
        <w:rPr>
          <w:rFonts w:ascii="Sylfaen" w:hAnsi="Sylfaen"/>
          <w:lang w:val="hy-AM"/>
        </w:rPr>
      </w:pPr>
    </w:p>
    <w:p w14:paraId="3EAE1873" w14:textId="77777777" w:rsidR="00FB5E78" w:rsidRDefault="00FB5E78" w:rsidP="0091356A">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Pr>
          <w:rFonts w:ascii="GHEA Grapalat" w:hAnsi="GHEA Grapalat" w:cs="Sylfaen"/>
          <w:i/>
          <w:sz w:val="16"/>
          <w:szCs w:val="16"/>
          <w:lang w:val="hy-AM"/>
        </w:rPr>
        <w:t>Եթե գնման հայտով գնվելիք ապրանքի գինը չի գերազանցում 10 մլն. ՀՀ դրամը, ապա</w:t>
      </w:r>
      <w:r>
        <w:rPr>
          <w:rFonts w:ascii="Times New Roman" w:hAnsi="Times New Roman"/>
          <w:lang w:val="hy-AM"/>
        </w:rPr>
        <w:t xml:space="preserve"> </w:t>
      </w:r>
      <w:r>
        <w:rPr>
          <w:rFonts w:ascii="GHEA Grapalat" w:hAnsi="GHEA Grapalat" w:cs="Sylfaen"/>
          <w:i/>
          <w:sz w:val="16"/>
          <w:szCs w:val="16"/>
          <w:lang w:val="hy-AM"/>
        </w:rPr>
        <w:t xml:space="preserve">“բանկային երաշխիքի կամ կանխիկ փողի </w:t>
      </w:r>
      <w:proofErr w:type="spellStart"/>
      <w:r>
        <w:rPr>
          <w:rFonts w:ascii="GHEA Grapalat" w:hAnsi="GHEA Grapalat" w:cs="Sylfaen"/>
          <w:i/>
          <w:sz w:val="16"/>
          <w:szCs w:val="16"/>
          <w:lang w:val="hy-AM"/>
        </w:rPr>
        <w:t>ձևով</w:t>
      </w:r>
      <w:proofErr w:type="spellEnd"/>
      <w:r>
        <w:rPr>
          <w:rFonts w:ascii="GHEA Grapalat" w:hAnsi="GHEA Grapalat" w:cs="Sylfaen"/>
          <w:i/>
          <w:sz w:val="16"/>
          <w:szCs w:val="16"/>
          <w:lang w:val="hy-AM"/>
        </w:rPr>
        <w:t xml:space="preserve">” բառերը </w:t>
      </w:r>
      <w:proofErr w:type="spellStart"/>
      <w:r>
        <w:rPr>
          <w:rFonts w:ascii="GHEA Grapalat" w:hAnsi="GHEA Grapalat" w:cs="Sylfaen"/>
          <w:i/>
          <w:sz w:val="16"/>
          <w:szCs w:val="16"/>
          <w:lang w:val="hy-AM"/>
        </w:rPr>
        <w:t>փոխարիվում</w:t>
      </w:r>
      <w:proofErr w:type="spellEnd"/>
      <w:r>
        <w:rPr>
          <w:rFonts w:ascii="GHEA Grapalat" w:hAnsi="GHEA Grapalat" w:cs="Sylfaen"/>
          <w:i/>
          <w:sz w:val="16"/>
          <w:szCs w:val="16"/>
          <w:lang w:val="hy-AM"/>
        </w:rPr>
        <w:t xml:space="preserve"> են “միակողմանի հաստատված հայտարարության՝ </w:t>
      </w:r>
      <w:proofErr w:type="spellStart"/>
      <w:r>
        <w:rPr>
          <w:rFonts w:ascii="GHEA Grapalat" w:hAnsi="GHEA Grapalat" w:cs="Sylfaen"/>
          <w:i/>
          <w:sz w:val="16"/>
          <w:szCs w:val="16"/>
          <w:lang w:val="hy-AM"/>
        </w:rPr>
        <w:t>տուժանքի</w:t>
      </w:r>
      <w:proofErr w:type="spellEnd"/>
      <w:r>
        <w:rPr>
          <w:rFonts w:ascii="GHEA Grapalat" w:hAnsi="GHEA Grapalat" w:cs="Sylfaen"/>
          <w:i/>
          <w:sz w:val="16"/>
          <w:szCs w:val="16"/>
          <w:lang w:val="hy-AM"/>
        </w:rPr>
        <w:t xml:space="preserve"> (հավելված 5.1) կամ կանխիկ փողի </w:t>
      </w:r>
      <w:proofErr w:type="spellStart"/>
      <w:r>
        <w:rPr>
          <w:rFonts w:ascii="GHEA Grapalat" w:hAnsi="GHEA Grapalat" w:cs="Sylfaen"/>
          <w:i/>
          <w:sz w:val="16"/>
          <w:szCs w:val="16"/>
          <w:lang w:val="hy-AM"/>
        </w:rPr>
        <w:t>ձևով</w:t>
      </w:r>
      <w:proofErr w:type="spellEnd"/>
      <w:r>
        <w:rPr>
          <w:rFonts w:ascii="GHEA Grapalat" w:hAnsi="GHEA Grapalat" w:cs="Sylfaen"/>
          <w:i/>
          <w:sz w:val="16"/>
          <w:szCs w:val="16"/>
          <w:lang w:val="hy-AM"/>
        </w:rPr>
        <w:t>” բառերով:</w:t>
      </w:r>
    </w:p>
    <w:p w14:paraId="37ECD9C1" w14:textId="77777777" w:rsidR="00FB5E78" w:rsidRDefault="00FB5E78" w:rsidP="0091356A">
      <w:pPr>
        <w:pStyle w:val="FootnoteText"/>
        <w:rPr>
          <w:rFonts w:ascii="Times New Roman" w:hAnsi="Times New Roman"/>
          <w:vertAlign w:val="superscript"/>
          <w:lang w:val="hy-AM"/>
        </w:rPr>
      </w:pPr>
    </w:p>
  </w:footnote>
  <w:footnote w:id="8">
    <w:p w14:paraId="146AA31F" w14:textId="77777777" w:rsidR="00FB5E78" w:rsidRDefault="00FB5E78" w:rsidP="0091356A">
      <w:pPr>
        <w:pStyle w:val="FootnoteText"/>
        <w:rPr>
          <w:rFonts w:ascii="GHEA Grapalat" w:hAnsi="GHEA Grapalat"/>
          <w:lang w:val="en-US"/>
        </w:rPr>
      </w:pPr>
      <w:r>
        <w:rPr>
          <w:rFonts w:ascii="GHEA Grapalat" w:hAnsi="GHEA Grapalat" w:cs="Sylfaen"/>
          <w:i/>
          <w:sz w:val="16"/>
          <w:szCs w:val="16"/>
          <w:vertAlign w:val="superscript"/>
          <w:lang w:val="en-US"/>
        </w:rPr>
        <w:t xml:space="preserve">14 </w:t>
      </w:r>
      <w:proofErr w:type="spellStart"/>
      <w:r>
        <w:rPr>
          <w:rFonts w:ascii="GHEA Grapalat" w:hAnsi="GHEA Grapalat" w:cs="Sylfaen"/>
          <w:i/>
          <w:sz w:val="16"/>
          <w:szCs w:val="16"/>
        </w:rPr>
        <w:t>Սույն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կետը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խմբագրվում</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ըստ</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համապատասխան</w:t>
      </w:r>
      <w:proofErr w:type="spellEnd"/>
      <w:r>
        <w:rPr>
          <w:rFonts w:ascii="GHEA Grapalat" w:hAnsi="GHEA Grapalat" w:cs="Sylfaen"/>
          <w:i/>
          <w:sz w:val="16"/>
          <w:szCs w:val="16"/>
        </w:rPr>
        <w:t xml:space="preserve"> </w:t>
      </w:r>
      <w:r>
        <w:rPr>
          <w:rFonts w:ascii="GHEA Grapalat" w:hAnsi="GHEA Grapalat" w:cs="Sylfaen"/>
          <w:i/>
          <w:sz w:val="16"/>
          <w:szCs w:val="16"/>
          <w:lang w:val="en-US"/>
        </w:rPr>
        <w:t>պ</w:t>
      </w:r>
      <w:proofErr w:type="spellStart"/>
      <w:r>
        <w:rPr>
          <w:rFonts w:ascii="GHEA Grapalat" w:hAnsi="GHEA Grapalat" w:cs="Sylfaen"/>
          <w:i/>
          <w:sz w:val="16"/>
          <w:szCs w:val="16"/>
        </w:rPr>
        <w:t>ատվիրատուի</w:t>
      </w:r>
      <w:proofErr w:type="spellEnd"/>
      <w:r>
        <w:rPr>
          <w:rFonts w:ascii="GHEA Grapalat" w:hAnsi="GHEA Grapalat" w:cs="Sylfaen"/>
          <w:i/>
          <w:sz w:val="16"/>
          <w:szCs w:val="16"/>
        </w:rPr>
        <w:t>:</w:t>
      </w:r>
      <w:r>
        <w:rPr>
          <w:rFonts w:ascii="GHEA Grapalat" w:hAnsi="GHEA Grapalat"/>
          <w:lang w:val="en-US"/>
        </w:rPr>
        <w:t xml:space="preserve"> </w:t>
      </w:r>
    </w:p>
  </w:footnote>
  <w:footnote w:id="9">
    <w:p w14:paraId="5A00A637" w14:textId="77777777" w:rsidR="00FB5E78" w:rsidRDefault="00FB5E78" w:rsidP="0091356A">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proofErr w:type="spellStart"/>
      <w:r>
        <w:rPr>
          <w:rFonts w:ascii="GHEA Grapalat" w:hAnsi="GHEA Grapalat" w:cs="Sylfaen"/>
          <w:i/>
          <w:sz w:val="16"/>
          <w:szCs w:val="16"/>
        </w:rPr>
        <w:t>գործունեության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կարգով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մասնակցելու</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դեպքում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հայտում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ներառվող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հաստատվող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փաստաթղթերը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պետք</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հաստատված</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լինեն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բոլոր</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անդամների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w:t>
      </w:r>
    </w:p>
  </w:footnote>
  <w:footnote w:id="10">
    <w:p w14:paraId="65F57088" w14:textId="77777777" w:rsidR="00FB5E78" w:rsidRDefault="00FB5E78" w:rsidP="0091356A">
      <w:pPr>
        <w:pStyle w:val="FootnoteText"/>
        <w:jc w:val="both"/>
        <w:rPr>
          <w:lang w:val="af-ZA"/>
        </w:rPr>
      </w:pPr>
      <w:r>
        <w:rPr>
          <w:vertAlign w:val="superscript"/>
          <w:lang w:val="af-ZA"/>
        </w:rPr>
        <w:t>16</w:t>
      </w:r>
      <w:proofErr w:type="spellStart"/>
      <w:r>
        <w:rPr>
          <w:rFonts w:ascii="GHEA Grapalat" w:hAnsi="GHEA Grapalat" w:cs="Sylfaen"/>
          <w:i/>
          <w:sz w:val="16"/>
          <w:szCs w:val="16"/>
          <w:lang w:val="en-US"/>
        </w:rPr>
        <w:t>Եթե</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հրավերով</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հայտի</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ապահովման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ներկայացման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պահանջ</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սահմանված</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չէ</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սույն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կետը</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հրավերից</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af-ZA"/>
        </w:rPr>
        <w:t xml:space="preserve"> </w:t>
      </w:r>
      <w:r>
        <w:rPr>
          <w:rFonts w:ascii="GHEA Grapalat" w:hAnsi="GHEA Grapalat" w:cs="Sylfaen"/>
          <w:i/>
          <w:sz w:val="16"/>
          <w:szCs w:val="16"/>
          <w:lang w:val="en-US"/>
        </w:rPr>
        <w:t>է</w:t>
      </w:r>
      <w:r>
        <w:rPr>
          <w:rFonts w:ascii="GHEA Grapalat" w:hAnsi="GHEA Grapalat" w:cs="Sylfaen"/>
          <w:i/>
          <w:sz w:val="16"/>
          <w:szCs w:val="16"/>
          <w:lang w:val="af-ZA"/>
        </w:rPr>
        <w:t>:</w:t>
      </w:r>
    </w:p>
  </w:footnote>
  <w:footnote w:id="11">
    <w:p w14:paraId="13EB0878" w14:textId="77777777" w:rsidR="00FB5E78" w:rsidRDefault="00FB5E78" w:rsidP="0091356A">
      <w:pPr>
        <w:pStyle w:val="FootnoteText"/>
        <w:rPr>
          <w:rFonts w:ascii="GHEA Grapalat" w:hAnsi="GHEA Grapalat"/>
          <w:i/>
          <w:sz w:val="16"/>
          <w:szCs w:val="16"/>
          <w:lang w:val="af-ZA"/>
        </w:rPr>
      </w:pPr>
      <w:r>
        <w:rPr>
          <w:rFonts w:ascii="GHEA Grapalat" w:hAnsi="GHEA Grapalat"/>
          <w:i/>
          <w:sz w:val="16"/>
          <w:szCs w:val="16"/>
          <w:lang w:val="hy-AM"/>
        </w:rPr>
        <w:t>*</w:t>
      </w:r>
      <w:proofErr w:type="spellStart"/>
      <w:r>
        <w:rPr>
          <w:rFonts w:ascii="GHEA Grapalat" w:hAnsi="GHEA Grapalat"/>
          <w:i/>
          <w:sz w:val="16"/>
          <w:szCs w:val="16"/>
          <w:lang w:val="en-US"/>
        </w:rPr>
        <w:t>լրացվում</w:t>
      </w:r>
      <w:proofErr w:type="spellEnd"/>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proofErr w:type="spellStart"/>
      <w:r>
        <w:rPr>
          <w:rFonts w:ascii="GHEA Grapalat" w:hAnsi="GHEA Grapalat"/>
          <w:i/>
          <w:sz w:val="16"/>
          <w:szCs w:val="16"/>
          <w:lang w:val="en-US"/>
        </w:rPr>
        <w:t>հանձնաժողովի</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քարտուղարի</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կողմից</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մինչև</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հրավերը</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տեղեկագրում</w:t>
      </w:r>
      <w:proofErr w:type="spellEnd"/>
      <w:r>
        <w:rPr>
          <w:rFonts w:ascii="GHEA Grapalat" w:hAnsi="GHEA Grapalat"/>
          <w:i/>
          <w:sz w:val="16"/>
          <w:szCs w:val="16"/>
          <w:lang w:val="af-ZA"/>
        </w:rPr>
        <w:t xml:space="preserve"> </w:t>
      </w:r>
      <w:proofErr w:type="spellStart"/>
      <w:r>
        <w:rPr>
          <w:rFonts w:ascii="GHEA Grapalat" w:hAnsi="GHEA Grapalat"/>
          <w:i/>
          <w:sz w:val="16"/>
          <w:szCs w:val="16"/>
          <w:lang w:val="en-US"/>
        </w:rPr>
        <w:t>հրապարակելը</w:t>
      </w:r>
      <w:proofErr w:type="spellEnd"/>
      <w:r>
        <w:rPr>
          <w:rFonts w:ascii="GHEA Grapalat" w:hAnsi="GHEA Grapalat"/>
          <w:i/>
          <w:sz w:val="16"/>
          <w:szCs w:val="16"/>
          <w:lang w:val="hy-AM"/>
        </w:rPr>
        <w:t>:</w:t>
      </w:r>
    </w:p>
    <w:p w14:paraId="3AB0AF1F" w14:textId="77777777" w:rsidR="00FB5E78" w:rsidRDefault="00FB5E78" w:rsidP="0091356A">
      <w:pPr>
        <w:jc w:val="both"/>
        <w:rPr>
          <w:del w:id="15" w:author="User" w:date="2019-05-26T09:52:00Z"/>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proofErr w:type="spellStart"/>
      <w:r>
        <w:rPr>
          <w:rFonts w:ascii="GHEA Grapalat" w:hAnsi="GHEA Grapalat"/>
          <w:i/>
          <w:sz w:val="16"/>
          <w:szCs w:val="16"/>
          <w:lang w:eastAsia="ru-RU"/>
        </w:rPr>
        <w:t>մասնակցի</w:t>
      </w:r>
      <w:proofErr w:type="spellEnd"/>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footnote>
  <w:footnote w:id="12">
    <w:p w14:paraId="273B15B3" w14:textId="77777777" w:rsidR="00FB5E78" w:rsidRDefault="00FB5E78" w:rsidP="0091356A">
      <w:pPr>
        <w:pStyle w:val="BodyTextIndent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rPr>
        <w:t>*</w:t>
      </w:r>
      <w:r>
        <w:rPr>
          <w:rFonts w:ascii="GHEA Grapalat" w:hAnsi="GHEA Grapalat"/>
          <w:i/>
          <w:sz w:val="16"/>
          <w:szCs w:val="16"/>
          <w:lang w:val="af-ZA"/>
        </w:rPr>
        <w:t xml:space="preserve"> </w:t>
      </w:r>
      <w:proofErr w:type="spellStart"/>
      <w:r>
        <w:rPr>
          <w:rFonts w:ascii="GHEA Grapalat" w:hAnsi="GHEA Grapalat"/>
          <w:i/>
          <w:sz w:val="16"/>
          <w:szCs w:val="16"/>
        </w:rPr>
        <w:t>լրացվում</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proofErr w:type="spellStart"/>
      <w:r>
        <w:rPr>
          <w:rFonts w:ascii="GHEA Grapalat" w:hAnsi="GHEA Grapalat"/>
          <w:i/>
          <w:sz w:val="16"/>
          <w:szCs w:val="16"/>
        </w:rPr>
        <w:t>հանձնաժողովի</w:t>
      </w:r>
      <w:proofErr w:type="spellEnd"/>
      <w:r>
        <w:rPr>
          <w:rFonts w:ascii="GHEA Grapalat" w:hAnsi="GHEA Grapalat"/>
          <w:i/>
          <w:sz w:val="16"/>
          <w:szCs w:val="16"/>
          <w:lang w:val="af-ZA"/>
        </w:rPr>
        <w:t xml:space="preserve"> </w:t>
      </w:r>
      <w:proofErr w:type="spellStart"/>
      <w:r>
        <w:rPr>
          <w:rFonts w:ascii="GHEA Grapalat" w:hAnsi="GHEA Grapalat"/>
          <w:i/>
          <w:sz w:val="16"/>
          <w:szCs w:val="16"/>
        </w:rPr>
        <w:t>քարտուղարի</w:t>
      </w:r>
      <w:proofErr w:type="spellEnd"/>
      <w:r>
        <w:rPr>
          <w:rFonts w:ascii="GHEA Grapalat" w:hAnsi="GHEA Grapalat"/>
          <w:i/>
          <w:sz w:val="16"/>
          <w:szCs w:val="16"/>
          <w:lang w:val="af-ZA"/>
        </w:rPr>
        <w:t xml:space="preserve"> </w:t>
      </w:r>
      <w:proofErr w:type="spellStart"/>
      <w:r>
        <w:rPr>
          <w:rFonts w:ascii="GHEA Grapalat" w:hAnsi="GHEA Grapalat"/>
          <w:i/>
          <w:sz w:val="16"/>
          <w:szCs w:val="16"/>
        </w:rPr>
        <w:t>կողմից</w:t>
      </w:r>
      <w:proofErr w:type="spellEnd"/>
      <w:r>
        <w:rPr>
          <w:rFonts w:ascii="GHEA Grapalat" w:hAnsi="GHEA Grapalat"/>
          <w:i/>
          <w:sz w:val="16"/>
          <w:szCs w:val="16"/>
          <w:lang w:val="af-ZA"/>
        </w:rPr>
        <w:t xml:space="preserve">` </w:t>
      </w:r>
      <w:proofErr w:type="spellStart"/>
      <w:r>
        <w:rPr>
          <w:rFonts w:ascii="GHEA Grapalat" w:hAnsi="GHEA Grapalat"/>
          <w:i/>
          <w:sz w:val="16"/>
          <w:szCs w:val="16"/>
        </w:rPr>
        <w:t>մինչև</w:t>
      </w:r>
      <w:proofErr w:type="spellEnd"/>
      <w:r>
        <w:rPr>
          <w:rFonts w:ascii="GHEA Grapalat" w:hAnsi="GHEA Grapalat"/>
          <w:i/>
          <w:sz w:val="16"/>
          <w:szCs w:val="16"/>
          <w:lang w:val="af-ZA"/>
        </w:rPr>
        <w:t xml:space="preserve"> </w:t>
      </w:r>
      <w:proofErr w:type="spellStart"/>
      <w:r>
        <w:rPr>
          <w:rFonts w:ascii="GHEA Grapalat" w:hAnsi="GHEA Grapalat"/>
          <w:i/>
          <w:sz w:val="16"/>
          <w:szCs w:val="16"/>
        </w:rPr>
        <w:t>հրավերը</w:t>
      </w:r>
      <w:proofErr w:type="spellEnd"/>
      <w:r>
        <w:rPr>
          <w:rFonts w:ascii="GHEA Grapalat" w:hAnsi="GHEA Grapalat"/>
          <w:i/>
          <w:sz w:val="16"/>
          <w:szCs w:val="16"/>
          <w:lang w:val="af-ZA"/>
        </w:rPr>
        <w:t xml:space="preserve"> </w:t>
      </w:r>
      <w:proofErr w:type="spellStart"/>
      <w:r>
        <w:rPr>
          <w:rFonts w:ascii="GHEA Grapalat" w:hAnsi="GHEA Grapalat"/>
          <w:i/>
          <w:sz w:val="16"/>
          <w:szCs w:val="16"/>
        </w:rPr>
        <w:t>տեղեկագրում</w:t>
      </w:r>
      <w:proofErr w:type="spellEnd"/>
      <w:r>
        <w:rPr>
          <w:rFonts w:ascii="GHEA Grapalat" w:hAnsi="GHEA Grapalat"/>
          <w:i/>
          <w:sz w:val="16"/>
          <w:szCs w:val="16"/>
          <w:lang w:val="af-ZA"/>
        </w:rPr>
        <w:t xml:space="preserve"> </w:t>
      </w:r>
      <w:proofErr w:type="spellStart"/>
      <w:r>
        <w:rPr>
          <w:rFonts w:ascii="GHEA Grapalat" w:hAnsi="GHEA Grapalat"/>
          <w:i/>
          <w:sz w:val="16"/>
          <w:szCs w:val="16"/>
        </w:rPr>
        <w:t>հրապարակելը</w:t>
      </w:r>
      <w:proofErr w:type="spellEnd"/>
      <w:r>
        <w:rPr>
          <w:rFonts w:ascii="GHEA Grapalat" w:hAnsi="GHEA Grapalat"/>
          <w:i/>
          <w:sz w:val="16"/>
          <w:szCs w:val="16"/>
          <w:lang w:val="hy-AM"/>
        </w:rPr>
        <w:t>:</w:t>
      </w:r>
    </w:p>
    <w:p w14:paraId="20BC3AE9" w14:textId="77777777" w:rsidR="00FB5E78" w:rsidRDefault="00FB5E78" w:rsidP="0091356A">
      <w:pPr>
        <w:ind w:right="309"/>
        <w:jc w:val="both"/>
        <w:rPr>
          <w:rFonts w:ascii="GHEA Grapalat" w:hAnsi="GHEA Grapalat"/>
          <w:bCs/>
          <w:i/>
          <w:iCs/>
          <w:sz w:val="20"/>
          <w:lang w:val="es-ES"/>
        </w:rPr>
      </w:pPr>
      <w:r>
        <w:rPr>
          <w:rFonts w:ascii="GHEA Grapalat" w:hAnsi="GHEA Grapalat"/>
          <w:bCs/>
          <w:i/>
          <w:sz w:val="18"/>
          <w:szCs w:val="18"/>
          <w:lang w:val="es-ES"/>
        </w:rPr>
        <w:t>**</w:t>
      </w:r>
      <w:proofErr w:type="spellStart"/>
      <w:r>
        <w:rPr>
          <w:rFonts w:ascii="GHEA Grapalat" w:hAnsi="GHEA Grapalat"/>
          <w:i/>
          <w:sz w:val="16"/>
          <w:szCs w:val="16"/>
        </w:rPr>
        <w:t>եթե</w:t>
      </w:r>
      <w:proofErr w:type="spellEnd"/>
      <w:r>
        <w:rPr>
          <w:rFonts w:ascii="GHEA Grapalat" w:hAnsi="GHEA Grapalat"/>
          <w:i/>
          <w:sz w:val="16"/>
          <w:szCs w:val="16"/>
          <w:lang w:val="af-ZA"/>
        </w:rPr>
        <w:t xml:space="preserve"> </w:t>
      </w:r>
      <w:proofErr w:type="spellStart"/>
      <w:r>
        <w:rPr>
          <w:rFonts w:ascii="GHEA Grapalat" w:hAnsi="GHEA Grapalat"/>
          <w:i/>
          <w:sz w:val="16"/>
          <w:szCs w:val="16"/>
        </w:rPr>
        <w:t>մասնակիցն</w:t>
      </w:r>
      <w:proofErr w:type="spellEnd"/>
      <w:r>
        <w:rPr>
          <w:rFonts w:ascii="GHEA Grapalat" w:hAnsi="GHEA Grapalat"/>
          <w:i/>
          <w:sz w:val="16"/>
          <w:szCs w:val="16"/>
          <w:lang w:val="af-ZA"/>
        </w:rPr>
        <w:t xml:space="preserve"> </w:t>
      </w:r>
      <w:proofErr w:type="spellStart"/>
      <w:r>
        <w:rPr>
          <w:rFonts w:ascii="GHEA Grapalat" w:hAnsi="GHEA Grapalat"/>
          <w:i/>
          <w:sz w:val="16"/>
          <w:szCs w:val="16"/>
        </w:rPr>
        <w:t>ավելացված</w:t>
      </w:r>
      <w:proofErr w:type="spellEnd"/>
      <w:r>
        <w:rPr>
          <w:rFonts w:ascii="GHEA Grapalat" w:hAnsi="GHEA Grapalat"/>
          <w:i/>
          <w:sz w:val="16"/>
          <w:szCs w:val="16"/>
          <w:lang w:val="af-ZA"/>
        </w:rPr>
        <w:t xml:space="preserve"> </w:t>
      </w:r>
      <w:proofErr w:type="spellStart"/>
      <w:r>
        <w:rPr>
          <w:rFonts w:ascii="GHEA Grapalat" w:hAnsi="GHEA Grapalat"/>
          <w:i/>
          <w:sz w:val="16"/>
          <w:szCs w:val="16"/>
        </w:rPr>
        <w:t>արժեքի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հարկ</w:t>
      </w:r>
      <w:proofErr w:type="spellEnd"/>
      <w:r>
        <w:rPr>
          <w:rFonts w:ascii="GHEA Grapalat" w:hAnsi="GHEA Grapalat"/>
          <w:i/>
          <w:sz w:val="16"/>
          <w:szCs w:val="16"/>
          <w:lang w:val="af-ZA"/>
        </w:rPr>
        <w:t xml:space="preserve"> </w:t>
      </w:r>
      <w:proofErr w:type="spellStart"/>
      <w:r>
        <w:rPr>
          <w:rFonts w:ascii="GHEA Grapalat" w:hAnsi="GHEA Grapalat"/>
          <w:i/>
          <w:sz w:val="16"/>
          <w:szCs w:val="16"/>
        </w:rPr>
        <w:t>վճարող</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proofErr w:type="spellStart"/>
      <w:r>
        <w:rPr>
          <w:rFonts w:ascii="GHEA Grapalat" w:hAnsi="GHEA Grapalat"/>
          <w:i/>
          <w:sz w:val="16"/>
          <w:szCs w:val="16"/>
        </w:rPr>
        <w:t>ապա</w:t>
      </w:r>
      <w:proofErr w:type="spellEnd"/>
      <w:r>
        <w:rPr>
          <w:rFonts w:ascii="GHEA Grapalat" w:hAnsi="GHEA Grapalat"/>
          <w:i/>
          <w:sz w:val="16"/>
          <w:szCs w:val="16"/>
          <w:lang w:val="af-ZA"/>
        </w:rPr>
        <w:t xml:space="preserve"> </w:t>
      </w:r>
      <w:proofErr w:type="spellStart"/>
      <w:r>
        <w:rPr>
          <w:rFonts w:ascii="GHEA Grapalat" w:hAnsi="GHEA Grapalat"/>
          <w:i/>
          <w:sz w:val="16"/>
          <w:szCs w:val="16"/>
        </w:rPr>
        <w:t>տվյալ</w:t>
      </w:r>
      <w:proofErr w:type="spellEnd"/>
      <w:r>
        <w:rPr>
          <w:rFonts w:ascii="GHEA Grapalat" w:hAnsi="GHEA Grapalat"/>
          <w:i/>
          <w:sz w:val="16"/>
          <w:szCs w:val="16"/>
          <w:lang w:val="af-ZA"/>
        </w:rPr>
        <w:t xml:space="preserve"> </w:t>
      </w:r>
      <w:proofErr w:type="spellStart"/>
      <w:r>
        <w:rPr>
          <w:rFonts w:ascii="GHEA Grapalat" w:hAnsi="GHEA Grapalat"/>
          <w:i/>
          <w:sz w:val="16"/>
          <w:szCs w:val="16"/>
        </w:rPr>
        <w:t>պայմանագրի</w:t>
      </w:r>
      <w:proofErr w:type="spellEnd"/>
      <w:r>
        <w:rPr>
          <w:rFonts w:ascii="GHEA Grapalat" w:hAnsi="GHEA Grapalat"/>
          <w:i/>
          <w:sz w:val="16"/>
          <w:szCs w:val="16"/>
          <w:lang w:val="af-ZA"/>
        </w:rPr>
        <w:t xml:space="preserve"> </w:t>
      </w:r>
      <w:proofErr w:type="spellStart"/>
      <w:r>
        <w:rPr>
          <w:rFonts w:ascii="GHEA Grapalat" w:hAnsi="GHEA Grapalat"/>
          <w:i/>
          <w:sz w:val="16"/>
          <w:szCs w:val="16"/>
        </w:rPr>
        <w:t>գծով</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Հայաստանի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Հանրապետության</w:t>
      </w:r>
      <w:proofErr w:type="spellEnd"/>
      <w:r>
        <w:rPr>
          <w:rFonts w:ascii="GHEA Grapalat" w:hAnsi="GHEA Grapalat"/>
          <w:i/>
          <w:sz w:val="16"/>
          <w:szCs w:val="16"/>
          <w:lang w:val="af-ZA"/>
        </w:rPr>
        <w:t xml:space="preserve"> </w:t>
      </w:r>
      <w:proofErr w:type="spellStart"/>
      <w:r>
        <w:rPr>
          <w:rFonts w:ascii="GHEA Grapalat" w:hAnsi="GHEA Grapalat"/>
          <w:i/>
          <w:sz w:val="16"/>
          <w:szCs w:val="16"/>
        </w:rPr>
        <w:t>պետական</w:t>
      </w:r>
      <w:proofErr w:type="spellEnd"/>
      <w:r>
        <w:rPr>
          <w:rFonts w:ascii="GHEA Grapalat" w:hAnsi="GHEA Grapalat"/>
          <w:i/>
          <w:sz w:val="16"/>
          <w:szCs w:val="16"/>
          <w:lang w:val="af-ZA"/>
        </w:rPr>
        <w:t xml:space="preserve"> </w:t>
      </w:r>
      <w:proofErr w:type="spellStart"/>
      <w:r>
        <w:rPr>
          <w:rFonts w:ascii="GHEA Grapalat" w:hAnsi="GHEA Grapalat"/>
          <w:i/>
          <w:sz w:val="16"/>
          <w:szCs w:val="16"/>
        </w:rPr>
        <w:t>բյուջե</w:t>
      </w:r>
      <w:proofErr w:type="spellEnd"/>
      <w:r>
        <w:rPr>
          <w:rFonts w:ascii="GHEA Grapalat" w:hAnsi="GHEA Grapalat"/>
          <w:i/>
          <w:sz w:val="16"/>
          <w:szCs w:val="16"/>
          <w:lang w:val="af-ZA"/>
        </w:rPr>
        <w:t xml:space="preserve"> </w:t>
      </w:r>
      <w:proofErr w:type="spellStart"/>
      <w:r>
        <w:rPr>
          <w:rFonts w:ascii="GHEA Grapalat" w:hAnsi="GHEA Grapalat"/>
          <w:i/>
          <w:sz w:val="16"/>
          <w:szCs w:val="16"/>
        </w:rPr>
        <w:t>վճարվելիք</w:t>
      </w:r>
      <w:proofErr w:type="spellEnd"/>
      <w:r>
        <w:rPr>
          <w:rFonts w:ascii="GHEA Grapalat" w:hAnsi="GHEA Grapalat"/>
          <w:i/>
          <w:sz w:val="16"/>
          <w:szCs w:val="16"/>
          <w:lang w:val="af-ZA"/>
        </w:rPr>
        <w:t xml:space="preserve"> </w:t>
      </w:r>
      <w:proofErr w:type="spellStart"/>
      <w:r>
        <w:rPr>
          <w:rFonts w:ascii="GHEA Grapalat" w:hAnsi="GHEA Grapalat"/>
          <w:i/>
          <w:sz w:val="16"/>
          <w:szCs w:val="16"/>
        </w:rPr>
        <w:t>ավելացված</w:t>
      </w:r>
      <w:proofErr w:type="spellEnd"/>
      <w:r>
        <w:rPr>
          <w:rFonts w:ascii="GHEA Grapalat" w:hAnsi="GHEA Grapalat"/>
          <w:i/>
          <w:sz w:val="16"/>
          <w:szCs w:val="16"/>
          <w:lang w:val="af-ZA"/>
        </w:rPr>
        <w:t xml:space="preserve"> </w:t>
      </w:r>
      <w:proofErr w:type="spellStart"/>
      <w:r>
        <w:rPr>
          <w:rFonts w:ascii="GHEA Grapalat" w:hAnsi="GHEA Grapalat"/>
          <w:i/>
          <w:sz w:val="16"/>
          <w:szCs w:val="16"/>
        </w:rPr>
        <w:t>արժեքի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հարկի</w:t>
      </w:r>
      <w:proofErr w:type="spellEnd"/>
      <w:r>
        <w:rPr>
          <w:rFonts w:ascii="GHEA Grapalat" w:hAnsi="GHEA Grapalat"/>
          <w:i/>
          <w:sz w:val="16"/>
          <w:szCs w:val="16"/>
          <w:lang w:val="af-ZA"/>
        </w:rPr>
        <w:t xml:space="preserve"> </w:t>
      </w:r>
      <w:proofErr w:type="spellStart"/>
      <w:r>
        <w:rPr>
          <w:rFonts w:ascii="GHEA Grapalat" w:hAnsi="GHEA Grapalat"/>
          <w:i/>
          <w:sz w:val="16"/>
          <w:szCs w:val="16"/>
        </w:rPr>
        <w:t>գումարը</w:t>
      </w:r>
      <w:proofErr w:type="spellEnd"/>
      <w:r>
        <w:rPr>
          <w:rFonts w:ascii="GHEA Grapalat" w:hAnsi="GHEA Grapalat"/>
          <w:i/>
          <w:sz w:val="16"/>
          <w:szCs w:val="16"/>
          <w:lang w:val="af-ZA"/>
        </w:rPr>
        <w:t xml:space="preserve"> </w:t>
      </w:r>
      <w:proofErr w:type="spellStart"/>
      <w:r>
        <w:rPr>
          <w:rFonts w:ascii="GHEA Grapalat" w:hAnsi="GHEA Grapalat"/>
          <w:i/>
          <w:sz w:val="16"/>
          <w:szCs w:val="16"/>
        </w:rPr>
        <w:t>նշվում</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lang w:val="hy-AM"/>
        </w:rPr>
        <w:t>4</w:t>
      </w:r>
      <w:r>
        <w:rPr>
          <w:rFonts w:ascii="GHEA Grapalat" w:hAnsi="GHEA Grapalat"/>
          <w:i/>
          <w:sz w:val="16"/>
          <w:szCs w:val="16"/>
          <w:lang w:val="af-ZA"/>
        </w:rPr>
        <w:t>-</w:t>
      </w:r>
      <w:proofErr w:type="spellStart"/>
      <w:r>
        <w:rPr>
          <w:rFonts w:ascii="GHEA Grapalat" w:hAnsi="GHEA Grapalat"/>
          <w:i/>
          <w:sz w:val="16"/>
          <w:szCs w:val="16"/>
        </w:rPr>
        <w:t>րդ</w:t>
      </w:r>
      <w:proofErr w:type="spellEnd"/>
      <w:r>
        <w:rPr>
          <w:rFonts w:ascii="GHEA Grapalat" w:hAnsi="GHEA Grapalat"/>
          <w:i/>
          <w:sz w:val="16"/>
          <w:szCs w:val="16"/>
          <w:lang w:val="af-ZA"/>
        </w:rPr>
        <w:t xml:space="preserve"> </w:t>
      </w:r>
      <w:proofErr w:type="spellStart"/>
      <w:r>
        <w:rPr>
          <w:rFonts w:ascii="GHEA Grapalat" w:hAnsi="GHEA Grapalat"/>
          <w:i/>
          <w:sz w:val="16"/>
          <w:szCs w:val="16"/>
        </w:rPr>
        <w:t>սյունակում</w:t>
      </w:r>
      <w:proofErr w:type="spellEnd"/>
      <w:r>
        <w:rPr>
          <w:rFonts w:ascii="GHEA Grapalat" w:hAnsi="GHEA Grapalat"/>
          <w:i/>
          <w:sz w:val="16"/>
          <w:szCs w:val="16"/>
        </w:rPr>
        <w:t>։</w:t>
      </w:r>
    </w:p>
    <w:p w14:paraId="702CD009" w14:textId="77777777" w:rsidR="00FB5E78" w:rsidRDefault="00FB5E78" w:rsidP="0091356A">
      <w:pPr>
        <w:pStyle w:val="FootnoteText"/>
        <w:rPr>
          <w:del w:id="18" w:author="User" w:date="2019-05-26T09:57:00Z"/>
          <w:i/>
          <w:lang w:val="af-ZA"/>
        </w:rPr>
      </w:pPr>
    </w:p>
  </w:footnote>
  <w:footnote w:id="13">
    <w:p w14:paraId="0235EFD8" w14:textId="77777777" w:rsidR="00FB5E78" w:rsidRDefault="00FB5E78" w:rsidP="0091356A">
      <w:pPr>
        <w:pStyle w:val="FootnoteText"/>
        <w:rPr>
          <w:del w:id="19" w:author="User" w:date="2019-05-26T10:01:00Z"/>
          <w:rFonts w:ascii="GHEA Grapalat" w:hAnsi="GHEA Grapalat"/>
          <w:i/>
          <w:sz w:val="16"/>
          <w:szCs w:val="24"/>
          <w:lang w:val="af-ZA" w:eastAsia="en-US"/>
        </w:rPr>
      </w:pPr>
      <w:r>
        <w:rPr>
          <w:color w:val="FFFFFF"/>
          <w:vertAlign w:val="superscript"/>
          <w:lang w:val="af-ZA"/>
        </w:rPr>
        <w:t>29</w:t>
      </w:r>
      <w:r>
        <w:rPr>
          <w:vertAlign w:val="superscript"/>
          <w:lang w:val="af-ZA"/>
        </w:rPr>
        <w:t xml:space="preserve"> 17</w:t>
      </w:r>
      <w:r>
        <w:rPr>
          <w:rFonts w:ascii="GHEA Grapalat" w:hAnsi="GHEA Grapalat"/>
          <w:i/>
          <w:sz w:val="16"/>
          <w:szCs w:val="24"/>
          <w:lang w:val="hy-AM"/>
        </w:rPr>
        <w:t xml:space="preserve">Եթե </w:t>
      </w:r>
      <w:proofErr w:type="spellStart"/>
      <w:r>
        <w:rPr>
          <w:rFonts w:ascii="GHEA Grapalat" w:hAnsi="GHEA Grapalat"/>
          <w:i/>
          <w:sz w:val="16"/>
          <w:szCs w:val="24"/>
        </w:rPr>
        <w:t>Վ</w:t>
      </w:r>
      <w:r>
        <w:rPr>
          <w:rFonts w:ascii="GHEA Grapalat" w:hAnsi="GHEA Grapalat"/>
          <w:i/>
          <w:sz w:val="16"/>
          <w:szCs w:val="24"/>
          <w:lang w:val="hy-AM"/>
        </w:rPr>
        <w:t>աճառողի</w:t>
      </w:r>
      <w:proofErr w:type="spellEnd"/>
      <w:r>
        <w:rPr>
          <w:rFonts w:ascii="GHEA Grapalat" w:hAnsi="GHEA Grapalat"/>
          <w:i/>
          <w:sz w:val="16"/>
          <w:szCs w:val="24"/>
          <w:lang w:val="hy-AM"/>
        </w:rPr>
        <w:t xml:space="preserve"> կողմից գնային ա</w:t>
      </w:r>
      <w:proofErr w:type="spellStart"/>
      <w:r>
        <w:rPr>
          <w:rFonts w:ascii="GHEA Grapalat" w:hAnsi="GHEA Grapalat"/>
          <w:i/>
          <w:sz w:val="16"/>
          <w:szCs w:val="24"/>
        </w:rPr>
        <w:t>ռաջարկը</w:t>
      </w:r>
      <w:proofErr w:type="spellEnd"/>
      <w:r>
        <w:rPr>
          <w:rFonts w:ascii="GHEA Grapalat" w:hAnsi="GHEA Grapalat"/>
          <w:i/>
          <w:sz w:val="16"/>
          <w:szCs w:val="24"/>
          <w:lang w:val="af-ZA"/>
        </w:rPr>
        <w:t xml:space="preserve"> </w:t>
      </w:r>
      <w:proofErr w:type="spellStart"/>
      <w:r>
        <w:rPr>
          <w:rFonts w:ascii="GHEA Grapalat" w:hAnsi="GHEA Grapalat"/>
          <w:i/>
          <w:sz w:val="16"/>
          <w:szCs w:val="24"/>
        </w:rPr>
        <w:t>ներկայացվել</w:t>
      </w:r>
      <w:proofErr w:type="spellEnd"/>
      <w:r>
        <w:rPr>
          <w:rFonts w:ascii="GHEA Grapalat" w:hAnsi="GHEA Grapalat"/>
          <w:i/>
          <w:sz w:val="16"/>
          <w:szCs w:val="24"/>
          <w:lang w:val="af-ZA"/>
        </w:rPr>
        <w:t xml:space="preserve"> </w:t>
      </w:r>
      <w:r>
        <w:rPr>
          <w:rFonts w:ascii="GHEA Grapalat" w:hAnsi="GHEA Grapalat"/>
          <w:i/>
          <w:sz w:val="16"/>
          <w:szCs w:val="24"/>
        </w:rPr>
        <w:t>է</w:t>
      </w:r>
      <w:r>
        <w:rPr>
          <w:rFonts w:ascii="GHEA Grapalat" w:hAnsi="GHEA Grapalat"/>
          <w:i/>
          <w:sz w:val="16"/>
          <w:szCs w:val="24"/>
          <w:lang w:val="af-ZA"/>
        </w:rPr>
        <w:t xml:space="preserve"> </w:t>
      </w:r>
      <w:proofErr w:type="spellStart"/>
      <w:r>
        <w:rPr>
          <w:rFonts w:ascii="GHEA Grapalat" w:hAnsi="GHEA Grapalat"/>
          <w:i/>
          <w:sz w:val="16"/>
          <w:szCs w:val="24"/>
        </w:rPr>
        <w:t>առանց</w:t>
      </w:r>
      <w:proofErr w:type="spellEnd"/>
      <w:r>
        <w:rPr>
          <w:rFonts w:ascii="GHEA Grapalat" w:hAnsi="GHEA Grapalat"/>
          <w:i/>
          <w:sz w:val="16"/>
          <w:szCs w:val="24"/>
          <w:lang w:val="af-ZA"/>
        </w:rPr>
        <w:t xml:space="preserve"> </w:t>
      </w:r>
      <w:r>
        <w:rPr>
          <w:rFonts w:ascii="GHEA Grapalat" w:hAnsi="GHEA Grapalat"/>
          <w:i/>
          <w:sz w:val="16"/>
          <w:szCs w:val="24"/>
        </w:rPr>
        <w:t>ԱԱՀ</w:t>
      </w:r>
      <w:r>
        <w:rPr>
          <w:rFonts w:ascii="GHEA Grapalat" w:hAnsi="GHEA Grapalat"/>
          <w:i/>
          <w:sz w:val="16"/>
          <w:szCs w:val="24"/>
          <w:lang w:val="af-ZA"/>
        </w:rPr>
        <w:t>-</w:t>
      </w:r>
      <w:r>
        <w:rPr>
          <w:rFonts w:ascii="GHEA Grapalat" w:hAnsi="GHEA Grapalat"/>
          <w:i/>
          <w:sz w:val="16"/>
          <w:szCs w:val="24"/>
        </w:rPr>
        <w:t>ի</w:t>
      </w:r>
      <w:r>
        <w:rPr>
          <w:rFonts w:ascii="GHEA Grapalat" w:hAnsi="GHEA Grapalat"/>
          <w:i/>
          <w:sz w:val="16"/>
          <w:szCs w:val="24"/>
          <w:lang w:val="af-ZA"/>
        </w:rPr>
        <w:t xml:space="preserve">, </w:t>
      </w:r>
      <w:proofErr w:type="spellStart"/>
      <w:r>
        <w:rPr>
          <w:rFonts w:ascii="GHEA Grapalat" w:hAnsi="GHEA Grapalat"/>
          <w:i/>
          <w:sz w:val="16"/>
          <w:szCs w:val="24"/>
        </w:rPr>
        <w:t>ապա</w:t>
      </w:r>
      <w:proofErr w:type="spellEnd"/>
      <w:r>
        <w:rPr>
          <w:rFonts w:ascii="GHEA Grapalat" w:hAnsi="GHEA Grapalat"/>
          <w:i/>
          <w:sz w:val="16"/>
          <w:szCs w:val="24"/>
          <w:lang w:val="af-ZA"/>
        </w:rPr>
        <w:t xml:space="preserve"> </w:t>
      </w:r>
      <w:proofErr w:type="spellStart"/>
      <w:r>
        <w:rPr>
          <w:rFonts w:ascii="GHEA Grapalat" w:hAnsi="GHEA Grapalat"/>
          <w:i/>
          <w:sz w:val="16"/>
          <w:szCs w:val="24"/>
        </w:rPr>
        <w:t>պայմանագիրը</w:t>
      </w:r>
      <w:proofErr w:type="spellEnd"/>
      <w:r>
        <w:rPr>
          <w:rFonts w:ascii="GHEA Grapalat" w:hAnsi="GHEA Grapalat"/>
          <w:i/>
          <w:sz w:val="16"/>
          <w:szCs w:val="24"/>
          <w:lang w:val="af-ZA"/>
        </w:rPr>
        <w:t xml:space="preserve"> </w:t>
      </w:r>
      <w:proofErr w:type="spellStart"/>
      <w:r>
        <w:rPr>
          <w:rFonts w:ascii="GHEA Grapalat" w:hAnsi="GHEA Grapalat"/>
          <w:i/>
          <w:sz w:val="16"/>
          <w:szCs w:val="24"/>
        </w:rPr>
        <w:t>կնքելիս</w:t>
      </w:r>
      <w:proofErr w:type="spellEnd"/>
      <w:r>
        <w:rPr>
          <w:rFonts w:ascii="GHEA Grapalat" w:hAnsi="GHEA Grapalat"/>
          <w:i/>
          <w:sz w:val="16"/>
          <w:szCs w:val="24"/>
          <w:lang w:val="af-ZA"/>
        </w:rPr>
        <w:t xml:space="preserve"> «</w:t>
      </w:r>
      <w:proofErr w:type="spellStart"/>
      <w:r>
        <w:rPr>
          <w:rFonts w:ascii="GHEA Grapalat" w:hAnsi="GHEA Grapalat"/>
          <w:i/>
          <w:sz w:val="16"/>
          <w:szCs w:val="24"/>
        </w:rPr>
        <w:t>ներառյալ</w:t>
      </w:r>
      <w:proofErr w:type="spellEnd"/>
      <w:r>
        <w:rPr>
          <w:rFonts w:ascii="GHEA Grapalat" w:hAnsi="GHEA Grapalat"/>
          <w:i/>
          <w:sz w:val="16"/>
          <w:szCs w:val="24"/>
          <w:lang w:val="af-ZA"/>
        </w:rPr>
        <w:t xml:space="preserve"> </w:t>
      </w:r>
      <w:r>
        <w:rPr>
          <w:rFonts w:ascii="GHEA Grapalat" w:hAnsi="GHEA Grapalat"/>
          <w:i/>
          <w:sz w:val="16"/>
          <w:szCs w:val="24"/>
        </w:rPr>
        <w:t>ԱԱՀ</w:t>
      </w:r>
      <w:r>
        <w:rPr>
          <w:rFonts w:ascii="GHEA Grapalat" w:hAnsi="GHEA Grapalat"/>
          <w:i/>
          <w:sz w:val="16"/>
          <w:szCs w:val="24"/>
          <w:lang w:val="af-ZA"/>
        </w:rPr>
        <w:t>-</w:t>
      </w:r>
      <w:r>
        <w:rPr>
          <w:rFonts w:ascii="GHEA Grapalat" w:hAnsi="GHEA Grapalat"/>
          <w:i/>
          <w:sz w:val="16"/>
          <w:szCs w:val="24"/>
        </w:rPr>
        <w:t>ն</w:t>
      </w:r>
      <w:r>
        <w:rPr>
          <w:rFonts w:ascii="GHEA Grapalat" w:hAnsi="GHEA Grapalat"/>
          <w:i/>
          <w:sz w:val="16"/>
          <w:szCs w:val="24"/>
          <w:lang w:val="af-ZA"/>
        </w:rPr>
        <w:t xml:space="preserve">» </w:t>
      </w:r>
      <w:proofErr w:type="spellStart"/>
      <w:r>
        <w:rPr>
          <w:rFonts w:ascii="GHEA Grapalat" w:hAnsi="GHEA Grapalat"/>
          <w:i/>
          <w:sz w:val="16"/>
          <w:szCs w:val="24"/>
        </w:rPr>
        <w:t>բառերը</w:t>
      </w:r>
      <w:proofErr w:type="spellEnd"/>
      <w:r>
        <w:rPr>
          <w:rFonts w:ascii="GHEA Grapalat" w:hAnsi="GHEA Grapalat"/>
          <w:i/>
          <w:sz w:val="16"/>
          <w:szCs w:val="24"/>
          <w:lang w:val="af-ZA"/>
        </w:rPr>
        <w:t xml:space="preserve"> </w:t>
      </w:r>
      <w:proofErr w:type="spellStart"/>
      <w:r>
        <w:rPr>
          <w:rFonts w:ascii="GHEA Grapalat" w:hAnsi="GHEA Grapalat"/>
          <w:i/>
          <w:sz w:val="16"/>
          <w:szCs w:val="24"/>
        </w:rPr>
        <w:t>հանվում</w:t>
      </w:r>
      <w:proofErr w:type="spellEnd"/>
      <w:r>
        <w:rPr>
          <w:rFonts w:ascii="GHEA Grapalat" w:hAnsi="GHEA Grapalat"/>
          <w:i/>
          <w:sz w:val="16"/>
          <w:szCs w:val="24"/>
          <w:lang w:val="af-ZA"/>
        </w:rPr>
        <w:t xml:space="preserve"> </w:t>
      </w:r>
      <w:r>
        <w:rPr>
          <w:rFonts w:ascii="GHEA Grapalat" w:hAnsi="GHEA Grapalat"/>
          <w:i/>
          <w:sz w:val="16"/>
          <w:szCs w:val="24"/>
        </w:rPr>
        <w:t>են</w:t>
      </w:r>
      <w:r>
        <w:rPr>
          <w:rFonts w:ascii="GHEA Grapalat" w:hAnsi="GHEA Grapalat"/>
          <w:i/>
          <w:sz w:val="16"/>
          <w:szCs w:val="24"/>
          <w:lang w:val="af-ZA"/>
        </w:rPr>
        <w:t>:</w:t>
      </w:r>
    </w:p>
  </w:footnote>
  <w:footnote w:id="14">
    <w:p w14:paraId="6A3EEDA2" w14:textId="77777777" w:rsidR="00FB5E78" w:rsidRDefault="00FB5E78" w:rsidP="0091356A">
      <w:pPr>
        <w:pStyle w:val="FootnoteText"/>
        <w:jc w:val="both"/>
        <w:rPr>
          <w:del w:id="20" w:author="User" w:date="2019-05-26T10:01:00Z"/>
          <w:lang w:val="hy-AM"/>
        </w:rPr>
      </w:pPr>
      <w:r>
        <w:rPr>
          <w:color w:val="FFFFFF"/>
          <w:vertAlign w:val="superscript"/>
          <w:lang w:val="af-ZA"/>
        </w:rPr>
        <w:t>30</w:t>
      </w:r>
      <w:r>
        <w:rPr>
          <w:vertAlign w:val="superscript"/>
          <w:lang w:val="af-ZA"/>
        </w:rPr>
        <w:t xml:space="preserve"> </w:t>
      </w:r>
      <w:r>
        <w:rPr>
          <w:vertAlign w:val="superscript"/>
          <w:lang w:val="af-ZA"/>
        </w:rPr>
        <w:t>18</w:t>
      </w:r>
      <w:r>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proofErr w:type="spellStart"/>
      <w:r>
        <w:rPr>
          <w:rFonts w:ascii="GHEA Grapalat" w:hAnsi="GHEA Grapalat"/>
          <w:i/>
          <w:sz w:val="16"/>
          <w:szCs w:val="24"/>
          <w:lang w:val="en-US" w:eastAsia="en-US"/>
        </w:rPr>
        <w:t>կնքվելիք</w:t>
      </w:r>
      <w:proofErr w:type="spellEnd"/>
      <w:r>
        <w:rPr>
          <w:rFonts w:ascii="GHEA Grapalat" w:hAnsi="GHEA Grapalat"/>
          <w:i/>
          <w:sz w:val="16"/>
          <w:szCs w:val="24"/>
          <w:lang w:val="af-ZA" w:eastAsia="en-US"/>
        </w:rPr>
        <w:t xml:space="preserve"> </w:t>
      </w:r>
      <w:r>
        <w:rPr>
          <w:rFonts w:ascii="GHEA Grapalat" w:hAnsi="GHEA Grapalat"/>
          <w:i/>
          <w:sz w:val="16"/>
          <w:szCs w:val="24"/>
          <w:lang w:val="en-US" w:eastAsia="en-US"/>
        </w:rPr>
        <w:t>պ</w:t>
      </w:r>
      <w:proofErr w:type="spellStart"/>
      <w:r>
        <w:rPr>
          <w:rFonts w:ascii="GHEA Grapalat" w:hAnsi="GHEA Grapalat"/>
          <w:i/>
          <w:sz w:val="16"/>
          <w:szCs w:val="24"/>
          <w:lang w:val="hy-AM" w:eastAsia="en-US"/>
        </w:rPr>
        <w:t>այմանագր</w:t>
      </w:r>
      <w:r>
        <w:rPr>
          <w:rFonts w:ascii="GHEA Grapalat" w:hAnsi="GHEA Grapalat"/>
          <w:i/>
          <w:sz w:val="16"/>
          <w:szCs w:val="24"/>
          <w:lang w:val="en-US" w:eastAsia="en-US"/>
        </w:rPr>
        <w:t>ում</w:t>
      </w:r>
      <w:proofErr w:type="spellEnd"/>
      <w:r>
        <w:rPr>
          <w:rFonts w:ascii="GHEA Grapalat" w:hAnsi="GHEA Grapalat"/>
          <w:i/>
          <w:sz w:val="16"/>
          <w:szCs w:val="24"/>
          <w:lang w:val="hy-AM" w:eastAsia="en-US"/>
        </w:rPr>
        <w:t xml:space="preserve"> կանխավճարը սահմանվում է Գնորդի և Վաճառողի </w:t>
      </w:r>
      <w:proofErr w:type="spellStart"/>
      <w:r>
        <w:rPr>
          <w:rFonts w:ascii="GHEA Grapalat" w:hAnsi="GHEA Grapalat"/>
          <w:i/>
          <w:sz w:val="16"/>
          <w:szCs w:val="24"/>
          <w:lang w:val="hy-AM" w:eastAsia="en-US"/>
        </w:rPr>
        <w:t>միջև</w:t>
      </w:r>
      <w:proofErr w:type="spellEnd"/>
      <w:r>
        <w:rPr>
          <w:rFonts w:ascii="GHEA Grapalat" w:hAnsi="GHEA Grapalat"/>
          <w:i/>
          <w:sz w:val="16"/>
          <w:szCs w:val="24"/>
          <w:lang w:val="hy-AM" w:eastAsia="en-US"/>
        </w:rPr>
        <w:t xml:space="preserve"> համաձայնեցված չափով:</w:t>
      </w:r>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Եթե</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պայմանագրով</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չի</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նախատեսվում</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կանխավճարի</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հատկացում</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սույն</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կետը</w:t>
      </w:r>
      <w:proofErr w:type="spellEnd"/>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հանվում</w:t>
      </w:r>
      <w:proofErr w:type="spellEnd"/>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նախագծից</w:t>
      </w:r>
      <w:proofErr w:type="spellEnd"/>
      <w:r>
        <w:rPr>
          <w:rFonts w:ascii="GHEA Grapalat" w:hAnsi="GHEA Grapalat"/>
          <w:i/>
          <w:sz w:val="16"/>
          <w:szCs w:val="24"/>
          <w:lang w:val="af-ZA" w:eastAsia="en-US"/>
        </w:rPr>
        <w:t>:</w:t>
      </w:r>
    </w:p>
  </w:footnote>
  <w:footnote w:id="15">
    <w:p w14:paraId="0B2F5A97" w14:textId="77777777" w:rsidR="00FB5E78" w:rsidRDefault="00FB5E78" w:rsidP="0091356A">
      <w:pPr>
        <w:pStyle w:val="FootnoteText"/>
        <w:rPr>
          <w:del w:id="21" w:author="User" w:date="2019-05-26T10:02:00Z"/>
          <w:lang w:val="hy-AM"/>
        </w:rPr>
      </w:pPr>
      <w:r>
        <w:rPr>
          <w:color w:val="FFFFFF"/>
          <w:vertAlign w:val="superscript"/>
          <w:lang w:val="hy-AM"/>
        </w:rPr>
        <w:t>31</w:t>
      </w:r>
      <w:r>
        <w:rPr>
          <w:vertAlign w:val="superscript"/>
          <w:lang w:val="hy-AM"/>
        </w:rPr>
        <w:t xml:space="preserve"> 19</w:t>
      </w:r>
      <w:r>
        <w:rPr>
          <w:rFonts w:ascii="GHEA Grapalat" w:hAnsi="GHEA Grapalat"/>
          <w:i/>
          <w:sz w:val="16"/>
          <w:szCs w:val="24"/>
          <w:lang w:val="hy-AM" w:eastAsia="en-US"/>
        </w:rPr>
        <w:t xml:space="preserve">Սույն կետը հանվում է պայմանագրի նախագծից, եթե գնվելիք ապրանքը չի հանդիսանում հիմնական </w:t>
      </w:r>
      <w:proofErr w:type="spellStart"/>
      <w:r>
        <w:rPr>
          <w:rFonts w:ascii="GHEA Grapalat" w:hAnsi="GHEA Grapalat"/>
          <w:i/>
          <w:sz w:val="16"/>
          <w:szCs w:val="24"/>
          <w:lang w:val="hy-AM" w:eastAsia="en-US"/>
        </w:rPr>
        <w:t>միջոց:Իսկ</w:t>
      </w:r>
      <w:proofErr w:type="spellEnd"/>
      <w:r>
        <w:rPr>
          <w:rFonts w:ascii="GHEA Grapalat" w:hAnsi="GHEA Grapalat"/>
          <w:i/>
          <w:sz w:val="16"/>
          <w:szCs w:val="24"/>
          <w:lang w:val="hy-AM" w:eastAsia="en-US"/>
        </w:rPr>
        <w:t xml:space="preserve"> եթե գնվելիք ապրանքը հանդիսանում է հիմնական միջոց, ապա </w:t>
      </w:r>
      <w:proofErr w:type="spellStart"/>
      <w:r>
        <w:rPr>
          <w:rFonts w:ascii="GHEA Grapalat" w:hAnsi="GHEA Grapalat"/>
          <w:i/>
          <w:sz w:val="16"/>
          <w:szCs w:val="24"/>
          <w:lang w:val="hy-AM" w:eastAsia="en-US"/>
        </w:rPr>
        <w:t>երաշխքային</w:t>
      </w:r>
      <w:proofErr w:type="spellEnd"/>
      <w:r>
        <w:rPr>
          <w:rFonts w:ascii="GHEA Grapalat" w:hAnsi="GHEA Grapalat"/>
          <w:i/>
          <w:sz w:val="16"/>
          <w:szCs w:val="24"/>
          <w:lang w:val="hy-AM" w:eastAsia="en-US"/>
        </w:rPr>
        <w:t xml:space="preserve"> ժամկետը չպետք է պակաս լինի 365 օրացուցային օրից</w:t>
      </w:r>
    </w:p>
  </w:footnote>
  <w:footnote w:id="16">
    <w:p w14:paraId="32B30B34" w14:textId="77777777" w:rsidR="00FB5E78" w:rsidRDefault="00FB5E78" w:rsidP="0091356A">
      <w:pPr>
        <w:pStyle w:val="FootnoteText"/>
        <w:jc w:val="both"/>
        <w:rPr>
          <w:rFonts w:ascii="GHEA Grapalat" w:hAnsi="GHEA Grapalat"/>
          <w:i/>
          <w:sz w:val="16"/>
          <w:szCs w:val="24"/>
          <w:lang w:val="hy-AM" w:eastAsia="en-US"/>
        </w:rPr>
      </w:pPr>
      <w:r>
        <w:rPr>
          <w:vertAlign w:val="superscript"/>
          <w:lang w:val="hy-AM"/>
        </w:rPr>
        <w:t xml:space="preserve">20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w:t>
      </w:r>
      <w:proofErr w:type="spellStart"/>
      <w:r>
        <w:rPr>
          <w:rFonts w:ascii="GHEA Grapalat" w:hAnsi="GHEA Grapalat"/>
          <w:i/>
          <w:sz w:val="16"/>
          <w:szCs w:val="24"/>
          <w:lang w:val="hy-AM" w:eastAsia="en-US"/>
        </w:rPr>
        <w:t>ստանձնված</w:t>
      </w:r>
      <w:proofErr w:type="spellEnd"/>
      <w:r>
        <w:rPr>
          <w:rFonts w:ascii="GHEA Grapalat" w:hAnsi="GHEA Grapalat"/>
          <w:i/>
          <w:sz w:val="16"/>
          <w:szCs w:val="24"/>
          <w:lang w:val="hy-AM" w:eastAsia="en-US"/>
        </w:rPr>
        <w:t xml:space="preserve"> պարտավորությունների չկատարման կամ ոչ պատշաճ կատարման հանգամանքը: </w:t>
      </w:r>
    </w:p>
    <w:p w14:paraId="19C19426" w14:textId="77777777" w:rsidR="00FB5E78" w:rsidRDefault="00FB5E78" w:rsidP="0091356A">
      <w:pPr>
        <w:pStyle w:val="FootnoteText"/>
        <w:jc w:val="both"/>
        <w:rPr>
          <w:del w:id="22" w:author="User" w:date="2019-05-26T10:03:00Z"/>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325D2982" w14:textId="77777777" w:rsidR="00FB5E78" w:rsidRDefault="00FB5E78" w:rsidP="0091356A">
      <w:pPr>
        <w:pStyle w:val="FootnoteText"/>
        <w:jc w:val="both"/>
        <w:rPr>
          <w:del w:id="23" w:author="User" w:date="2019-05-26T10:04:00Z"/>
          <w:sz w:val="16"/>
          <w:szCs w:val="16"/>
          <w:lang w:val="hy-AM"/>
        </w:rPr>
      </w:pPr>
      <w:r>
        <w:rPr>
          <w:vertAlign w:val="superscript"/>
          <w:lang w:val="hy-AM"/>
        </w:rPr>
        <w:t xml:space="preserve">21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3B0E2071" w14:textId="77777777" w:rsidR="00FB5E78" w:rsidRDefault="00FB5E78" w:rsidP="0091356A">
      <w:pPr>
        <w:pStyle w:val="FootnoteText"/>
        <w:jc w:val="both"/>
        <w:rPr>
          <w:del w:id="24"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9">
    <w:p w14:paraId="27FF5C14" w14:textId="77777777" w:rsidR="00FB5E78" w:rsidRDefault="00FB5E78" w:rsidP="0091356A">
      <w:pPr>
        <w:pStyle w:val="FootnoteText"/>
        <w:jc w:val="both"/>
        <w:rPr>
          <w:del w:id="25" w:author="User" w:date="2019-05-26T10:04:00Z"/>
          <w:lang w:val="hy-AM"/>
        </w:rPr>
      </w:pPr>
      <w:r>
        <w:rPr>
          <w:vertAlign w:val="superscript"/>
          <w:lang w:val="hy-AM"/>
        </w:rPr>
        <w:t xml:space="preserve">23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w:t>
      </w:r>
      <w:proofErr w:type="spellStart"/>
      <w:r>
        <w:rPr>
          <w:rFonts w:ascii="GHEA Grapalat" w:hAnsi="GHEA Grapalat"/>
          <w:i/>
          <w:sz w:val="16"/>
          <w:szCs w:val="24"/>
          <w:lang w:val="hy-AM" w:eastAsia="en-US"/>
        </w:rPr>
        <w:t>կոնսորցիումի</w:t>
      </w:r>
      <w:proofErr w:type="spellEnd"/>
      <w:r>
        <w:rPr>
          <w:rFonts w:ascii="GHEA Grapalat" w:hAnsi="GHEA Grapalat"/>
          <w:i/>
          <w:sz w:val="16"/>
          <w:szCs w:val="24"/>
          <w:lang w:val="hy-AM" w:eastAsia="en-US"/>
        </w:rPr>
        <w:t>) պայմանագիր կնքելու միջոցով:</w:t>
      </w:r>
    </w:p>
  </w:footnote>
  <w:footnote w:id="20">
    <w:p w14:paraId="0A7C3A9E" w14:textId="77777777" w:rsidR="00FB5E78" w:rsidRDefault="00FB5E78" w:rsidP="0091356A">
      <w:r>
        <w:rPr>
          <w:vertAlign w:val="superscript"/>
          <w:lang w:val="hy-AM"/>
        </w:rPr>
        <w:t xml:space="preserve">24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տասնապատիկը, ապա սույն կետը </w:t>
      </w:r>
      <w:proofErr w:type="spellStart"/>
      <w:r>
        <w:rPr>
          <w:rFonts w:ascii="GHEA Grapalat" w:hAnsi="GHEA Grapalat"/>
          <w:i/>
          <w:sz w:val="16"/>
          <w:lang w:val="hy-AM"/>
        </w:rPr>
        <w:t>խմբագրվում</w:t>
      </w:r>
      <w:proofErr w:type="spellEnd"/>
      <w:r>
        <w:rPr>
          <w:rFonts w:ascii="GHEA Grapalat" w:hAnsi="GHEA Grapalat"/>
          <w:i/>
          <w:sz w:val="16"/>
          <w:lang w:val="hy-AM"/>
        </w:rPr>
        <w:t xml:space="preserve"> է` վերջինից հանելով 3-րդ նախադասությունը, իսկ 4-րդ նախադասությունը </w:t>
      </w:r>
      <w:proofErr w:type="spellStart"/>
      <w:r>
        <w:rPr>
          <w:rFonts w:ascii="GHEA Grapalat" w:hAnsi="GHEA Grapalat"/>
          <w:i/>
          <w:sz w:val="16"/>
          <w:lang w:val="hy-AM"/>
        </w:rPr>
        <w:t>խմբագրվում</w:t>
      </w:r>
      <w:proofErr w:type="spellEnd"/>
      <w:r>
        <w:rPr>
          <w:rFonts w:ascii="GHEA Grapalat" w:hAnsi="GHEA Grapalat"/>
          <w:i/>
          <w:sz w:val="16"/>
          <w:lang w:val="hy-AM"/>
        </w:rPr>
        <w:t xml:space="preserve"> է` «, իսկ </w:t>
      </w:r>
      <w:proofErr w:type="spellStart"/>
      <w:r>
        <w:rPr>
          <w:rFonts w:ascii="GHEA Grapalat" w:hAnsi="GHEA Grapalat"/>
          <w:i/>
          <w:sz w:val="16"/>
          <w:lang w:val="hy-AM"/>
        </w:rPr>
        <w:t>տուժանքի</w:t>
      </w:r>
      <w:proofErr w:type="spellEnd"/>
      <w:r>
        <w:rPr>
          <w:rFonts w:ascii="GHEA Grapalat" w:hAnsi="GHEA Grapalat"/>
          <w:i/>
          <w:sz w:val="16"/>
          <w:lang w:val="hy-AM"/>
        </w:rPr>
        <w:t xml:space="preserve"> </w:t>
      </w:r>
      <w:proofErr w:type="spellStart"/>
      <w:r>
        <w:rPr>
          <w:rFonts w:ascii="GHEA Grapalat" w:hAnsi="GHEA Grapalat"/>
          <w:i/>
          <w:sz w:val="16"/>
          <w:lang w:val="hy-AM"/>
        </w:rPr>
        <w:t>ձևով</w:t>
      </w:r>
      <w:proofErr w:type="spellEnd"/>
      <w:r>
        <w:rPr>
          <w:rFonts w:ascii="GHEA Grapalat" w:hAnsi="GHEA Grapalat"/>
          <w:i/>
          <w:sz w:val="16"/>
          <w:lang w:val="hy-AM"/>
        </w:rPr>
        <w:t xml:space="preserve">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5A560D"/>
    <w:multiLevelType w:val="hybridMultilevel"/>
    <w:tmpl w:val="0B807C9E"/>
    <w:lvl w:ilvl="0" w:tplc="2848AFEA">
      <w:start w:val="1"/>
      <w:numFmt w:val="decimal"/>
      <w:lvlText w:val="%1."/>
      <w:lvlJc w:val="righ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3"/>
  </w:num>
  <w:num w:numId="5">
    <w:abstractNumId w:val="21"/>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1"/>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0"/>
  </w:num>
  <w:num w:numId="26">
    <w:abstractNumId w:val="14"/>
  </w:num>
  <w:num w:numId="27">
    <w:abstractNumId w:val="17"/>
  </w:num>
  <w:num w:numId="28">
    <w:abstractNumId w:val="8"/>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73"/>
    <w:rsid w:val="000128EC"/>
    <w:rsid w:val="000150D9"/>
    <w:rsid w:val="00016608"/>
    <w:rsid w:val="00016B1D"/>
    <w:rsid w:val="000230BC"/>
    <w:rsid w:val="000559E7"/>
    <w:rsid w:val="00073602"/>
    <w:rsid w:val="00075F5C"/>
    <w:rsid w:val="000805B7"/>
    <w:rsid w:val="000926C0"/>
    <w:rsid w:val="000C3437"/>
    <w:rsid w:val="000E59CB"/>
    <w:rsid w:val="000E749B"/>
    <w:rsid w:val="000F0BFF"/>
    <w:rsid w:val="000F1C4F"/>
    <w:rsid w:val="00100857"/>
    <w:rsid w:val="00110AE7"/>
    <w:rsid w:val="00123473"/>
    <w:rsid w:val="00125DBC"/>
    <w:rsid w:val="001477BC"/>
    <w:rsid w:val="001561B6"/>
    <w:rsid w:val="001561CB"/>
    <w:rsid w:val="0016090A"/>
    <w:rsid w:val="001A7013"/>
    <w:rsid w:val="001B0E52"/>
    <w:rsid w:val="001C544F"/>
    <w:rsid w:val="001C5728"/>
    <w:rsid w:val="001E1FE9"/>
    <w:rsid w:val="001E5C1F"/>
    <w:rsid w:val="00211F2C"/>
    <w:rsid w:val="00214854"/>
    <w:rsid w:val="00220B77"/>
    <w:rsid w:val="002363D7"/>
    <w:rsid w:val="00292425"/>
    <w:rsid w:val="002B5803"/>
    <w:rsid w:val="002C0385"/>
    <w:rsid w:val="002C7BE1"/>
    <w:rsid w:val="002D6649"/>
    <w:rsid w:val="002D7E5D"/>
    <w:rsid w:val="002F0AF8"/>
    <w:rsid w:val="00300543"/>
    <w:rsid w:val="00305CE5"/>
    <w:rsid w:val="00326C51"/>
    <w:rsid w:val="00345FB2"/>
    <w:rsid w:val="003508B9"/>
    <w:rsid w:val="003528E7"/>
    <w:rsid w:val="00365FBD"/>
    <w:rsid w:val="00395E9B"/>
    <w:rsid w:val="003B4857"/>
    <w:rsid w:val="003E104D"/>
    <w:rsid w:val="00403CAE"/>
    <w:rsid w:val="00403D26"/>
    <w:rsid w:val="004111E5"/>
    <w:rsid w:val="004446DC"/>
    <w:rsid w:val="0046282A"/>
    <w:rsid w:val="0046283D"/>
    <w:rsid w:val="004664EA"/>
    <w:rsid w:val="004802E9"/>
    <w:rsid w:val="00496FD3"/>
    <w:rsid w:val="00497BC9"/>
    <w:rsid w:val="004C1302"/>
    <w:rsid w:val="004E1C40"/>
    <w:rsid w:val="004F32B0"/>
    <w:rsid w:val="00512709"/>
    <w:rsid w:val="00514162"/>
    <w:rsid w:val="0051428A"/>
    <w:rsid w:val="0058103C"/>
    <w:rsid w:val="00586C84"/>
    <w:rsid w:val="005A26FE"/>
    <w:rsid w:val="005B391E"/>
    <w:rsid w:val="006168EE"/>
    <w:rsid w:val="006220D8"/>
    <w:rsid w:val="00624055"/>
    <w:rsid w:val="00660760"/>
    <w:rsid w:val="00696202"/>
    <w:rsid w:val="006B7A7A"/>
    <w:rsid w:val="006D7A9E"/>
    <w:rsid w:val="006E462D"/>
    <w:rsid w:val="006E7320"/>
    <w:rsid w:val="006F094F"/>
    <w:rsid w:val="006F77EB"/>
    <w:rsid w:val="00733839"/>
    <w:rsid w:val="007466C9"/>
    <w:rsid w:val="0074771D"/>
    <w:rsid w:val="007A690A"/>
    <w:rsid w:val="007A7335"/>
    <w:rsid w:val="007E697A"/>
    <w:rsid w:val="00822DEB"/>
    <w:rsid w:val="008342CB"/>
    <w:rsid w:val="00860437"/>
    <w:rsid w:val="00876E5F"/>
    <w:rsid w:val="00877D0B"/>
    <w:rsid w:val="008A60E9"/>
    <w:rsid w:val="008C3400"/>
    <w:rsid w:val="008C3738"/>
    <w:rsid w:val="008D2563"/>
    <w:rsid w:val="008E0297"/>
    <w:rsid w:val="008E11AC"/>
    <w:rsid w:val="008F3213"/>
    <w:rsid w:val="0091356A"/>
    <w:rsid w:val="00932627"/>
    <w:rsid w:val="00962940"/>
    <w:rsid w:val="009639FF"/>
    <w:rsid w:val="009B3DB7"/>
    <w:rsid w:val="009D467A"/>
    <w:rsid w:val="009E57EB"/>
    <w:rsid w:val="00A04797"/>
    <w:rsid w:val="00A11F05"/>
    <w:rsid w:val="00A132EA"/>
    <w:rsid w:val="00A31E28"/>
    <w:rsid w:val="00A3726A"/>
    <w:rsid w:val="00A411CF"/>
    <w:rsid w:val="00A5159B"/>
    <w:rsid w:val="00A52CFD"/>
    <w:rsid w:val="00A80D89"/>
    <w:rsid w:val="00AD7878"/>
    <w:rsid w:val="00B078E8"/>
    <w:rsid w:val="00B32267"/>
    <w:rsid w:val="00B35550"/>
    <w:rsid w:val="00B603E0"/>
    <w:rsid w:val="00B81D59"/>
    <w:rsid w:val="00B86DDB"/>
    <w:rsid w:val="00B943AC"/>
    <w:rsid w:val="00BB2E56"/>
    <w:rsid w:val="00BB71E4"/>
    <w:rsid w:val="00BD400A"/>
    <w:rsid w:val="00C00A3A"/>
    <w:rsid w:val="00C25B9E"/>
    <w:rsid w:val="00C263AF"/>
    <w:rsid w:val="00C377A2"/>
    <w:rsid w:val="00C50161"/>
    <w:rsid w:val="00C54414"/>
    <w:rsid w:val="00CB2574"/>
    <w:rsid w:val="00CC53A5"/>
    <w:rsid w:val="00CD158F"/>
    <w:rsid w:val="00D01B45"/>
    <w:rsid w:val="00D151A3"/>
    <w:rsid w:val="00D271D3"/>
    <w:rsid w:val="00D30E97"/>
    <w:rsid w:val="00D45FBA"/>
    <w:rsid w:val="00D62C44"/>
    <w:rsid w:val="00D77C91"/>
    <w:rsid w:val="00D920ED"/>
    <w:rsid w:val="00D948F5"/>
    <w:rsid w:val="00DD273B"/>
    <w:rsid w:val="00DE0038"/>
    <w:rsid w:val="00E106D0"/>
    <w:rsid w:val="00E26683"/>
    <w:rsid w:val="00E4129E"/>
    <w:rsid w:val="00E419D8"/>
    <w:rsid w:val="00E67F6E"/>
    <w:rsid w:val="00E77334"/>
    <w:rsid w:val="00E968F8"/>
    <w:rsid w:val="00E97773"/>
    <w:rsid w:val="00EB7B31"/>
    <w:rsid w:val="00EE57DF"/>
    <w:rsid w:val="00EE6025"/>
    <w:rsid w:val="00F65E45"/>
    <w:rsid w:val="00F838BD"/>
    <w:rsid w:val="00F96F1F"/>
    <w:rsid w:val="00FB5E78"/>
    <w:rsid w:val="00FC7F12"/>
    <w:rsid w:val="00FD4391"/>
    <w:rsid w:val="00FE48B2"/>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E597"/>
  <w15:docId w15:val="{57DC3BF3-5E3C-4F07-AADF-C374B6A7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777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E9777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E9777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E97773"/>
    <w:pPr>
      <w:keepNext/>
      <w:outlineLvl w:val="3"/>
    </w:pPr>
    <w:rPr>
      <w:rFonts w:ascii="Arial LatArm" w:hAnsi="Arial LatArm"/>
      <w:i/>
      <w:sz w:val="18"/>
      <w:szCs w:val="20"/>
    </w:rPr>
  </w:style>
  <w:style w:type="paragraph" w:styleId="Heading5">
    <w:name w:val="heading 5"/>
    <w:basedOn w:val="Normal"/>
    <w:next w:val="Normal"/>
    <w:link w:val="Heading5Char"/>
    <w:qFormat/>
    <w:rsid w:val="00E9777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E9777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E9777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E9777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E9777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773"/>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E97773"/>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E9777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97773"/>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E97773"/>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E97773"/>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rsid w:val="00E9777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rsid w:val="00E9777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uiPriority w:val="99"/>
    <w:rsid w:val="00E9777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uiPriority w:val="99"/>
    <w:rsid w:val="00E9777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uiPriority w:val="99"/>
    <w:rsid w:val="00E97773"/>
    <w:rPr>
      <w:rFonts w:ascii="Arial LatArm" w:eastAsia="Times New Roman" w:hAnsi="Arial LatArm" w:cs="Times New Roman"/>
      <w:i/>
      <w:sz w:val="20"/>
      <w:szCs w:val="20"/>
      <w:lang w:val="en-AU"/>
    </w:rPr>
  </w:style>
  <w:style w:type="paragraph" w:styleId="Footer">
    <w:name w:val="footer"/>
    <w:basedOn w:val="Normal"/>
    <w:link w:val="FooterChar"/>
    <w:uiPriority w:val="99"/>
    <w:rsid w:val="00E97773"/>
    <w:pPr>
      <w:tabs>
        <w:tab w:val="center" w:pos="4320"/>
        <w:tab w:val="right" w:pos="8640"/>
      </w:tabs>
    </w:pPr>
    <w:rPr>
      <w:sz w:val="20"/>
      <w:szCs w:val="20"/>
    </w:rPr>
  </w:style>
  <w:style w:type="character" w:customStyle="1" w:styleId="FooterChar">
    <w:name w:val="Footer Char"/>
    <w:basedOn w:val="DefaultParagraphFont"/>
    <w:link w:val="Footer"/>
    <w:uiPriority w:val="99"/>
    <w:rsid w:val="00E97773"/>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rsid w:val="00E9777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rsid w:val="00E97773"/>
    <w:rPr>
      <w:rFonts w:ascii="Times Armenian" w:eastAsia="Times New Roman" w:hAnsi="Times Armenian" w:cs="Times New Roman"/>
      <w:sz w:val="20"/>
      <w:szCs w:val="20"/>
      <w:lang w:val="en-US"/>
    </w:rPr>
  </w:style>
  <w:style w:type="paragraph" w:styleId="BodyText2">
    <w:name w:val="Body Text 2"/>
    <w:basedOn w:val="Normal"/>
    <w:link w:val="BodyText2Char"/>
    <w:uiPriority w:val="99"/>
    <w:rsid w:val="00E9777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rsid w:val="00E97773"/>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rsid w:val="00E9777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rsid w:val="00E97773"/>
    <w:rPr>
      <w:rFonts w:ascii="Baltica" w:eastAsia="Times New Roman" w:hAnsi="Baltica" w:cs="Times New Roman"/>
      <w:sz w:val="20"/>
      <w:szCs w:val="20"/>
      <w:lang w:val="af-ZA"/>
    </w:rPr>
  </w:style>
  <w:style w:type="paragraph" w:customStyle="1" w:styleId="Char">
    <w:name w:val="Char"/>
    <w:basedOn w:val="Normal"/>
    <w:semiHidden/>
    <w:rsid w:val="00E97773"/>
    <w:pPr>
      <w:spacing w:after="160" w:line="360" w:lineRule="auto"/>
      <w:ind w:firstLine="709"/>
      <w:jc w:val="both"/>
    </w:pPr>
    <w:rPr>
      <w:rFonts w:ascii="Arial AMU" w:hAnsi="Arial AMU" w:cs="Arial"/>
      <w:sz w:val="22"/>
      <w:szCs w:val="20"/>
    </w:rPr>
  </w:style>
  <w:style w:type="paragraph" w:customStyle="1" w:styleId="Default">
    <w:name w:val="Default"/>
    <w:uiPriority w:val="99"/>
    <w:rsid w:val="00E9777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uiPriority w:val="99"/>
    <w:rsid w:val="00E97773"/>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97773"/>
    <w:rPr>
      <w:rFonts w:ascii="Tahoma" w:eastAsia="Times New Roman" w:hAnsi="Tahoma" w:cs="Times New Roman"/>
      <w:sz w:val="16"/>
      <w:szCs w:val="16"/>
      <w:lang w:val="x-none" w:eastAsia="x-none"/>
    </w:rPr>
  </w:style>
  <w:style w:type="character" w:styleId="Hyperlink">
    <w:name w:val="Hyperlink"/>
    <w:rsid w:val="00E97773"/>
    <w:rPr>
      <w:color w:val="0000FF"/>
      <w:u w:val="single"/>
    </w:rPr>
  </w:style>
  <w:style w:type="character" w:customStyle="1" w:styleId="CharChar1">
    <w:name w:val="Char Char1"/>
    <w:aliases w:val="Body Text Indent Char1,Char Char Char Char Char1"/>
    <w:uiPriority w:val="99"/>
    <w:locked/>
    <w:rsid w:val="00E97773"/>
    <w:rPr>
      <w:rFonts w:ascii="Arial LatArm" w:hAnsi="Arial LatArm"/>
      <w:i/>
      <w:lang w:val="en-AU" w:eastAsia="en-US" w:bidi="ar-SA"/>
    </w:rPr>
  </w:style>
  <w:style w:type="paragraph" w:styleId="BodyText">
    <w:name w:val="Body Text"/>
    <w:basedOn w:val="Normal"/>
    <w:link w:val="BodyTextChar"/>
    <w:uiPriority w:val="99"/>
    <w:rsid w:val="00E97773"/>
    <w:pPr>
      <w:spacing w:after="120"/>
    </w:pPr>
  </w:style>
  <w:style w:type="character" w:customStyle="1" w:styleId="BodyTextChar">
    <w:name w:val="Body Text Char"/>
    <w:basedOn w:val="DefaultParagraphFont"/>
    <w:link w:val="BodyText"/>
    <w:uiPriority w:val="99"/>
    <w:rsid w:val="00E97773"/>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rsid w:val="00E97773"/>
    <w:pPr>
      <w:ind w:left="240" w:hanging="240"/>
    </w:pPr>
  </w:style>
  <w:style w:type="paragraph" w:styleId="IndexHeading">
    <w:name w:val="index heading"/>
    <w:basedOn w:val="Normal"/>
    <w:next w:val="Index1"/>
    <w:uiPriority w:val="99"/>
    <w:semiHidden/>
    <w:rsid w:val="00E97773"/>
    <w:rPr>
      <w:sz w:val="20"/>
      <w:szCs w:val="20"/>
      <w:lang w:val="en-AU" w:eastAsia="ru-RU"/>
    </w:rPr>
  </w:style>
  <w:style w:type="paragraph" w:styleId="Header">
    <w:name w:val="header"/>
    <w:basedOn w:val="Normal"/>
    <w:link w:val="HeaderChar"/>
    <w:uiPriority w:val="99"/>
    <w:rsid w:val="00E97773"/>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E97773"/>
    <w:rPr>
      <w:rFonts w:ascii="Times New Roman" w:eastAsia="Times New Roman" w:hAnsi="Times New Roman" w:cs="Times New Roman"/>
      <w:sz w:val="20"/>
      <w:szCs w:val="20"/>
      <w:lang w:val="en-AU" w:eastAsia="ru-RU"/>
    </w:rPr>
  </w:style>
  <w:style w:type="paragraph" w:styleId="BodyText3">
    <w:name w:val="Body Text 3"/>
    <w:basedOn w:val="Normal"/>
    <w:link w:val="BodyText3Char"/>
    <w:uiPriority w:val="99"/>
    <w:rsid w:val="00E97773"/>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rsid w:val="00E97773"/>
    <w:rPr>
      <w:rFonts w:ascii="Arial LatArm" w:eastAsia="Times New Roman" w:hAnsi="Arial LatArm" w:cs="Times New Roman"/>
      <w:sz w:val="20"/>
      <w:szCs w:val="20"/>
      <w:lang w:val="en-US" w:eastAsia="ru-RU"/>
    </w:rPr>
  </w:style>
  <w:style w:type="paragraph" w:styleId="Title">
    <w:name w:val="Title"/>
    <w:basedOn w:val="Normal"/>
    <w:link w:val="TitleChar"/>
    <w:uiPriority w:val="99"/>
    <w:qFormat/>
    <w:rsid w:val="00E97773"/>
    <w:pPr>
      <w:jc w:val="center"/>
    </w:pPr>
    <w:rPr>
      <w:rFonts w:ascii="Arial Armenian" w:hAnsi="Arial Armenian"/>
      <w:szCs w:val="20"/>
    </w:rPr>
  </w:style>
  <w:style w:type="character" w:customStyle="1" w:styleId="TitleChar">
    <w:name w:val="Title Char"/>
    <w:basedOn w:val="DefaultParagraphFont"/>
    <w:link w:val="Title"/>
    <w:uiPriority w:val="99"/>
    <w:rsid w:val="00E97773"/>
    <w:rPr>
      <w:rFonts w:ascii="Arial Armenian" w:eastAsia="Times New Roman" w:hAnsi="Arial Armenian" w:cs="Times New Roman"/>
      <w:sz w:val="24"/>
      <w:szCs w:val="20"/>
      <w:lang w:val="en-US"/>
    </w:rPr>
  </w:style>
  <w:style w:type="character" w:styleId="PageNumber">
    <w:name w:val="page number"/>
    <w:basedOn w:val="DefaultParagraphFont"/>
    <w:rsid w:val="00E97773"/>
  </w:style>
  <w:style w:type="paragraph" w:styleId="FootnoteText">
    <w:name w:val="footnote text"/>
    <w:basedOn w:val="Normal"/>
    <w:link w:val="FootnoteTextChar"/>
    <w:uiPriority w:val="99"/>
    <w:rsid w:val="00E97773"/>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rsid w:val="00E9777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E97773"/>
    <w:pPr>
      <w:spacing w:after="160" w:line="240" w:lineRule="exact"/>
    </w:pPr>
    <w:rPr>
      <w:rFonts w:ascii="Arial" w:hAnsi="Arial" w:cs="Arial"/>
      <w:sz w:val="20"/>
      <w:szCs w:val="20"/>
    </w:rPr>
  </w:style>
  <w:style w:type="paragraph" w:customStyle="1" w:styleId="norm">
    <w:name w:val="norm"/>
    <w:basedOn w:val="Normal"/>
    <w:uiPriority w:val="99"/>
    <w:rsid w:val="00E9777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97773"/>
    <w:rPr>
      <w:rFonts w:ascii="Arial Armenian" w:hAnsi="Arial Armenian"/>
      <w:sz w:val="22"/>
      <w:lang w:val="en-US" w:eastAsia="ru-RU" w:bidi="ar-SA"/>
    </w:rPr>
  </w:style>
  <w:style w:type="character" w:customStyle="1" w:styleId="CharCharChar">
    <w:name w:val="Char Char Char"/>
    <w:rsid w:val="00E97773"/>
    <w:rPr>
      <w:rFonts w:ascii="Arial LatArm" w:hAnsi="Arial LatArm"/>
      <w:sz w:val="24"/>
      <w:lang w:eastAsia="ru-RU"/>
    </w:rPr>
  </w:style>
  <w:style w:type="paragraph" w:styleId="NormalWeb">
    <w:name w:val="Normal (Web)"/>
    <w:basedOn w:val="Normal"/>
    <w:uiPriority w:val="99"/>
    <w:rsid w:val="00E97773"/>
    <w:pPr>
      <w:spacing w:before="100" w:beforeAutospacing="1" w:after="100" w:afterAutospacing="1"/>
    </w:pPr>
  </w:style>
  <w:style w:type="character" w:styleId="Strong">
    <w:name w:val="Strong"/>
    <w:uiPriority w:val="99"/>
    <w:qFormat/>
    <w:rsid w:val="00E97773"/>
    <w:rPr>
      <w:b/>
      <w:bCs/>
    </w:rPr>
  </w:style>
  <w:style w:type="character" w:styleId="FootnoteReference">
    <w:name w:val="footnote reference"/>
    <w:semiHidden/>
    <w:rsid w:val="00E97773"/>
    <w:rPr>
      <w:vertAlign w:val="superscript"/>
    </w:rPr>
  </w:style>
  <w:style w:type="character" w:customStyle="1" w:styleId="CharChar22">
    <w:name w:val="Char Char22"/>
    <w:rsid w:val="00E97773"/>
    <w:rPr>
      <w:rFonts w:ascii="Arial Armenian" w:hAnsi="Arial Armenian"/>
      <w:sz w:val="28"/>
      <w:lang w:val="en-US"/>
    </w:rPr>
  </w:style>
  <w:style w:type="character" w:customStyle="1" w:styleId="CharChar20">
    <w:name w:val="Char Char20"/>
    <w:rsid w:val="00E97773"/>
    <w:rPr>
      <w:rFonts w:ascii="Times LatArm" w:hAnsi="Times LatArm"/>
      <w:b/>
      <w:sz w:val="28"/>
      <w:lang w:val="en-US"/>
    </w:rPr>
  </w:style>
  <w:style w:type="character" w:customStyle="1" w:styleId="CharChar16">
    <w:name w:val="Char Char16"/>
    <w:rsid w:val="00E97773"/>
    <w:rPr>
      <w:rFonts w:ascii="Times Armenian" w:hAnsi="Times Armenian"/>
      <w:b/>
      <w:lang w:val="hy-AM"/>
    </w:rPr>
  </w:style>
  <w:style w:type="character" w:customStyle="1" w:styleId="CharChar15">
    <w:name w:val="Char Char15"/>
    <w:rsid w:val="00E97773"/>
    <w:rPr>
      <w:rFonts w:ascii="Times Armenian" w:hAnsi="Times Armenian"/>
      <w:i/>
      <w:lang w:val="nl-NL"/>
    </w:rPr>
  </w:style>
  <w:style w:type="character" w:customStyle="1" w:styleId="CharChar13">
    <w:name w:val="Char Char13"/>
    <w:rsid w:val="00E97773"/>
    <w:rPr>
      <w:rFonts w:ascii="Arial Armenian" w:hAnsi="Arial Armenian"/>
      <w:lang w:val="en-US"/>
    </w:rPr>
  </w:style>
  <w:style w:type="character" w:styleId="CommentReference">
    <w:name w:val="annotation reference"/>
    <w:semiHidden/>
    <w:rsid w:val="00E97773"/>
    <w:rPr>
      <w:sz w:val="16"/>
      <w:szCs w:val="16"/>
    </w:rPr>
  </w:style>
  <w:style w:type="paragraph" w:styleId="CommentText">
    <w:name w:val="annotation text"/>
    <w:basedOn w:val="Normal"/>
    <w:link w:val="CommentTextChar"/>
    <w:uiPriority w:val="99"/>
    <w:semiHidden/>
    <w:rsid w:val="00E97773"/>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E97773"/>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uiPriority w:val="99"/>
    <w:semiHidden/>
    <w:rsid w:val="00E97773"/>
    <w:rPr>
      <w:b/>
      <w:bCs/>
    </w:rPr>
  </w:style>
  <w:style w:type="character" w:customStyle="1" w:styleId="CommentSubjectChar">
    <w:name w:val="Comment Subject Char"/>
    <w:basedOn w:val="CommentTextChar"/>
    <w:link w:val="CommentSubject"/>
    <w:uiPriority w:val="99"/>
    <w:semiHidden/>
    <w:rsid w:val="00E97773"/>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uiPriority w:val="99"/>
    <w:semiHidden/>
    <w:rsid w:val="00E97773"/>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E97773"/>
    <w:rPr>
      <w:rFonts w:ascii="Times Armenian" w:eastAsia="Times New Roman" w:hAnsi="Times Armenian" w:cs="Times New Roman"/>
      <w:sz w:val="20"/>
      <w:szCs w:val="20"/>
      <w:lang w:val="en-US" w:eastAsia="ru-RU"/>
    </w:rPr>
  </w:style>
  <w:style w:type="character" w:styleId="EndnoteReference">
    <w:name w:val="endnote reference"/>
    <w:semiHidden/>
    <w:rsid w:val="00E97773"/>
    <w:rPr>
      <w:vertAlign w:val="superscript"/>
    </w:rPr>
  </w:style>
  <w:style w:type="paragraph" w:styleId="DocumentMap">
    <w:name w:val="Document Map"/>
    <w:basedOn w:val="Normal"/>
    <w:link w:val="DocumentMapChar"/>
    <w:uiPriority w:val="99"/>
    <w:semiHidden/>
    <w:rsid w:val="00E9777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E97773"/>
    <w:rPr>
      <w:rFonts w:ascii="Tahoma" w:eastAsia="Times New Roman" w:hAnsi="Tahoma" w:cs="Tahoma"/>
      <w:sz w:val="20"/>
      <w:szCs w:val="20"/>
      <w:shd w:val="clear" w:color="auto" w:fill="000080"/>
      <w:lang w:val="en-US" w:eastAsia="ru-RU"/>
    </w:rPr>
  </w:style>
  <w:style w:type="paragraph" w:styleId="Revision">
    <w:name w:val="Revision"/>
    <w:hidden/>
    <w:uiPriority w:val="99"/>
    <w:semiHidden/>
    <w:rsid w:val="00E97773"/>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E97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E97773"/>
    <w:pPr>
      <w:spacing w:after="160" w:line="240" w:lineRule="exact"/>
    </w:pPr>
    <w:rPr>
      <w:rFonts w:ascii="Verdana" w:hAnsi="Verdana"/>
      <w:sz w:val="20"/>
      <w:szCs w:val="20"/>
    </w:rPr>
  </w:style>
  <w:style w:type="paragraph" w:customStyle="1" w:styleId="Style2">
    <w:name w:val="Style2"/>
    <w:basedOn w:val="Normal"/>
    <w:uiPriority w:val="99"/>
    <w:rsid w:val="00E97773"/>
    <w:pPr>
      <w:jc w:val="center"/>
    </w:pPr>
    <w:rPr>
      <w:rFonts w:ascii="Arial Armenian" w:hAnsi="Arial Armenian"/>
      <w:w w:val="90"/>
      <w:sz w:val="22"/>
      <w:szCs w:val="20"/>
      <w:lang w:eastAsia="ru-RU"/>
    </w:rPr>
  </w:style>
  <w:style w:type="character" w:customStyle="1" w:styleId="CharChar23">
    <w:name w:val="Char Char23"/>
    <w:rsid w:val="00E97773"/>
    <w:rPr>
      <w:rFonts w:ascii="Arial Armenian" w:hAnsi="Arial Armenian"/>
      <w:sz w:val="28"/>
      <w:lang w:val="en-US" w:eastAsia="ru-RU" w:bidi="ar-SA"/>
    </w:rPr>
  </w:style>
  <w:style w:type="character" w:customStyle="1" w:styleId="CharChar21">
    <w:name w:val="Char Char21"/>
    <w:rsid w:val="00E9777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E97773"/>
    <w:pPr>
      <w:ind w:left="720"/>
    </w:pPr>
    <w:rPr>
      <w:rFonts w:ascii="Times Armenian" w:hAnsi="Times Armenian"/>
      <w:lang w:val="x-none" w:eastAsia="ru-RU"/>
    </w:rPr>
  </w:style>
  <w:style w:type="character" w:customStyle="1" w:styleId="CharChar25">
    <w:name w:val="Char Char25"/>
    <w:rsid w:val="00E97773"/>
    <w:rPr>
      <w:rFonts w:ascii="Arial Armenian" w:hAnsi="Arial Armenian"/>
      <w:sz w:val="28"/>
      <w:lang w:val="en-US" w:eastAsia="ru-RU" w:bidi="ar-SA"/>
    </w:rPr>
  </w:style>
  <w:style w:type="character" w:customStyle="1" w:styleId="CharChar24">
    <w:name w:val="Char Char24"/>
    <w:rsid w:val="00E97773"/>
    <w:rPr>
      <w:rFonts w:ascii="Arial LatArm" w:hAnsi="Arial LatArm"/>
      <w:b/>
      <w:color w:val="0000FF"/>
      <w:lang w:val="en-US" w:eastAsia="ru-RU" w:bidi="ar-SA"/>
    </w:rPr>
  </w:style>
  <w:style w:type="paragraph" w:styleId="BlockText">
    <w:name w:val="Block Text"/>
    <w:basedOn w:val="Normal"/>
    <w:uiPriority w:val="99"/>
    <w:rsid w:val="00E9777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E97773"/>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E9777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E97773"/>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E977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E9777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E977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E977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E977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E9777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E9777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E9777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E9777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E9777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E9777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E9777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E97773"/>
    <w:pPr>
      <w:spacing w:before="100" w:beforeAutospacing="1" w:after="100" w:afterAutospacing="1"/>
    </w:pPr>
    <w:rPr>
      <w:rFonts w:eastAsia="Arial Unicode MS"/>
      <w:sz w:val="16"/>
      <w:szCs w:val="16"/>
    </w:rPr>
  </w:style>
  <w:style w:type="paragraph" w:customStyle="1" w:styleId="font13">
    <w:name w:val="font13"/>
    <w:basedOn w:val="Normal"/>
    <w:uiPriority w:val="99"/>
    <w:rsid w:val="00E9777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E9777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E977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E977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E9777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E97773"/>
    <w:pPr>
      <w:suppressAutoHyphens/>
      <w:spacing w:line="100" w:lineRule="atLeast"/>
    </w:pPr>
    <w:rPr>
      <w:kern w:val="1"/>
      <w:sz w:val="20"/>
      <w:szCs w:val="20"/>
      <w:lang w:val="en-AU" w:eastAsia="ar-SA"/>
    </w:rPr>
  </w:style>
  <w:style w:type="character" w:styleId="FollowedHyperlink">
    <w:name w:val="FollowedHyperlink"/>
    <w:rsid w:val="00E97773"/>
    <w:rPr>
      <w:color w:val="800080"/>
      <w:u w:val="single"/>
    </w:rPr>
  </w:style>
  <w:style w:type="character" w:customStyle="1" w:styleId="CharCharCharChar1">
    <w:name w:val="Char Char Char Char1"/>
    <w:aliases w:val=" Char Char Char Char Char Char,Char Char Char Char Char Char"/>
    <w:rsid w:val="00E97773"/>
    <w:rPr>
      <w:rFonts w:ascii="Arial LatArm" w:hAnsi="Arial LatArm"/>
      <w:sz w:val="24"/>
      <w:lang w:val="en-US" w:eastAsia="ru-RU" w:bidi="ar-SA"/>
    </w:rPr>
  </w:style>
  <w:style w:type="character" w:customStyle="1" w:styleId="CharChar">
    <w:name w:val="Char Char"/>
    <w:locked/>
    <w:rsid w:val="00E97773"/>
    <w:rPr>
      <w:lang w:val="en-US" w:eastAsia="en-US" w:bidi="ar-SA"/>
    </w:rPr>
  </w:style>
  <w:style w:type="paragraph" w:customStyle="1" w:styleId="Char3CharCharChar">
    <w:name w:val="Char3 Char Char Char"/>
    <w:basedOn w:val="Normal"/>
    <w:next w:val="Normal"/>
    <w:uiPriority w:val="99"/>
    <w:semiHidden/>
    <w:rsid w:val="00E9777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E97773"/>
    <w:rPr>
      <w:rFonts w:ascii="Times Armenian" w:eastAsia="Times New Roman" w:hAnsi="Times Armenian" w:cs="Times New Roman"/>
      <w:sz w:val="24"/>
      <w:szCs w:val="24"/>
      <w:lang w:val="x-none" w:eastAsia="ru-RU"/>
    </w:rPr>
  </w:style>
  <w:style w:type="character" w:styleId="Emphasis">
    <w:name w:val="Emphasis"/>
    <w:qFormat/>
    <w:rsid w:val="00E97773"/>
    <w:rPr>
      <w:i/>
      <w:iCs/>
    </w:rPr>
  </w:style>
  <w:style w:type="character" w:customStyle="1" w:styleId="UnresolvedMention1">
    <w:name w:val="Unresolved Mention1"/>
    <w:uiPriority w:val="99"/>
    <w:semiHidden/>
    <w:unhideWhenUsed/>
    <w:rsid w:val="00E97773"/>
    <w:rPr>
      <w:color w:val="605E5C"/>
      <w:shd w:val="clear" w:color="auto" w:fill="E1DFDD"/>
    </w:rPr>
  </w:style>
  <w:style w:type="character" w:customStyle="1" w:styleId="CharChar4">
    <w:name w:val="Char Char4"/>
    <w:locked/>
    <w:rsid w:val="00E97773"/>
    <w:rPr>
      <w:sz w:val="24"/>
      <w:szCs w:val="24"/>
      <w:lang w:val="en-US" w:eastAsia="en-US" w:bidi="ar-SA"/>
    </w:rPr>
  </w:style>
  <w:style w:type="paragraph" w:customStyle="1" w:styleId="msonormalcxspmiddle">
    <w:name w:val="msonormalcxspmiddle"/>
    <w:basedOn w:val="Normal"/>
    <w:uiPriority w:val="99"/>
    <w:rsid w:val="00E97773"/>
    <w:pPr>
      <w:spacing w:before="100" w:beforeAutospacing="1" w:after="100" w:afterAutospacing="1"/>
    </w:pPr>
  </w:style>
  <w:style w:type="character" w:customStyle="1" w:styleId="CharChar5">
    <w:name w:val="Char Char5"/>
    <w:locked/>
    <w:rsid w:val="00E97773"/>
    <w:rPr>
      <w:sz w:val="24"/>
      <w:szCs w:val="24"/>
      <w:lang w:val="en-US" w:eastAsia="en-US" w:bidi="ar-SA"/>
    </w:rPr>
  </w:style>
  <w:style w:type="paragraph" w:customStyle="1" w:styleId="msonormal0">
    <w:name w:val="msonormal"/>
    <w:basedOn w:val="Normal"/>
    <w:uiPriority w:val="99"/>
    <w:rsid w:val="00B943AC"/>
    <w:pPr>
      <w:spacing w:before="100" w:beforeAutospacing="1" w:after="100" w:afterAutospacing="1"/>
    </w:pPr>
  </w:style>
  <w:style w:type="paragraph" w:customStyle="1" w:styleId="xl76">
    <w:name w:val="xl76"/>
    <w:basedOn w:val="Normal"/>
    <w:uiPriority w:val="99"/>
    <w:rsid w:val="00B943AC"/>
    <w:pPr>
      <w:spacing w:before="100" w:beforeAutospacing="1" w:after="100" w:afterAutospacing="1"/>
    </w:pPr>
    <w:rPr>
      <w:rFonts w:ascii="Arial Armenian" w:hAnsi="Arial Armenian"/>
      <w:b/>
      <w:bCs/>
    </w:rPr>
  </w:style>
  <w:style w:type="paragraph" w:customStyle="1" w:styleId="xl77">
    <w:name w:val="xl77"/>
    <w:basedOn w:val="Normal"/>
    <w:uiPriority w:val="99"/>
    <w:rsid w:val="00B943AC"/>
    <w:pPr>
      <w:spacing w:before="100" w:beforeAutospacing="1" w:after="100" w:afterAutospacing="1"/>
      <w:jc w:val="center"/>
    </w:pPr>
    <w:rPr>
      <w:rFonts w:ascii="Arial Armenian" w:hAnsi="Arial Armenian"/>
      <w:b/>
      <w:bCs/>
    </w:rPr>
  </w:style>
  <w:style w:type="paragraph" w:customStyle="1" w:styleId="xl78">
    <w:name w:val="xl78"/>
    <w:basedOn w:val="Normal"/>
    <w:uiPriority w:val="99"/>
    <w:rsid w:val="00B943AC"/>
    <w:pPr>
      <w:spacing w:before="100" w:beforeAutospacing="1" w:after="100" w:afterAutospacing="1"/>
      <w:jc w:val="center"/>
    </w:pPr>
    <w:rPr>
      <w:rFonts w:ascii="Arial Armenian" w:hAnsi="Arial Armenian"/>
      <w:i/>
      <w:iCs/>
    </w:rPr>
  </w:style>
  <w:style w:type="paragraph" w:customStyle="1" w:styleId="xl79">
    <w:name w:val="xl79"/>
    <w:basedOn w:val="Normal"/>
    <w:uiPriority w:val="99"/>
    <w:rsid w:val="00B943AC"/>
    <w:pPr>
      <w:spacing w:before="100" w:beforeAutospacing="1" w:after="100" w:afterAutospacing="1"/>
      <w:jc w:val="right"/>
    </w:pPr>
    <w:rPr>
      <w:rFonts w:ascii="Arial Armenian" w:hAnsi="Arial Armenian"/>
      <w:b/>
      <w:bCs/>
    </w:rPr>
  </w:style>
  <w:style w:type="paragraph" w:customStyle="1" w:styleId="xl80">
    <w:name w:val="xl80"/>
    <w:basedOn w:val="Normal"/>
    <w:uiPriority w:val="99"/>
    <w:rsid w:val="00B943AC"/>
    <w:pPr>
      <w:spacing w:before="100" w:beforeAutospacing="1" w:after="100" w:afterAutospacing="1"/>
      <w:jc w:val="center"/>
    </w:pPr>
    <w:rPr>
      <w:rFonts w:ascii="Arial Armenian" w:hAnsi="Arial Armenian"/>
      <w:b/>
      <w:bCs/>
    </w:rPr>
  </w:style>
  <w:style w:type="paragraph" w:customStyle="1" w:styleId="xl81">
    <w:name w:val="xl81"/>
    <w:basedOn w:val="Normal"/>
    <w:uiPriority w:val="99"/>
    <w:rsid w:val="00B943AC"/>
    <w:pPr>
      <w:spacing w:before="100" w:beforeAutospacing="1" w:after="100" w:afterAutospacing="1"/>
    </w:pPr>
    <w:rPr>
      <w:rFonts w:ascii="Arial Armenian" w:hAnsi="Arial Armenian"/>
      <w:b/>
      <w:bCs/>
      <w:i/>
      <w:iCs/>
    </w:rPr>
  </w:style>
  <w:style w:type="paragraph" w:customStyle="1" w:styleId="xl82">
    <w:name w:val="xl82"/>
    <w:basedOn w:val="Normal"/>
    <w:uiPriority w:val="99"/>
    <w:rsid w:val="00B943AC"/>
    <w:pPr>
      <w:spacing w:before="100" w:beforeAutospacing="1" w:after="100" w:afterAutospacing="1"/>
    </w:pPr>
    <w:rPr>
      <w:rFonts w:ascii="Arial Armenian" w:hAnsi="Arial Armenian"/>
      <w:b/>
      <w:bCs/>
      <w:i/>
      <w:iCs/>
    </w:rPr>
  </w:style>
  <w:style w:type="paragraph" w:customStyle="1" w:styleId="xl83">
    <w:name w:val="xl83"/>
    <w:basedOn w:val="Normal"/>
    <w:uiPriority w:val="99"/>
    <w:rsid w:val="00B943AC"/>
    <w:pPr>
      <w:spacing w:before="100" w:beforeAutospacing="1" w:after="100" w:afterAutospacing="1"/>
    </w:pPr>
    <w:rPr>
      <w:rFonts w:ascii="Arial Armenian" w:hAnsi="Arial Armenian"/>
      <w:sz w:val="16"/>
      <w:szCs w:val="16"/>
    </w:rPr>
  </w:style>
  <w:style w:type="paragraph" w:customStyle="1" w:styleId="xl84">
    <w:name w:val="xl84"/>
    <w:basedOn w:val="Normal"/>
    <w:uiPriority w:val="99"/>
    <w:rsid w:val="00B943AC"/>
    <w:pPr>
      <w:spacing w:before="100" w:beforeAutospacing="1" w:after="100" w:afterAutospacing="1"/>
    </w:pPr>
    <w:rPr>
      <w:rFonts w:ascii="Arial Armenian" w:hAnsi="Arial Armenian"/>
    </w:rPr>
  </w:style>
  <w:style w:type="paragraph" w:customStyle="1" w:styleId="xl85">
    <w:name w:val="xl85"/>
    <w:basedOn w:val="Normal"/>
    <w:uiPriority w:val="99"/>
    <w:rsid w:val="00B943AC"/>
    <w:pPr>
      <w:spacing w:before="100" w:beforeAutospacing="1" w:after="100" w:afterAutospacing="1"/>
    </w:pPr>
    <w:rPr>
      <w:rFonts w:ascii="Arial Armenian" w:hAnsi="Arial Armenian"/>
      <w:i/>
      <w:iCs/>
      <w:sz w:val="18"/>
      <w:szCs w:val="18"/>
    </w:rPr>
  </w:style>
  <w:style w:type="paragraph" w:customStyle="1" w:styleId="xl86">
    <w:name w:val="xl86"/>
    <w:basedOn w:val="Normal"/>
    <w:uiPriority w:val="99"/>
    <w:rsid w:val="00B943AC"/>
    <w:pPr>
      <w:spacing w:before="100" w:beforeAutospacing="1" w:after="100" w:afterAutospacing="1"/>
    </w:pPr>
    <w:rPr>
      <w:rFonts w:ascii="Arial Armenian" w:hAnsi="Arial Armenian"/>
    </w:rPr>
  </w:style>
  <w:style w:type="paragraph" w:customStyle="1" w:styleId="xl87">
    <w:name w:val="xl87"/>
    <w:basedOn w:val="Normal"/>
    <w:uiPriority w:val="99"/>
    <w:rsid w:val="00B943AC"/>
    <w:pPr>
      <w:spacing w:before="100" w:beforeAutospacing="1" w:after="100" w:afterAutospacing="1"/>
    </w:pPr>
    <w:rPr>
      <w:rFonts w:ascii="Arial Armenian" w:hAnsi="Arial Armenian"/>
      <w:i/>
      <w:iCs/>
    </w:rPr>
  </w:style>
  <w:style w:type="paragraph" w:customStyle="1" w:styleId="xl88">
    <w:name w:val="xl88"/>
    <w:basedOn w:val="Normal"/>
    <w:uiPriority w:val="99"/>
    <w:rsid w:val="00B943AC"/>
    <w:pPr>
      <w:spacing w:before="100" w:beforeAutospacing="1" w:after="100" w:afterAutospacing="1"/>
    </w:pPr>
    <w:rPr>
      <w:rFonts w:ascii="Arial Armenian" w:hAnsi="Arial Armenian"/>
      <w:sz w:val="18"/>
      <w:szCs w:val="18"/>
    </w:rPr>
  </w:style>
  <w:style w:type="paragraph" w:customStyle="1" w:styleId="xl89">
    <w:name w:val="xl89"/>
    <w:basedOn w:val="Normal"/>
    <w:uiPriority w:val="99"/>
    <w:rsid w:val="00B943AC"/>
    <w:pPr>
      <w:spacing w:before="100" w:beforeAutospacing="1" w:after="100" w:afterAutospacing="1"/>
    </w:pPr>
    <w:rPr>
      <w:rFonts w:ascii="Arial Armenian" w:hAnsi="Arial Armenian"/>
      <w:sz w:val="18"/>
      <w:szCs w:val="18"/>
    </w:rPr>
  </w:style>
  <w:style w:type="paragraph" w:customStyle="1" w:styleId="xl90">
    <w:name w:val="xl90"/>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91">
    <w:name w:val="xl91"/>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92">
    <w:name w:val="xl92"/>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93">
    <w:name w:val="xl93"/>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sz w:val="18"/>
      <w:szCs w:val="18"/>
    </w:rPr>
  </w:style>
  <w:style w:type="paragraph" w:customStyle="1" w:styleId="xl94">
    <w:name w:val="xl94"/>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95">
    <w:name w:val="xl95"/>
    <w:basedOn w:val="Normal"/>
    <w:uiPriority w:val="99"/>
    <w:rsid w:val="00B943AC"/>
    <w:pPr>
      <w:pBdr>
        <w:top w:val="single" w:sz="4" w:space="0" w:color="auto"/>
        <w:bottom w:val="single" w:sz="4" w:space="0" w:color="auto"/>
      </w:pBdr>
      <w:spacing w:before="100" w:beforeAutospacing="1" w:after="100" w:afterAutospacing="1"/>
    </w:pPr>
    <w:rPr>
      <w:rFonts w:ascii="Sylfaen" w:hAnsi="Sylfaen"/>
      <w:sz w:val="16"/>
      <w:szCs w:val="16"/>
    </w:rPr>
  </w:style>
  <w:style w:type="paragraph" w:customStyle="1" w:styleId="xl96">
    <w:name w:val="xl96"/>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97">
    <w:name w:val="xl97"/>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98">
    <w:name w:val="xl9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99">
    <w:name w:val="xl99"/>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00">
    <w:name w:val="xl10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01">
    <w:name w:val="xl101"/>
    <w:basedOn w:val="Normal"/>
    <w:uiPriority w:val="99"/>
    <w:rsid w:val="00B943AC"/>
    <w:pPr>
      <w:pBdr>
        <w:left w:val="single" w:sz="4" w:space="0" w:color="auto"/>
      </w:pBdr>
      <w:spacing w:before="100" w:beforeAutospacing="1" w:after="100" w:afterAutospacing="1"/>
    </w:pPr>
    <w:rPr>
      <w:rFonts w:ascii="Arial Armenian" w:hAnsi="Arial Armenian"/>
      <w:sz w:val="18"/>
      <w:szCs w:val="18"/>
    </w:rPr>
  </w:style>
  <w:style w:type="paragraph" w:customStyle="1" w:styleId="xl102">
    <w:name w:val="xl102"/>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103">
    <w:name w:val="xl103"/>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104">
    <w:name w:val="xl104"/>
    <w:basedOn w:val="Normal"/>
    <w:uiPriority w:val="99"/>
    <w:rsid w:val="00B943AC"/>
    <w:pPr>
      <w:pBdr>
        <w:left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105">
    <w:name w:val="xl105"/>
    <w:basedOn w:val="Normal"/>
    <w:uiPriority w:val="99"/>
    <w:rsid w:val="00B943AC"/>
    <w:pPr>
      <w:spacing w:before="100" w:beforeAutospacing="1" w:after="100" w:afterAutospacing="1"/>
    </w:pPr>
    <w:rPr>
      <w:rFonts w:ascii="Arial Armenian" w:hAnsi="Arial Armenian"/>
      <w:sz w:val="18"/>
      <w:szCs w:val="18"/>
    </w:rPr>
  </w:style>
  <w:style w:type="paragraph" w:customStyle="1" w:styleId="xl106">
    <w:name w:val="xl10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07">
    <w:name w:val="xl107"/>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rPr>
  </w:style>
  <w:style w:type="paragraph" w:customStyle="1" w:styleId="xl108">
    <w:name w:val="xl108"/>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09">
    <w:name w:val="xl109"/>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10">
    <w:name w:val="xl110"/>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11">
    <w:name w:val="xl111"/>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12">
    <w:name w:val="xl112"/>
    <w:basedOn w:val="Normal"/>
    <w:uiPriority w:val="99"/>
    <w:rsid w:val="00B943AC"/>
    <w:pPr>
      <w:pBdr>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113">
    <w:name w:val="xl113"/>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14">
    <w:name w:val="xl114"/>
    <w:basedOn w:val="Normal"/>
    <w:uiPriority w:val="99"/>
    <w:rsid w:val="00B943AC"/>
    <w:pPr>
      <w:spacing w:before="100" w:beforeAutospacing="1" w:after="100" w:afterAutospacing="1"/>
    </w:pPr>
    <w:rPr>
      <w:rFonts w:ascii="Sylfaen" w:hAnsi="Sylfaen"/>
      <w:sz w:val="16"/>
      <w:szCs w:val="16"/>
    </w:rPr>
  </w:style>
  <w:style w:type="paragraph" w:customStyle="1" w:styleId="xl115">
    <w:name w:val="xl115"/>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16">
    <w:name w:val="xl116"/>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17">
    <w:name w:val="xl117"/>
    <w:basedOn w:val="Normal"/>
    <w:uiPriority w:val="99"/>
    <w:rsid w:val="00B943AC"/>
    <w:pPr>
      <w:spacing w:before="100" w:beforeAutospacing="1" w:after="100" w:afterAutospacing="1"/>
    </w:pPr>
    <w:rPr>
      <w:rFonts w:ascii="Arial Armenian" w:hAnsi="Arial Armenian"/>
      <w:sz w:val="18"/>
      <w:szCs w:val="18"/>
    </w:rPr>
  </w:style>
  <w:style w:type="paragraph" w:customStyle="1" w:styleId="xl118">
    <w:name w:val="xl118"/>
    <w:basedOn w:val="Normal"/>
    <w:uiPriority w:val="99"/>
    <w:rsid w:val="00B943AC"/>
    <w:pPr>
      <w:pBdr>
        <w:top w:val="single" w:sz="4" w:space="0" w:color="auto"/>
      </w:pBdr>
      <w:spacing w:before="100" w:beforeAutospacing="1" w:after="100" w:afterAutospacing="1"/>
    </w:pPr>
    <w:rPr>
      <w:rFonts w:ascii="Sylfaen" w:hAnsi="Sylfaen"/>
      <w:sz w:val="16"/>
      <w:szCs w:val="16"/>
    </w:rPr>
  </w:style>
  <w:style w:type="paragraph" w:customStyle="1" w:styleId="xl119">
    <w:name w:val="xl119"/>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20">
    <w:name w:val="xl120"/>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21">
    <w:name w:val="xl121"/>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2">
    <w:name w:val="xl122"/>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23">
    <w:name w:val="xl123"/>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24">
    <w:name w:val="xl12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5">
    <w:name w:val="xl12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6">
    <w:name w:val="xl12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7">
    <w:name w:val="xl12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8">
    <w:name w:val="xl12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9">
    <w:name w:val="xl129"/>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130">
    <w:name w:val="xl13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31">
    <w:name w:val="xl131"/>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32">
    <w:name w:val="xl132"/>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3">
    <w:name w:val="xl133"/>
    <w:basedOn w:val="Normal"/>
    <w:uiPriority w:val="99"/>
    <w:rsid w:val="00B943AC"/>
    <w:pPr>
      <w:pBdr>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134">
    <w:name w:val="xl13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5">
    <w:name w:val="xl13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6">
    <w:name w:val="xl136"/>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7">
    <w:name w:val="xl137"/>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8">
    <w:name w:val="xl138"/>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9">
    <w:name w:val="xl139"/>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40">
    <w:name w:val="xl14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41">
    <w:name w:val="xl14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42">
    <w:name w:val="xl14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43">
    <w:name w:val="xl14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44">
    <w:name w:val="xl144"/>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45">
    <w:name w:val="xl14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b/>
      <w:bCs/>
      <w:sz w:val="16"/>
      <w:szCs w:val="16"/>
    </w:rPr>
  </w:style>
  <w:style w:type="paragraph" w:customStyle="1" w:styleId="xl146">
    <w:name w:val="xl146"/>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47">
    <w:name w:val="xl14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sz w:val="18"/>
      <w:szCs w:val="18"/>
    </w:rPr>
  </w:style>
  <w:style w:type="paragraph" w:customStyle="1" w:styleId="xl148">
    <w:name w:val="xl14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49">
    <w:name w:val="xl149"/>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50">
    <w:name w:val="xl150"/>
    <w:basedOn w:val="Normal"/>
    <w:uiPriority w:val="99"/>
    <w:rsid w:val="00B943AC"/>
    <w:pPr>
      <w:pBdr>
        <w:top w:val="single" w:sz="4" w:space="0" w:color="auto"/>
        <w:left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51">
    <w:name w:val="xl151"/>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b/>
      <w:bCs/>
      <w:sz w:val="18"/>
      <w:szCs w:val="18"/>
    </w:rPr>
  </w:style>
  <w:style w:type="paragraph" w:customStyle="1" w:styleId="xl152">
    <w:name w:val="xl152"/>
    <w:basedOn w:val="Normal"/>
    <w:uiPriority w:val="99"/>
    <w:rsid w:val="00B943AC"/>
    <w:pPr>
      <w:pBdr>
        <w:top w:val="single" w:sz="4" w:space="0" w:color="auto"/>
        <w:bottom w:val="single" w:sz="4" w:space="0" w:color="auto"/>
      </w:pBdr>
      <w:spacing w:before="100" w:beforeAutospacing="1" w:after="100" w:afterAutospacing="1"/>
    </w:pPr>
    <w:rPr>
      <w:rFonts w:ascii="Sylfaen" w:hAnsi="Sylfaen"/>
      <w:b/>
      <w:bCs/>
      <w:sz w:val="16"/>
      <w:szCs w:val="16"/>
    </w:rPr>
  </w:style>
  <w:style w:type="paragraph" w:customStyle="1" w:styleId="xl153">
    <w:name w:val="xl153"/>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4">
    <w:name w:val="xl154"/>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5">
    <w:name w:val="xl155"/>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6">
    <w:name w:val="xl156"/>
    <w:basedOn w:val="Normal"/>
    <w:uiPriority w:val="99"/>
    <w:rsid w:val="00B943AC"/>
    <w:pPr>
      <w:pBdr>
        <w:top w:val="single" w:sz="4" w:space="0" w:color="auto"/>
        <w:bottom w:val="single" w:sz="4" w:space="0" w:color="auto"/>
        <w:right w:val="double" w:sz="6" w:space="0" w:color="auto"/>
      </w:pBdr>
      <w:spacing w:before="100" w:beforeAutospacing="1" w:after="100" w:afterAutospacing="1"/>
    </w:pPr>
    <w:rPr>
      <w:rFonts w:ascii="Arial Armenian" w:hAnsi="Arial Armenian"/>
      <w:b/>
      <w:bCs/>
      <w:sz w:val="18"/>
      <w:szCs w:val="18"/>
    </w:rPr>
  </w:style>
  <w:style w:type="paragraph" w:customStyle="1" w:styleId="xl157">
    <w:name w:val="xl157"/>
    <w:basedOn w:val="Normal"/>
    <w:uiPriority w:val="99"/>
    <w:rsid w:val="00B943AC"/>
    <w:pPr>
      <w:pBdr>
        <w:right w:val="double" w:sz="6" w:space="0" w:color="auto"/>
      </w:pBdr>
      <w:spacing w:before="100" w:beforeAutospacing="1" w:after="100" w:afterAutospacing="1"/>
    </w:pPr>
    <w:rPr>
      <w:rFonts w:ascii="Arial Armenian" w:hAnsi="Arial Armenian"/>
      <w:sz w:val="18"/>
      <w:szCs w:val="18"/>
    </w:rPr>
  </w:style>
  <w:style w:type="paragraph" w:customStyle="1" w:styleId="xl158">
    <w:name w:val="xl158"/>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59">
    <w:name w:val="xl159"/>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0">
    <w:name w:val="xl160"/>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1">
    <w:name w:val="xl161"/>
    <w:basedOn w:val="Normal"/>
    <w:uiPriority w:val="99"/>
    <w:rsid w:val="00B943AC"/>
    <w:pPr>
      <w:pBdr>
        <w:top w:val="double" w:sz="6" w:space="0" w:color="auto"/>
        <w:bottom w:val="double" w:sz="6" w:space="0" w:color="auto"/>
      </w:pBdr>
      <w:spacing w:before="100" w:beforeAutospacing="1" w:after="100" w:afterAutospacing="1"/>
      <w:jc w:val="right"/>
    </w:pPr>
    <w:rPr>
      <w:rFonts w:ascii="Sylfaen" w:hAnsi="Sylfaen"/>
      <w:b/>
      <w:bCs/>
    </w:rPr>
  </w:style>
  <w:style w:type="paragraph" w:customStyle="1" w:styleId="xl162">
    <w:name w:val="xl162"/>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3">
    <w:name w:val="xl163"/>
    <w:basedOn w:val="Normal"/>
    <w:uiPriority w:val="99"/>
    <w:rsid w:val="00B943AC"/>
    <w:pPr>
      <w:pBdr>
        <w:top w:val="double" w:sz="6" w:space="0" w:color="auto"/>
        <w:bottom w:val="double" w:sz="6" w:space="0" w:color="auto"/>
        <w:right w:val="double" w:sz="6" w:space="0" w:color="auto"/>
      </w:pBdr>
      <w:spacing w:before="100" w:beforeAutospacing="1" w:after="100" w:afterAutospacing="1"/>
      <w:jc w:val="right"/>
    </w:pPr>
    <w:rPr>
      <w:rFonts w:ascii="Arial Armenian" w:hAnsi="Arial Armenian"/>
      <w:b/>
      <w:bCs/>
    </w:rPr>
  </w:style>
  <w:style w:type="paragraph" w:customStyle="1" w:styleId="xl164">
    <w:name w:val="xl16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65">
    <w:name w:val="xl16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66">
    <w:name w:val="xl166"/>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67">
    <w:name w:val="xl167"/>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68">
    <w:name w:val="xl16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69">
    <w:name w:val="xl169"/>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70">
    <w:name w:val="xl17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71">
    <w:name w:val="xl171"/>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2">
    <w:name w:val="xl17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3">
    <w:name w:val="xl173"/>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4">
    <w:name w:val="xl174"/>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75">
    <w:name w:val="xl175"/>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76">
    <w:name w:val="xl176"/>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7">
    <w:name w:val="xl177"/>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8">
    <w:name w:val="xl178"/>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9">
    <w:name w:val="xl179"/>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80">
    <w:name w:val="xl180"/>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81">
    <w:name w:val="xl181"/>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82">
    <w:name w:val="xl18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b/>
      <w:bCs/>
      <w:sz w:val="16"/>
      <w:szCs w:val="16"/>
    </w:rPr>
  </w:style>
  <w:style w:type="paragraph" w:customStyle="1" w:styleId="xl183">
    <w:name w:val="xl183"/>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84">
    <w:name w:val="xl184"/>
    <w:basedOn w:val="Normal"/>
    <w:uiPriority w:val="99"/>
    <w:rsid w:val="00B943AC"/>
    <w:pPr>
      <w:pBdr>
        <w:right w:val="single" w:sz="4" w:space="0" w:color="auto"/>
      </w:pBdr>
      <w:spacing w:before="100" w:beforeAutospacing="1" w:after="100" w:afterAutospacing="1"/>
    </w:pPr>
    <w:rPr>
      <w:rFonts w:ascii="Sylfaen" w:hAnsi="Sylfaen"/>
    </w:rPr>
  </w:style>
  <w:style w:type="paragraph" w:customStyle="1" w:styleId="xl185">
    <w:name w:val="xl185"/>
    <w:basedOn w:val="Normal"/>
    <w:uiPriority w:val="99"/>
    <w:rsid w:val="00B943AC"/>
    <w:pPr>
      <w:pBdr>
        <w:left w:val="single" w:sz="4" w:space="0" w:color="auto"/>
      </w:pBdr>
      <w:spacing w:before="100" w:beforeAutospacing="1" w:after="100" w:afterAutospacing="1"/>
      <w:jc w:val="center"/>
    </w:pPr>
    <w:rPr>
      <w:rFonts w:ascii="Arial Armenian" w:hAnsi="Arial Armenian"/>
      <w:sz w:val="18"/>
      <w:szCs w:val="18"/>
    </w:rPr>
  </w:style>
  <w:style w:type="paragraph" w:customStyle="1" w:styleId="xl186">
    <w:name w:val="xl186"/>
    <w:basedOn w:val="Normal"/>
    <w:uiPriority w:val="99"/>
    <w:rsid w:val="00B943AC"/>
    <w:pPr>
      <w:pBdr>
        <w:top w:val="double" w:sz="6" w:space="0" w:color="auto"/>
        <w:bottom w:val="double" w:sz="6" w:space="0" w:color="auto"/>
        <w:right w:val="single" w:sz="4" w:space="0" w:color="auto"/>
      </w:pBdr>
      <w:spacing w:before="100" w:beforeAutospacing="1" w:after="100" w:afterAutospacing="1"/>
      <w:jc w:val="right"/>
    </w:pPr>
    <w:rPr>
      <w:rFonts w:ascii="Sylfaen" w:hAnsi="Sylfaen"/>
      <w:b/>
      <w:bCs/>
    </w:rPr>
  </w:style>
  <w:style w:type="paragraph" w:customStyle="1" w:styleId="xl187">
    <w:name w:val="xl187"/>
    <w:basedOn w:val="Normal"/>
    <w:uiPriority w:val="99"/>
    <w:rsid w:val="00B943AC"/>
    <w:pPr>
      <w:pBdr>
        <w:top w:val="double" w:sz="6" w:space="0" w:color="auto"/>
        <w:left w:val="single" w:sz="4" w:space="0" w:color="auto"/>
        <w:bottom w:val="double" w:sz="6" w:space="0" w:color="auto"/>
      </w:pBdr>
      <w:spacing w:before="100" w:beforeAutospacing="1" w:after="100" w:afterAutospacing="1"/>
      <w:jc w:val="right"/>
    </w:pPr>
    <w:rPr>
      <w:rFonts w:ascii="Arial Armenian" w:hAnsi="Arial Armenian"/>
      <w:b/>
      <w:bCs/>
    </w:rPr>
  </w:style>
  <w:style w:type="paragraph" w:customStyle="1" w:styleId="xl188">
    <w:name w:val="xl18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89">
    <w:name w:val="xl189"/>
    <w:basedOn w:val="Normal"/>
    <w:uiPriority w:val="99"/>
    <w:rsid w:val="00B943AC"/>
    <w:pPr>
      <w:spacing w:before="100" w:beforeAutospacing="1" w:after="100" w:afterAutospacing="1"/>
    </w:pPr>
    <w:rPr>
      <w:rFonts w:ascii="Sylfaen" w:hAnsi="Sylfaen"/>
    </w:rPr>
  </w:style>
  <w:style w:type="paragraph" w:customStyle="1" w:styleId="xl190">
    <w:name w:val="xl190"/>
    <w:basedOn w:val="Normal"/>
    <w:uiPriority w:val="99"/>
    <w:rsid w:val="00B943AC"/>
    <w:pPr>
      <w:spacing w:before="100" w:beforeAutospacing="1" w:after="100" w:afterAutospacing="1"/>
    </w:pPr>
    <w:rPr>
      <w:rFonts w:ascii="Arial Armenian" w:hAnsi="Arial Armenian"/>
      <w:sz w:val="18"/>
      <w:szCs w:val="18"/>
    </w:rPr>
  </w:style>
  <w:style w:type="paragraph" w:customStyle="1" w:styleId="xl191">
    <w:name w:val="xl191"/>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192">
    <w:name w:val="xl19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93">
    <w:name w:val="xl19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94">
    <w:name w:val="xl194"/>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95">
    <w:name w:val="xl195"/>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196">
    <w:name w:val="xl196"/>
    <w:basedOn w:val="Normal"/>
    <w:uiPriority w:val="99"/>
    <w:rsid w:val="00B943AC"/>
    <w:pPr>
      <w:pBdr>
        <w:bottom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197">
    <w:name w:val="xl197"/>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98">
    <w:name w:val="xl19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99">
    <w:name w:val="xl199"/>
    <w:basedOn w:val="Normal"/>
    <w:uiPriority w:val="99"/>
    <w:rsid w:val="00B943AC"/>
    <w:pPr>
      <w:spacing w:before="100" w:beforeAutospacing="1" w:after="100" w:afterAutospacing="1"/>
    </w:pPr>
    <w:rPr>
      <w:rFonts w:ascii="Arial Armenian" w:hAnsi="Arial Armenian"/>
      <w:sz w:val="18"/>
      <w:szCs w:val="18"/>
    </w:rPr>
  </w:style>
  <w:style w:type="paragraph" w:customStyle="1" w:styleId="xl200">
    <w:name w:val="xl200"/>
    <w:basedOn w:val="Normal"/>
    <w:uiPriority w:val="99"/>
    <w:rsid w:val="00B943AC"/>
    <w:pPr>
      <w:spacing w:before="100" w:beforeAutospacing="1" w:after="100" w:afterAutospacing="1"/>
    </w:pPr>
    <w:rPr>
      <w:rFonts w:ascii="Arial Armenian" w:hAnsi="Arial Armenian"/>
      <w:sz w:val="18"/>
      <w:szCs w:val="18"/>
    </w:rPr>
  </w:style>
  <w:style w:type="paragraph" w:customStyle="1" w:styleId="xl201">
    <w:name w:val="xl201"/>
    <w:basedOn w:val="Normal"/>
    <w:uiPriority w:val="99"/>
    <w:rsid w:val="00B943AC"/>
    <w:pPr>
      <w:pBdr>
        <w:left w:val="single" w:sz="4" w:space="0" w:color="auto"/>
      </w:pBdr>
      <w:spacing w:before="100" w:beforeAutospacing="1" w:after="100" w:afterAutospacing="1"/>
    </w:pPr>
    <w:rPr>
      <w:rFonts w:ascii="Arial Armenian" w:hAnsi="Arial Armenian"/>
      <w:sz w:val="18"/>
      <w:szCs w:val="18"/>
    </w:rPr>
  </w:style>
  <w:style w:type="paragraph" w:customStyle="1" w:styleId="xl202">
    <w:name w:val="xl202"/>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203">
    <w:name w:val="xl203"/>
    <w:basedOn w:val="Normal"/>
    <w:uiPriority w:val="99"/>
    <w:rsid w:val="00B943AC"/>
    <w:pPr>
      <w:pBdr>
        <w:top w:val="single" w:sz="4" w:space="0" w:color="auto"/>
      </w:pBdr>
      <w:spacing w:before="100" w:beforeAutospacing="1" w:after="100" w:afterAutospacing="1"/>
    </w:pPr>
    <w:rPr>
      <w:rFonts w:ascii="Sylfaen" w:hAnsi="Sylfaen"/>
      <w:sz w:val="16"/>
      <w:szCs w:val="16"/>
    </w:rPr>
  </w:style>
  <w:style w:type="paragraph" w:customStyle="1" w:styleId="xl204">
    <w:name w:val="xl204"/>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5">
    <w:name w:val="xl205"/>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6">
    <w:name w:val="xl206"/>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7">
    <w:name w:val="xl207"/>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208">
    <w:name w:val="xl208"/>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09">
    <w:name w:val="xl209"/>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0">
    <w:name w:val="xl210"/>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211">
    <w:name w:val="xl21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2">
    <w:name w:val="xl212"/>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3">
    <w:name w:val="xl213"/>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4">
    <w:name w:val="xl214"/>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5">
    <w:name w:val="xl215"/>
    <w:basedOn w:val="Normal"/>
    <w:uiPriority w:val="99"/>
    <w:rsid w:val="00B943AC"/>
    <w:pPr>
      <w:spacing w:before="100" w:beforeAutospacing="1" w:after="100" w:afterAutospacing="1"/>
    </w:pPr>
    <w:rPr>
      <w:rFonts w:ascii="Arial Armenian" w:hAnsi="Arial Armenian"/>
      <w:sz w:val="18"/>
      <w:szCs w:val="18"/>
    </w:rPr>
  </w:style>
  <w:style w:type="paragraph" w:customStyle="1" w:styleId="xl216">
    <w:name w:val="xl216"/>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17">
    <w:name w:val="xl21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8">
    <w:name w:val="xl21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9">
    <w:name w:val="xl219"/>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0">
    <w:name w:val="xl22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1">
    <w:name w:val="xl221"/>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2">
    <w:name w:val="xl222"/>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rPr>
  </w:style>
  <w:style w:type="paragraph" w:customStyle="1" w:styleId="xl223">
    <w:name w:val="xl223"/>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24">
    <w:name w:val="xl224"/>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25">
    <w:name w:val="xl225"/>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6">
    <w:name w:val="xl22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7">
    <w:name w:val="xl227"/>
    <w:basedOn w:val="Normal"/>
    <w:uiPriority w:val="99"/>
    <w:rsid w:val="00B943AC"/>
    <w:pPr>
      <w:pBdr>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28">
    <w:name w:val="xl228"/>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9">
    <w:name w:val="xl22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0">
    <w:name w:val="xl230"/>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1">
    <w:name w:val="xl231"/>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2">
    <w:name w:val="xl232"/>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3">
    <w:name w:val="xl233"/>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34">
    <w:name w:val="xl234"/>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sz w:val="18"/>
      <w:szCs w:val="18"/>
    </w:rPr>
  </w:style>
  <w:style w:type="paragraph" w:customStyle="1" w:styleId="xl235">
    <w:name w:val="xl235"/>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6">
    <w:name w:val="xl236"/>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7">
    <w:name w:val="xl237"/>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8">
    <w:name w:val="xl23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9">
    <w:name w:val="xl239"/>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240">
    <w:name w:val="xl24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1">
    <w:name w:val="xl241"/>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2">
    <w:name w:val="xl242"/>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43">
    <w:name w:val="xl243"/>
    <w:basedOn w:val="Normal"/>
    <w:uiPriority w:val="99"/>
    <w:rsid w:val="00B943AC"/>
    <w:pPr>
      <w:pBdr>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244">
    <w:name w:val="xl244"/>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5">
    <w:name w:val="xl24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246">
    <w:name w:val="xl246"/>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47">
    <w:name w:val="xl247"/>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48">
    <w:name w:val="xl248"/>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49">
    <w:name w:val="xl249"/>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250">
    <w:name w:val="xl250"/>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51">
    <w:name w:val="xl25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2">
    <w:name w:val="xl25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53">
    <w:name w:val="xl25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4">
    <w:name w:val="xl25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5">
    <w:name w:val="xl25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56">
    <w:name w:val="xl25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57">
    <w:name w:val="xl257"/>
    <w:basedOn w:val="Normal"/>
    <w:uiPriority w:val="99"/>
    <w:rsid w:val="00B943AC"/>
    <w:pPr>
      <w:pBdr>
        <w:left w:val="single" w:sz="4" w:space="0" w:color="auto"/>
        <w:bottom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58">
    <w:name w:val="xl258"/>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9">
    <w:name w:val="xl25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0">
    <w:name w:val="xl260"/>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1">
    <w:name w:val="xl26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2">
    <w:name w:val="xl262"/>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b/>
      <w:bCs/>
      <w:sz w:val="18"/>
      <w:szCs w:val="18"/>
    </w:rPr>
  </w:style>
  <w:style w:type="paragraph" w:customStyle="1" w:styleId="xl263">
    <w:name w:val="xl263"/>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4">
    <w:name w:val="xl26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5">
    <w:name w:val="xl265"/>
    <w:basedOn w:val="Normal"/>
    <w:uiPriority w:val="99"/>
    <w:rsid w:val="00B943AC"/>
    <w:pPr>
      <w:spacing w:before="100" w:beforeAutospacing="1" w:after="100" w:afterAutospacing="1"/>
    </w:pPr>
    <w:rPr>
      <w:rFonts w:ascii="Arial Armenian" w:hAnsi="Arial Armenian"/>
      <w:i/>
      <w:iCs/>
    </w:rPr>
  </w:style>
  <w:style w:type="paragraph" w:customStyle="1" w:styleId="xl266">
    <w:name w:val="xl266"/>
    <w:basedOn w:val="Normal"/>
    <w:uiPriority w:val="99"/>
    <w:rsid w:val="00B943AC"/>
    <w:pPr>
      <w:spacing w:before="100" w:beforeAutospacing="1" w:after="100" w:afterAutospacing="1"/>
      <w:jc w:val="right"/>
    </w:pPr>
    <w:rPr>
      <w:rFonts w:ascii="Arial Armenian" w:hAnsi="Arial Armenian"/>
      <w:i/>
      <w:iCs/>
    </w:rPr>
  </w:style>
  <w:style w:type="paragraph" w:customStyle="1" w:styleId="xl267">
    <w:name w:val="xl267"/>
    <w:basedOn w:val="Normal"/>
    <w:uiPriority w:val="99"/>
    <w:rsid w:val="00B943AC"/>
    <w:pPr>
      <w:pBdr>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268">
    <w:name w:val="xl26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269">
    <w:name w:val="xl26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0">
    <w:name w:val="xl270"/>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1">
    <w:name w:val="xl271"/>
    <w:basedOn w:val="Normal"/>
    <w:uiPriority w:val="99"/>
    <w:rsid w:val="00B943AC"/>
    <w:pPr>
      <w:pBdr>
        <w:top w:val="single" w:sz="4" w:space="0" w:color="auto"/>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72">
    <w:name w:val="xl272"/>
    <w:basedOn w:val="Normal"/>
    <w:uiPriority w:val="99"/>
    <w:rsid w:val="00B943AC"/>
    <w:pPr>
      <w:pBdr>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73">
    <w:name w:val="xl273"/>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274">
    <w:name w:val="xl27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5">
    <w:name w:val="xl275"/>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6">
    <w:name w:val="xl276"/>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77">
    <w:name w:val="xl277"/>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8">
    <w:name w:val="xl27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79">
    <w:name w:val="xl279"/>
    <w:basedOn w:val="Normal"/>
    <w:uiPriority w:val="99"/>
    <w:rsid w:val="00B943AC"/>
    <w:pPr>
      <w:pBdr>
        <w:top w:val="single" w:sz="4" w:space="0" w:color="auto"/>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80">
    <w:name w:val="xl280"/>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81">
    <w:name w:val="xl281"/>
    <w:basedOn w:val="Normal"/>
    <w:uiPriority w:val="99"/>
    <w:rsid w:val="00B943A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282">
    <w:name w:val="xl28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83">
    <w:name w:val="xl28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84">
    <w:name w:val="xl284"/>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85">
    <w:name w:val="xl285"/>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86">
    <w:name w:val="xl286"/>
    <w:basedOn w:val="Normal"/>
    <w:uiPriority w:val="99"/>
    <w:rsid w:val="00B943AC"/>
    <w:pPr>
      <w:pBdr>
        <w:right w:val="single" w:sz="4" w:space="0" w:color="auto"/>
      </w:pBdr>
      <w:spacing w:before="100" w:beforeAutospacing="1" w:after="100" w:afterAutospacing="1"/>
    </w:pPr>
    <w:rPr>
      <w:rFonts w:ascii="Sylfaen" w:hAnsi="Sylfaen"/>
      <w:b/>
      <w:bCs/>
      <w:sz w:val="16"/>
      <w:szCs w:val="16"/>
    </w:rPr>
  </w:style>
  <w:style w:type="paragraph" w:customStyle="1" w:styleId="xl287">
    <w:name w:val="xl287"/>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88">
    <w:name w:val="xl288"/>
    <w:basedOn w:val="Normal"/>
    <w:uiPriority w:val="99"/>
    <w:rsid w:val="00B943AC"/>
    <w:pPr>
      <w:pBdr>
        <w:left w:val="single" w:sz="4" w:space="0" w:color="auto"/>
      </w:pBdr>
      <w:spacing w:before="100" w:beforeAutospacing="1" w:after="100" w:afterAutospacing="1"/>
      <w:jc w:val="center"/>
    </w:pPr>
    <w:rPr>
      <w:rFonts w:ascii="Arial Armenian" w:hAnsi="Arial Armenian"/>
      <w:b/>
      <w:bCs/>
      <w:sz w:val="18"/>
      <w:szCs w:val="18"/>
    </w:rPr>
  </w:style>
  <w:style w:type="paragraph" w:customStyle="1" w:styleId="xl289">
    <w:name w:val="xl289"/>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90">
    <w:name w:val="xl290"/>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91">
    <w:name w:val="xl291"/>
    <w:basedOn w:val="Normal"/>
    <w:uiPriority w:val="99"/>
    <w:rsid w:val="00B943AC"/>
    <w:pPr>
      <w:spacing w:before="100" w:beforeAutospacing="1" w:after="100" w:afterAutospacing="1"/>
    </w:pPr>
    <w:rPr>
      <w:rFonts w:ascii="Sylfaen" w:hAnsi="Sylfaen"/>
      <w:b/>
      <w:bCs/>
      <w:sz w:val="16"/>
      <w:szCs w:val="16"/>
    </w:rPr>
  </w:style>
  <w:style w:type="paragraph" w:customStyle="1" w:styleId="xl292">
    <w:name w:val="xl292"/>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3">
    <w:name w:val="xl293"/>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4">
    <w:name w:val="xl294"/>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5">
    <w:name w:val="xl295"/>
    <w:basedOn w:val="Normal"/>
    <w:uiPriority w:val="99"/>
    <w:rsid w:val="00B943AC"/>
    <w:pPr>
      <w:pBdr>
        <w:right w:val="double" w:sz="6" w:space="0" w:color="auto"/>
      </w:pBdr>
      <w:spacing w:before="100" w:beforeAutospacing="1" w:after="100" w:afterAutospacing="1"/>
    </w:pPr>
    <w:rPr>
      <w:rFonts w:ascii="Arial Armenian" w:hAnsi="Arial Armenian"/>
      <w:b/>
      <w:bCs/>
      <w:sz w:val="18"/>
      <w:szCs w:val="18"/>
    </w:rPr>
  </w:style>
  <w:style w:type="paragraph" w:customStyle="1" w:styleId="xl296">
    <w:name w:val="xl296"/>
    <w:basedOn w:val="Normal"/>
    <w:uiPriority w:val="99"/>
    <w:rsid w:val="00B943AC"/>
    <w:pPr>
      <w:spacing w:before="100" w:beforeAutospacing="1" w:after="100" w:afterAutospacing="1"/>
    </w:pPr>
    <w:rPr>
      <w:rFonts w:ascii="Arial Armenian" w:hAnsi="Arial Armenian"/>
      <w:color w:val="FFFFFF"/>
    </w:rPr>
  </w:style>
  <w:style w:type="paragraph" w:customStyle="1" w:styleId="xl297">
    <w:name w:val="xl297"/>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rPr>
  </w:style>
  <w:style w:type="paragraph" w:customStyle="1" w:styleId="xl298">
    <w:name w:val="xl298"/>
    <w:basedOn w:val="Normal"/>
    <w:uiPriority w:val="99"/>
    <w:rsid w:val="00B943AC"/>
    <w:pPr>
      <w:pBdr>
        <w:top w:val="single" w:sz="4" w:space="0" w:color="auto"/>
      </w:pBdr>
      <w:spacing w:before="100" w:beforeAutospacing="1" w:after="100" w:afterAutospacing="1"/>
    </w:pPr>
    <w:rPr>
      <w:rFonts w:ascii="Arial Armenian" w:hAnsi="Arial Armenian"/>
      <w:b/>
      <w:bCs/>
    </w:rPr>
  </w:style>
  <w:style w:type="paragraph" w:customStyle="1" w:styleId="xl299">
    <w:name w:val="xl299"/>
    <w:basedOn w:val="Normal"/>
    <w:uiPriority w:val="99"/>
    <w:rsid w:val="00B943AC"/>
    <w:pPr>
      <w:pBdr>
        <w:top w:val="single" w:sz="4" w:space="0" w:color="auto"/>
      </w:pBdr>
      <w:spacing w:before="100" w:beforeAutospacing="1" w:after="100" w:afterAutospacing="1"/>
    </w:pPr>
    <w:rPr>
      <w:rFonts w:ascii="Arial Armenian" w:hAnsi="Arial Armenian"/>
    </w:rPr>
  </w:style>
  <w:style w:type="paragraph" w:customStyle="1" w:styleId="xl300">
    <w:name w:val="xl300"/>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rPr>
  </w:style>
  <w:style w:type="paragraph" w:customStyle="1" w:styleId="xl301">
    <w:name w:val="xl30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2">
    <w:name w:val="xl30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3">
    <w:name w:val="xl303"/>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4">
    <w:name w:val="xl304"/>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305">
    <w:name w:val="xl30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6">
    <w:name w:val="xl30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307">
    <w:name w:val="xl307"/>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8">
    <w:name w:val="xl308"/>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9">
    <w:name w:val="xl309"/>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0">
    <w:name w:val="xl310"/>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1">
    <w:name w:val="xl31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sz w:val="18"/>
      <w:szCs w:val="18"/>
    </w:rPr>
  </w:style>
  <w:style w:type="paragraph" w:customStyle="1" w:styleId="xl312">
    <w:name w:val="xl31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b/>
      <w:bCs/>
      <w:sz w:val="18"/>
      <w:szCs w:val="18"/>
    </w:rPr>
  </w:style>
  <w:style w:type="paragraph" w:customStyle="1" w:styleId="xl313">
    <w:name w:val="xl313"/>
    <w:basedOn w:val="Normal"/>
    <w:uiPriority w:val="99"/>
    <w:rsid w:val="00B943AC"/>
    <w:pPr>
      <w:pBdr>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4">
    <w:name w:val="xl314"/>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5">
    <w:name w:val="xl315"/>
    <w:basedOn w:val="Normal"/>
    <w:uiPriority w:val="99"/>
    <w:rsid w:val="00B943AC"/>
    <w:pPr>
      <w:pBdr>
        <w:left w:val="single" w:sz="4" w:space="0" w:color="auto"/>
      </w:pBdr>
      <w:spacing w:before="100" w:beforeAutospacing="1" w:after="100" w:afterAutospacing="1"/>
    </w:pPr>
    <w:rPr>
      <w:rFonts w:ascii="Arial Armenian" w:hAnsi="Arial Armenian"/>
    </w:rPr>
  </w:style>
  <w:style w:type="paragraph" w:customStyle="1" w:styleId="xl316">
    <w:name w:val="xl316"/>
    <w:basedOn w:val="Normal"/>
    <w:uiPriority w:val="99"/>
    <w:rsid w:val="00B943AC"/>
    <w:pPr>
      <w:pBdr>
        <w:right w:val="single" w:sz="4" w:space="0" w:color="auto"/>
      </w:pBdr>
      <w:spacing w:before="100" w:beforeAutospacing="1" w:after="100" w:afterAutospacing="1"/>
    </w:pPr>
    <w:rPr>
      <w:rFonts w:ascii="Arial Armenian" w:hAnsi="Arial Armenian"/>
    </w:rPr>
  </w:style>
  <w:style w:type="paragraph" w:customStyle="1" w:styleId="xl317">
    <w:name w:val="xl317"/>
    <w:basedOn w:val="Normal"/>
    <w:uiPriority w:val="99"/>
    <w:rsid w:val="00B943AC"/>
    <w:pPr>
      <w:pBdr>
        <w:left w:val="single" w:sz="4" w:space="0" w:color="auto"/>
      </w:pBdr>
      <w:spacing w:before="100" w:beforeAutospacing="1" w:after="100" w:afterAutospacing="1"/>
    </w:pPr>
    <w:rPr>
      <w:rFonts w:ascii="Arial Armenian" w:hAnsi="Arial Armenian"/>
      <w:i/>
      <w:iCs/>
    </w:rPr>
  </w:style>
  <w:style w:type="paragraph" w:customStyle="1" w:styleId="xl318">
    <w:name w:val="xl318"/>
    <w:basedOn w:val="Normal"/>
    <w:uiPriority w:val="99"/>
    <w:rsid w:val="00B943AC"/>
    <w:pPr>
      <w:pBdr>
        <w:right w:val="single" w:sz="4" w:space="0" w:color="auto"/>
      </w:pBdr>
      <w:spacing w:before="100" w:beforeAutospacing="1" w:after="100" w:afterAutospacing="1"/>
    </w:pPr>
    <w:rPr>
      <w:rFonts w:ascii="Arial Armenian" w:hAnsi="Arial Armenian"/>
    </w:rPr>
  </w:style>
  <w:style w:type="paragraph" w:customStyle="1" w:styleId="xl319">
    <w:name w:val="xl319"/>
    <w:basedOn w:val="Normal"/>
    <w:uiPriority w:val="99"/>
    <w:rsid w:val="00B943AC"/>
    <w:pPr>
      <w:pBdr>
        <w:right w:val="single" w:sz="4" w:space="0" w:color="auto"/>
      </w:pBdr>
      <w:spacing w:before="100" w:beforeAutospacing="1" w:after="100" w:afterAutospacing="1"/>
    </w:pPr>
    <w:rPr>
      <w:rFonts w:ascii="Arial Armenian" w:hAnsi="Arial Armenian"/>
      <w:b/>
      <w:bCs/>
      <w:i/>
      <w:iCs/>
    </w:rPr>
  </w:style>
  <w:style w:type="paragraph" w:customStyle="1" w:styleId="xl320">
    <w:name w:val="xl320"/>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321">
    <w:name w:val="xl321"/>
    <w:basedOn w:val="Normal"/>
    <w:uiPriority w:val="99"/>
    <w:rsid w:val="00B943AC"/>
    <w:pPr>
      <w:pBdr>
        <w:left w:val="single" w:sz="4" w:space="0" w:color="auto"/>
      </w:pBdr>
      <w:spacing w:before="100" w:beforeAutospacing="1" w:after="100" w:afterAutospacing="1"/>
      <w:jc w:val="center"/>
    </w:pPr>
    <w:rPr>
      <w:rFonts w:ascii="Arial Armenian" w:hAnsi="Arial Armenian"/>
      <w:b/>
      <w:bCs/>
      <w:sz w:val="18"/>
      <w:szCs w:val="18"/>
    </w:rPr>
  </w:style>
  <w:style w:type="paragraph" w:customStyle="1" w:styleId="xl322">
    <w:name w:val="xl322"/>
    <w:basedOn w:val="Normal"/>
    <w:uiPriority w:val="99"/>
    <w:rsid w:val="00B943AC"/>
    <w:pPr>
      <w:pBdr>
        <w:right w:val="single" w:sz="4" w:space="0" w:color="auto"/>
      </w:pBdr>
      <w:spacing w:before="100" w:beforeAutospacing="1" w:after="100" w:afterAutospacing="1"/>
    </w:pPr>
    <w:rPr>
      <w:rFonts w:ascii="Arial Armenian" w:hAnsi="Arial Armenian"/>
      <w:b/>
      <w:bCs/>
      <w:sz w:val="18"/>
      <w:szCs w:val="18"/>
    </w:rPr>
  </w:style>
  <w:style w:type="paragraph" w:customStyle="1" w:styleId="xl323">
    <w:name w:val="xl323"/>
    <w:basedOn w:val="Normal"/>
    <w:uiPriority w:val="99"/>
    <w:rsid w:val="00B943AC"/>
    <w:pPr>
      <w:pBdr>
        <w:top w:val="double" w:sz="6" w:space="0" w:color="auto"/>
        <w:left w:val="single" w:sz="4" w:space="0" w:color="auto"/>
        <w:bottom w:val="double" w:sz="6" w:space="0" w:color="auto"/>
      </w:pBdr>
      <w:spacing w:before="100" w:beforeAutospacing="1" w:after="100" w:afterAutospacing="1"/>
      <w:jc w:val="right"/>
    </w:pPr>
    <w:rPr>
      <w:rFonts w:ascii="Arial Armenian" w:hAnsi="Arial Armenian"/>
      <w:b/>
      <w:bCs/>
    </w:rPr>
  </w:style>
  <w:style w:type="paragraph" w:customStyle="1" w:styleId="xl324">
    <w:name w:val="xl324"/>
    <w:basedOn w:val="Normal"/>
    <w:uiPriority w:val="99"/>
    <w:rsid w:val="00B943AC"/>
    <w:pPr>
      <w:pBdr>
        <w:top w:val="double" w:sz="6" w:space="0" w:color="auto"/>
        <w:bottom w:val="double" w:sz="6" w:space="0" w:color="auto"/>
        <w:right w:val="single" w:sz="4" w:space="0" w:color="auto"/>
      </w:pBdr>
      <w:spacing w:before="100" w:beforeAutospacing="1" w:after="100" w:afterAutospacing="1"/>
      <w:jc w:val="right"/>
    </w:pPr>
    <w:rPr>
      <w:rFonts w:ascii="Arial Armenian" w:hAnsi="Arial Armenian"/>
      <w:b/>
      <w:bCs/>
    </w:rPr>
  </w:style>
  <w:style w:type="paragraph" w:customStyle="1" w:styleId="xl325">
    <w:name w:val="xl325"/>
    <w:basedOn w:val="Normal"/>
    <w:uiPriority w:val="99"/>
    <w:rsid w:val="00B943AC"/>
    <w:pPr>
      <w:pBdr>
        <w:left w:val="single" w:sz="4" w:space="0" w:color="auto"/>
      </w:pBdr>
      <w:spacing w:before="100" w:beforeAutospacing="1" w:after="100" w:afterAutospacing="1"/>
      <w:jc w:val="center"/>
    </w:pPr>
    <w:rPr>
      <w:rFonts w:ascii="Arial Armenian" w:hAnsi="Arial Armenian"/>
      <w:sz w:val="18"/>
      <w:szCs w:val="18"/>
    </w:rPr>
  </w:style>
  <w:style w:type="paragraph" w:customStyle="1" w:styleId="xl326">
    <w:name w:val="xl326"/>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327">
    <w:name w:val="xl327"/>
    <w:basedOn w:val="Normal"/>
    <w:uiPriority w:val="99"/>
    <w:rsid w:val="00B943AC"/>
    <w:pPr>
      <w:pBdr>
        <w:top w:val="double" w:sz="6" w:space="0" w:color="auto"/>
        <w:left w:val="single" w:sz="4" w:space="0" w:color="auto"/>
        <w:bottom w:val="single" w:sz="4" w:space="0" w:color="auto"/>
      </w:pBdr>
      <w:spacing w:before="100" w:beforeAutospacing="1" w:after="100" w:afterAutospacing="1"/>
      <w:jc w:val="right"/>
    </w:pPr>
    <w:rPr>
      <w:rFonts w:ascii="Arial Armenian" w:hAnsi="Arial Armenian"/>
      <w:b/>
      <w:bCs/>
    </w:rPr>
  </w:style>
  <w:style w:type="paragraph" w:customStyle="1" w:styleId="xl328">
    <w:name w:val="xl328"/>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29">
    <w:name w:val="xl329"/>
    <w:basedOn w:val="Normal"/>
    <w:uiPriority w:val="99"/>
    <w:rsid w:val="00B943AC"/>
    <w:pPr>
      <w:pBdr>
        <w:top w:val="double" w:sz="6" w:space="0" w:color="auto"/>
        <w:bottom w:val="single" w:sz="4" w:space="0" w:color="auto"/>
        <w:right w:val="single" w:sz="4" w:space="0" w:color="auto"/>
      </w:pBdr>
      <w:spacing w:before="100" w:beforeAutospacing="1" w:after="100" w:afterAutospacing="1"/>
      <w:jc w:val="right"/>
    </w:pPr>
    <w:rPr>
      <w:rFonts w:ascii="Sylfaen" w:hAnsi="Sylfaen"/>
      <w:b/>
      <w:bCs/>
    </w:rPr>
  </w:style>
  <w:style w:type="paragraph" w:customStyle="1" w:styleId="xl330">
    <w:name w:val="xl330"/>
    <w:basedOn w:val="Normal"/>
    <w:uiPriority w:val="99"/>
    <w:rsid w:val="00B943AC"/>
    <w:pPr>
      <w:pBdr>
        <w:top w:val="double" w:sz="6" w:space="0" w:color="auto"/>
        <w:left w:val="single" w:sz="4"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1">
    <w:name w:val="xl331"/>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2">
    <w:name w:val="xl332"/>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3">
    <w:name w:val="xl333"/>
    <w:basedOn w:val="Normal"/>
    <w:uiPriority w:val="99"/>
    <w:rsid w:val="00B943AC"/>
    <w:pPr>
      <w:pBdr>
        <w:top w:val="double" w:sz="6" w:space="0" w:color="auto"/>
        <w:bottom w:val="single" w:sz="4" w:space="0" w:color="auto"/>
      </w:pBdr>
      <w:spacing w:before="100" w:beforeAutospacing="1" w:after="100" w:afterAutospacing="1"/>
      <w:jc w:val="right"/>
    </w:pPr>
    <w:rPr>
      <w:rFonts w:ascii="Sylfaen" w:hAnsi="Sylfaen"/>
      <w:b/>
      <w:bCs/>
    </w:rPr>
  </w:style>
  <w:style w:type="paragraph" w:customStyle="1" w:styleId="xl334">
    <w:name w:val="xl334"/>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5">
    <w:name w:val="xl335"/>
    <w:basedOn w:val="Normal"/>
    <w:uiPriority w:val="99"/>
    <w:rsid w:val="00B943AC"/>
    <w:pPr>
      <w:pBdr>
        <w:top w:val="double" w:sz="6" w:space="0" w:color="auto"/>
        <w:bottom w:val="single" w:sz="4" w:space="0" w:color="auto"/>
        <w:right w:val="double" w:sz="6" w:space="0" w:color="auto"/>
      </w:pBdr>
      <w:spacing w:before="100" w:beforeAutospacing="1" w:after="100" w:afterAutospacing="1"/>
      <w:jc w:val="right"/>
    </w:pPr>
    <w:rPr>
      <w:rFonts w:ascii="Arial Armenian" w:hAnsi="Arial Armenian"/>
      <w:b/>
      <w:bCs/>
    </w:rPr>
  </w:style>
  <w:style w:type="paragraph" w:customStyle="1" w:styleId="xl336">
    <w:name w:val="xl33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337">
    <w:name w:val="xl337"/>
    <w:basedOn w:val="Normal"/>
    <w:uiPriority w:val="99"/>
    <w:rsid w:val="00B943AC"/>
    <w:pPr>
      <w:pBdr>
        <w:top w:val="double" w:sz="6" w:space="0" w:color="auto"/>
        <w:bottom w:val="single" w:sz="4" w:space="0" w:color="auto"/>
        <w:right w:val="single" w:sz="4" w:space="0" w:color="auto"/>
      </w:pBdr>
      <w:spacing w:before="100" w:beforeAutospacing="1" w:after="100" w:afterAutospacing="1"/>
      <w:jc w:val="right"/>
    </w:pPr>
    <w:rPr>
      <w:rFonts w:ascii="Arial Armenian" w:hAnsi="Arial Armenian"/>
      <w:b/>
      <w:bCs/>
    </w:rPr>
  </w:style>
  <w:style w:type="paragraph" w:customStyle="1" w:styleId="xl338">
    <w:name w:val="xl338"/>
    <w:basedOn w:val="Normal"/>
    <w:uiPriority w:val="99"/>
    <w:rsid w:val="00B943AC"/>
    <w:pPr>
      <w:spacing w:before="100" w:beforeAutospacing="1" w:after="100" w:afterAutospacing="1"/>
      <w:jc w:val="center"/>
    </w:pPr>
    <w:rPr>
      <w:rFonts w:ascii="Arial Armenian" w:hAnsi="Arial Armenian"/>
    </w:rPr>
  </w:style>
  <w:style w:type="paragraph" w:customStyle="1" w:styleId="xl339">
    <w:name w:val="xl339"/>
    <w:basedOn w:val="Normal"/>
    <w:uiPriority w:val="99"/>
    <w:rsid w:val="00B943AC"/>
    <w:pPr>
      <w:spacing w:before="100" w:beforeAutospacing="1" w:after="100" w:afterAutospacing="1"/>
      <w:jc w:val="center"/>
    </w:pPr>
    <w:rPr>
      <w:rFonts w:ascii="Arial Armenian" w:hAnsi="Arial Armenian"/>
      <w:b/>
      <w:bCs/>
      <w:i/>
      <w:iCs/>
    </w:rPr>
  </w:style>
  <w:style w:type="paragraph" w:customStyle="1" w:styleId="xl340">
    <w:name w:val="xl340"/>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1">
    <w:name w:val="xl341"/>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2">
    <w:name w:val="xl342"/>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3">
    <w:name w:val="xl343"/>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4">
    <w:name w:val="xl344"/>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5">
    <w:name w:val="xl345"/>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46">
    <w:name w:val="xl346"/>
    <w:basedOn w:val="Normal"/>
    <w:uiPriority w:val="99"/>
    <w:rsid w:val="00B943AC"/>
    <w:pPr>
      <w:spacing w:before="100" w:beforeAutospacing="1" w:after="100" w:afterAutospacing="1"/>
      <w:jc w:val="center"/>
    </w:pPr>
    <w:rPr>
      <w:rFonts w:ascii="Arial Armenian" w:hAnsi="Arial Armenian"/>
      <w:b/>
      <w:bCs/>
      <w:i/>
      <w:iCs/>
      <w:sz w:val="18"/>
      <w:szCs w:val="18"/>
    </w:rPr>
  </w:style>
  <w:style w:type="paragraph" w:customStyle="1" w:styleId="xl347">
    <w:name w:val="xl347"/>
    <w:basedOn w:val="Normal"/>
    <w:uiPriority w:val="99"/>
    <w:rsid w:val="00B943AC"/>
    <w:pPr>
      <w:spacing w:before="100" w:beforeAutospacing="1" w:after="100" w:afterAutospacing="1"/>
      <w:jc w:val="center"/>
    </w:pPr>
    <w:rPr>
      <w:rFonts w:ascii="Arial Armenian" w:hAnsi="Arial Armenian"/>
      <w:b/>
      <w:bCs/>
    </w:rPr>
  </w:style>
  <w:style w:type="paragraph" w:customStyle="1" w:styleId="xl348">
    <w:name w:val="xl348"/>
    <w:basedOn w:val="Normal"/>
    <w:uiPriority w:val="99"/>
    <w:rsid w:val="00B943AC"/>
    <w:pPr>
      <w:spacing w:before="100" w:beforeAutospacing="1" w:after="100" w:afterAutospacing="1"/>
    </w:pPr>
    <w:rPr>
      <w:rFonts w:ascii="Arial Armenian" w:hAnsi="Arial Armenian"/>
      <w:i/>
      <w:iCs/>
    </w:rPr>
  </w:style>
  <w:style w:type="paragraph" w:customStyle="1" w:styleId="xl349">
    <w:name w:val="xl349"/>
    <w:basedOn w:val="Normal"/>
    <w:uiPriority w:val="99"/>
    <w:rsid w:val="00B943AC"/>
    <w:pPr>
      <w:spacing w:before="100" w:beforeAutospacing="1" w:after="100" w:afterAutospacing="1"/>
      <w:jc w:val="center"/>
    </w:pPr>
    <w:rPr>
      <w:rFonts w:ascii="Arial Armenian" w:hAnsi="Arial Armenian"/>
      <w:b/>
      <w:bCs/>
      <w:i/>
      <w:iCs/>
    </w:rPr>
  </w:style>
  <w:style w:type="paragraph" w:customStyle="1" w:styleId="xl350">
    <w:name w:val="xl350"/>
    <w:basedOn w:val="Normal"/>
    <w:uiPriority w:val="99"/>
    <w:rsid w:val="00B943AC"/>
    <w:pPr>
      <w:spacing w:before="100" w:beforeAutospacing="1" w:after="100" w:afterAutospacing="1"/>
    </w:pPr>
    <w:rPr>
      <w:rFonts w:ascii="Arial Armenian" w:hAnsi="Arial Armenian"/>
      <w:b/>
      <w:bCs/>
      <w:i/>
      <w:iCs/>
    </w:rPr>
  </w:style>
  <w:style w:type="paragraph" w:customStyle="1" w:styleId="xl351">
    <w:name w:val="xl351"/>
    <w:basedOn w:val="Normal"/>
    <w:uiPriority w:val="99"/>
    <w:rsid w:val="00B943AC"/>
    <w:pPr>
      <w:spacing w:before="100" w:beforeAutospacing="1" w:after="100" w:afterAutospacing="1"/>
    </w:pPr>
    <w:rPr>
      <w:rFonts w:ascii="Arial Armenian" w:hAnsi="Arial Armenian"/>
    </w:rPr>
  </w:style>
  <w:style w:type="paragraph" w:customStyle="1" w:styleId="xl352">
    <w:name w:val="xl352"/>
    <w:basedOn w:val="Normal"/>
    <w:uiPriority w:val="99"/>
    <w:rsid w:val="00B943AC"/>
    <w:pPr>
      <w:pBdr>
        <w:bottom w:val="single" w:sz="4" w:space="0" w:color="auto"/>
      </w:pBdr>
      <w:spacing w:before="100" w:beforeAutospacing="1" w:after="100" w:afterAutospacing="1"/>
      <w:jc w:val="center"/>
    </w:pPr>
    <w:rPr>
      <w:rFonts w:ascii="Arial Armenian" w:hAnsi="Arial Armenian"/>
      <w:b/>
      <w:bCs/>
    </w:rPr>
  </w:style>
  <w:style w:type="paragraph" w:customStyle="1" w:styleId="xl353">
    <w:name w:val="xl353"/>
    <w:basedOn w:val="Normal"/>
    <w:uiPriority w:val="99"/>
    <w:rsid w:val="00B943AC"/>
    <w:pPr>
      <w:pBdr>
        <w:top w:val="single" w:sz="4" w:space="0" w:color="auto"/>
      </w:pBdr>
      <w:spacing w:before="100" w:beforeAutospacing="1" w:after="100" w:afterAutospacing="1"/>
      <w:jc w:val="center"/>
    </w:pPr>
    <w:rPr>
      <w:rFonts w:ascii="Arial Armenian" w:hAnsi="Arial Armenian"/>
      <w:i/>
      <w:iCs/>
      <w:sz w:val="18"/>
      <w:szCs w:val="18"/>
    </w:rPr>
  </w:style>
  <w:style w:type="paragraph" w:customStyle="1" w:styleId="xl354">
    <w:name w:val="xl354"/>
    <w:basedOn w:val="Normal"/>
    <w:uiPriority w:val="99"/>
    <w:rsid w:val="00B943AC"/>
    <w:pPr>
      <w:pBdr>
        <w:bottom w:val="single" w:sz="4" w:space="0" w:color="auto"/>
      </w:pBdr>
      <w:spacing w:before="100" w:beforeAutospacing="1" w:after="100" w:afterAutospacing="1"/>
      <w:jc w:val="center"/>
    </w:pPr>
    <w:rPr>
      <w:rFonts w:ascii="Arial Armenian" w:hAnsi="Arial Armenian"/>
      <w:b/>
      <w:bCs/>
      <w:i/>
      <w:iCs/>
    </w:rPr>
  </w:style>
  <w:style w:type="paragraph" w:customStyle="1" w:styleId="xl355">
    <w:name w:val="xl355"/>
    <w:basedOn w:val="Normal"/>
    <w:uiPriority w:val="99"/>
    <w:rsid w:val="00B943AC"/>
    <w:pPr>
      <w:pBdr>
        <w:left w:val="single" w:sz="4" w:space="0" w:color="auto"/>
      </w:pBdr>
      <w:spacing w:before="100" w:beforeAutospacing="1" w:after="100" w:afterAutospacing="1"/>
      <w:jc w:val="center"/>
    </w:pPr>
    <w:rPr>
      <w:rFonts w:ascii="Arial Armenian" w:hAnsi="Arial Armenian"/>
      <w:i/>
      <w:iCs/>
    </w:rPr>
  </w:style>
  <w:style w:type="paragraph" w:customStyle="1" w:styleId="xl356">
    <w:name w:val="xl356"/>
    <w:basedOn w:val="Normal"/>
    <w:uiPriority w:val="99"/>
    <w:rsid w:val="00B943AC"/>
    <w:pPr>
      <w:spacing w:before="100" w:beforeAutospacing="1" w:after="100" w:afterAutospacing="1"/>
    </w:pPr>
    <w:rPr>
      <w:rFonts w:ascii="Arial Armenian" w:hAnsi="Arial Armenian"/>
      <w:b/>
      <w:bCs/>
      <w:i/>
      <w:iCs/>
    </w:rPr>
  </w:style>
  <w:style w:type="paragraph" w:customStyle="1" w:styleId="xl357">
    <w:name w:val="xl357"/>
    <w:basedOn w:val="Normal"/>
    <w:uiPriority w:val="99"/>
    <w:rsid w:val="00B943AC"/>
    <w:pPr>
      <w:spacing w:before="100" w:beforeAutospacing="1" w:after="100" w:afterAutospacing="1"/>
    </w:pPr>
    <w:rPr>
      <w:rFonts w:ascii="Arial Armenian" w:hAnsi="Arial Armenian"/>
    </w:rPr>
  </w:style>
  <w:style w:type="paragraph" w:customStyle="1" w:styleId="xl358">
    <w:name w:val="xl358"/>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59">
    <w:name w:val="xl359"/>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60">
    <w:name w:val="xl360"/>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61">
    <w:name w:val="xl361"/>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2">
    <w:name w:val="xl36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3">
    <w:name w:val="xl363"/>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4">
    <w:name w:val="xl364"/>
    <w:basedOn w:val="Normal"/>
    <w:uiPriority w:val="99"/>
    <w:rsid w:val="00B943AC"/>
    <w:pPr>
      <w:pBdr>
        <w:top w:val="double" w:sz="6" w:space="0" w:color="auto"/>
        <w:left w:val="single" w:sz="4" w:space="0" w:color="auto"/>
      </w:pBdr>
      <w:spacing w:before="100" w:beforeAutospacing="1" w:after="100" w:afterAutospacing="1"/>
      <w:jc w:val="center"/>
    </w:pPr>
    <w:rPr>
      <w:rFonts w:ascii="Arial Armenian" w:hAnsi="Arial Armenian"/>
      <w:sz w:val="16"/>
      <w:szCs w:val="16"/>
    </w:rPr>
  </w:style>
  <w:style w:type="paragraph" w:customStyle="1" w:styleId="xl365">
    <w:name w:val="xl365"/>
    <w:basedOn w:val="Normal"/>
    <w:uiPriority w:val="99"/>
    <w:rsid w:val="00B943AC"/>
    <w:pPr>
      <w:pBdr>
        <w:left w:val="single" w:sz="4" w:space="0" w:color="auto"/>
      </w:pBdr>
      <w:spacing w:before="100" w:beforeAutospacing="1" w:after="100" w:afterAutospacing="1"/>
      <w:jc w:val="center"/>
    </w:pPr>
    <w:rPr>
      <w:rFonts w:ascii="Arial" w:hAnsi="Arial" w:cs="Arial"/>
      <w:sz w:val="16"/>
      <w:szCs w:val="16"/>
    </w:rPr>
  </w:style>
  <w:style w:type="paragraph" w:customStyle="1" w:styleId="xl366">
    <w:name w:val="xl366"/>
    <w:basedOn w:val="Normal"/>
    <w:uiPriority w:val="99"/>
    <w:rsid w:val="00B943A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67">
    <w:name w:val="xl367"/>
    <w:basedOn w:val="Normal"/>
    <w:uiPriority w:val="99"/>
    <w:rsid w:val="00B943AC"/>
    <w:pPr>
      <w:pBdr>
        <w:top w:val="double" w:sz="6" w:space="0" w:color="auto"/>
      </w:pBdr>
      <w:spacing w:before="100" w:beforeAutospacing="1" w:after="100" w:afterAutospacing="1"/>
      <w:jc w:val="center"/>
    </w:pPr>
    <w:rPr>
      <w:rFonts w:ascii="Arial Armenian" w:hAnsi="Arial Armenian"/>
      <w:sz w:val="16"/>
      <w:szCs w:val="16"/>
    </w:rPr>
  </w:style>
  <w:style w:type="paragraph" w:customStyle="1" w:styleId="xl368">
    <w:name w:val="xl368"/>
    <w:basedOn w:val="Normal"/>
    <w:uiPriority w:val="99"/>
    <w:rsid w:val="00B943AC"/>
    <w:pPr>
      <w:pBdr>
        <w:left w:val="single" w:sz="4" w:space="0" w:color="auto"/>
      </w:pBdr>
      <w:spacing w:before="100" w:beforeAutospacing="1" w:after="100" w:afterAutospacing="1"/>
      <w:jc w:val="center"/>
    </w:pPr>
    <w:rPr>
      <w:rFonts w:ascii="Arial Armenian" w:hAnsi="Arial Armenian"/>
      <w:sz w:val="16"/>
      <w:szCs w:val="16"/>
    </w:rPr>
  </w:style>
  <w:style w:type="paragraph" w:customStyle="1" w:styleId="xl369">
    <w:name w:val="xl369"/>
    <w:basedOn w:val="Normal"/>
    <w:uiPriority w:val="99"/>
    <w:rsid w:val="00B943AC"/>
    <w:pPr>
      <w:spacing w:before="100" w:beforeAutospacing="1" w:after="100" w:afterAutospacing="1"/>
      <w:jc w:val="center"/>
    </w:pPr>
    <w:rPr>
      <w:rFonts w:ascii="Arial Armenian" w:hAnsi="Arial Armenian"/>
      <w:sz w:val="16"/>
      <w:szCs w:val="16"/>
    </w:rPr>
  </w:style>
  <w:style w:type="paragraph" w:customStyle="1" w:styleId="xl370">
    <w:name w:val="xl370"/>
    <w:basedOn w:val="Normal"/>
    <w:uiPriority w:val="99"/>
    <w:rsid w:val="00B943AC"/>
    <w:pPr>
      <w:pBdr>
        <w:left w:val="single" w:sz="4" w:space="0" w:color="auto"/>
        <w:bottom w:val="single" w:sz="4" w:space="0" w:color="auto"/>
      </w:pBdr>
      <w:spacing w:before="100" w:beforeAutospacing="1" w:after="100" w:afterAutospacing="1"/>
      <w:jc w:val="center"/>
    </w:pPr>
    <w:rPr>
      <w:rFonts w:ascii="Arial Armenian" w:hAnsi="Arial Armenian"/>
      <w:sz w:val="16"/>
      <w:szCs w:val="16"/>
    </w:rPr>
  </w:style>
  <w:style w:type="paragraph" w:customStyle="1" w:styleId="xl371">
    <w:name w:val="xl371"/>
    <w:basedOn w:val="Normal"/>
    <w:uiPriority w:val="99"/>
    <w:rsid w:val="00B943AC"/>
    <w:pPr>
      <w:pBdr>
        <w:bottom w:val="single" w:sz="4" w:space="0" w:color="auto"/>
      </w:pBdr>
      <w:spacing w:before="100" w:beforeAutospacing="1" w:after="100" w:afterAutospacing="1"/>
      <w:jc w:val="center"/>
    </w:pPr>
    <w:rPr>
      <w:rFonts w:ascii="Arial Armenian" w:hAnsi="Arial Armenian"/>
      <w:sz w:val="16"/>
      <w:szCs w:val="16"/>
    </w:rPr>
  </w:style>
  <w:style w:type="paragraph" w:customStyle="1" w:styleId="xl372">
    <w:name w:val="xl372"/>
    <w:basedOn w:val="Normal"/>
    <w:uiPriority w:val="99"/>
    <w:rsid w:val="00B943AC"/>
    <w:pPr>
      <w:pBdr>
        <w:top w:val="double" w:sz="6" w:space="0" w:color="auto"/>
      </w:pBdr>
      <w:spacing w:before="100" w:beforeAutospacing="1" w:after="100" w:afterAutospacing="1"/>
      <w:jc w:val="center"/>
    </w:pPr>
    <w:rPr>
      <w:rFonts w:ascii="Arial" w:hAnsi="Arial" w:cs="Arial"/>
      <w:sz w:val="16"/>
      <w:szCs w:val="16"/>
    </w:rPr>
  </w:style>
  <w:style w:type="paragraph" w:customStyle="1" w:styleId="xl373">
    <w:name w:val="xl373"/>
    <w:basedOn w:val="Normal"/>
    <w:uiPriority w:val="99"/>
    <w:rsid w:val="00B943AC"/>
    <w:pPr>
      <w:pBdr>
        <w:top w:val="double" w:sz="6"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4">
    <w:name w:val="xl374"/>
    <w:basedOn w:val="Normal"/>
    <w:uiPriority w:val="99"/>
    <w:rsid w:val="00B943AC"/>
    <w:pPr>
      <w:pBdr>
        <w:left w:val="single" w:sz="4" w:space="0" w:color="auto"/>
      </w:pBdr>
      <w:spacing w:before="100" w:beforeAutospacing="1" w:after="100" w:afterAutospacing="1"/>
      <w:jc w:val="center"/>
    </w:pPr>
    <w:rPr>
      <w:rFonts w:ascii="Arial" w:hAnsi="Arial" w:cs="Arial"/>
      <w:sz w:val="16"/>
      <w:szCs w:val="16"/>
    </w:rPr>
  </w:style>
  <w:style w:type="paragraph" w:customStyle="1" w:styleId="xl375">
    <w:name w:val="xl375"/>
    <w:basedOn w:val="Normal"/>
    <w:uiPriority w:val="99"/>
    <w:rsid w:val="00B943AC"/>
    <w:pPr>
      <w:spacing w:before="100" w:beforeAutospacing="1" w:after="100" w:afterAutospacing="1"/>
      <w:jc w:val="center"/>
    </w:pPr>
    <w:rPr>
      <w:rFonts w:ascii="Arial" w:hAnsi="Arial" w:cs="Arial"/>
      <w:sz w:val="16"/>
      <w:szCs w:val="16"/>
    </w:rPr>
  </w:style>
  <w:style w:type="paragraph" w:customStyle="1" w:styleId="xl376">
    <w:name w:val="xl376"/>
    <w:basedOn w:val="Normal"/>
    <w:uiPriority w:val="99"/>
    <w:rsid w:val="00B943AC"/>
    <w:pPr>
      <w:pBdr>
        <w:right w:val="single" w:sz="4" w:space="0" w:color="auto"/>
      </w:pBdr>
      <w:spacing w:before="100" w:beforeAutospacing="1" w:after="100" w:afterAutospacing="1"/>
      <w:jc w:val="center"/>
    </w:pPr>
    <w:rPr>
      <w:rFonts w:ascii="Arial" w:hAnsi="Arial" w:cs="Arial"/>
      <w:sz w:val="16"/>
      <w:szCs w:val="16"/>
    </w:rPr>
  </w:style>
  <w:style w:type="paragraph" w:customStyle="1" w:styleId="xl377">
    <w:name w:val="xl377"/>
    <w:basedOn w:val="Normal"/>
    <w:uiPriority w:val="99"/>
    <w:rsid w:val="00B943A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78">
    <w:name w:val="xl378"/>
    <w:basedOn w:val="Normal"/>
    <w:uiPriority w:val="99"/>
    <w:rsid w:val="00B943AC"/>
    <w:pPr>
      <w:pBdr>
        <w:bottom w:val="single" w:sz="4" w:space="0" w:color="auto"/>
      </w:pBdr>
      <w:spacing w:before="100" w:beforeAutospacing="1" w:after="100" w:afterAutospacing="1"/>
      <w:jc w:val="center"/>
    </w:pPr>
    <w:rPr>
      <w:rFonts w:ascii="Arial" w:hAnsi="Arial" w:cs="Arial"/>
      <w:sz w:val="16"/>
      <w:szCs w:val="16"/>
    </w:rPr>
  </w:style>
  <w:style w:type="paragraph" w:customStyle="1" w:styleId="xl379">
    <w:name w:val="xl379"/>
    <w:basedOn w:val="Normal"/>
    <w:uiPriority w:val="99"/>
    <w:rsid w:val="00B943AC"/>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0">
    <w:name w:val="xl380"/>
    <w:basedOn w:val="Normal"/>
    <w:uiPriority w:val="99"/>
    <w:rsid w:val="00B943AC"/>
    <w:pPr>
      <w:pBdr>
        <w:top w:val="double" w:sz="6" w:space="0" w:color="auto"/>
        <w:left w:val="single" w:sz="4" w:space="0" w:color="auto"/>
        <w:right w:val="double" w:sz="6" w:space="0" w:color="auto"/>
      </w:pBdr>
      <w:spacing w:before="100" w:beforeAutospacing="1" w:after="100" w:afterAutospacing="1"/>
      <w:jc w:val="center"/>
    </w:pPr>
    <w:rPr>
      <w:rFonts w:ascii="Arial Armenian" w:hAnsi="Arial Armenian"/>
      <w:sz w:val="16"/>
      <w:szCs w:val="16"/>
    </w:rPr>
  </w:style>
  <w:style w:type="paragraph" w:customStyle="1" w:styleId="xl381">
    <w:name w:val="xl381"/>
    <w:basedOn w:val="Normal"/>
    <w:uiPriority w:val="99"/>
    <w:rsid w:val="00B943AC"/>
    <w:pPr>
      <w:pBdr>
        <w:left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382">
    <w:name w:val="xl382"/>
    <w:basedOn w:val="Normal"/>
    <w:uiPriority w:val="99"/>
    <w:rsid w:val="00B943AC"/>
    <w:pPr>
      <w:pBdr>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383">
    <w:name w:val="xl38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84">
    <w:name w:val="xl38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5">
    <w:name w:val="xl38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86">
    <w:name w:val="xl386"/>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7">
    <w:name w:val="xl387"/>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8">
    <w:name w:val="xl388"/>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9">
    <w:name w:val="xl389"/>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90">
    <w:name w:val="xl390"/>
    <w:basedOn w:val="Normal"/>
    <w:uiPriority w:val="99"/>
    <w:rsid w:val="00B943AC"/>
    <w:pPr>
      <w:pBdr>
        <w:top w:val="double" w:sz="6" w:space="0" w:color="auto"/>
        <w:bottom w:val="single" w:sz="4" w:space="0" w:color="auto"/>
      </w:pBdr>
      <w:spacing w:before="100" w:beforeAutospacing="1" w:after="100" w:afterAutospacing="1"/>
      <w:jc w:val="center"/>
    </w:pPr>
    <w:rPr>
      <w:rFonts w:ascii="Arial Armenian" w:hAnsi="Arial Armenian"/>
      <w:b/>
      <w:bCs/>
      <w:sz w:val="16"/>
      <w:szCs w:val="16"/>
    </w:rPr>
  </w:style>
  <w:style w:type="paragraph" w:customStyle="1" w:styleId="xl391">
    <w:name w:val="xl391"/>
    <w:basedOn w:val="Normal"/>
    <w:uiPriority w:val="99"/>
    <w:rsid w:val="00B943AC"/>
    <w:pPr>
      <w:pBdr>
        <w:top w:val="double" w:sz="6" w:space="0" w:color="auto"/>
        <w:bottom w:val="single" w:sz="4" w:space="0" w:color="auto"/>
      </w:pBdr>
      <w:spacing w:before="100" w:beforeAutospacing="1" w:after="100" w:afterAutospacing="1"/>
      <w:jc w:val="center"/>
    </w:pPr>
    <w:rPr>
      <w:rFonts w:ascii="Arial Armenian" w:hAnsi="Arial Armenian"/>
    </w:rPr>
  </w:style>
  <w:style w:type="paragraph" w:customStyle="1" w:styleId="xl392">
    <w:name w:val="xl392"/>
    <w:basedOn w:val="Normal"/>
    <w:uiPriority w:val="99"/>
    <w:rsid w:val="00B943AC"/>
    <w:pPr>
      <w:pBdr>
        <w:right w:val="single" w:sz="4" w:space="0" w:color="auto"/>
      </w:pBdr>
      <w:spacing w:before="100" w:beforeAutospacing="1" w:after="100" w:afterAutospacing="1"/>
    </w:pPr>
    <w:rPr>
      <w:rFonts w:ascii="Sylfaen" w:hAnsi="Sylfaen"/>
      <w:sz w:val="16"/>
      <w:szCs w:val="16"/>
    </w:rPr>
  </w:style>
  <w:style w:type="paragraph" w:customStyle="1" w:styleId="xl393">
    <w:name w:val="xl393"/>
    <w:basedOn w:val="Normal"/>
    <w:uiPriority w:val="99"/>
    <w:rsid w:val="00B943AC"/>
    <w:pPr>
      <w:pBdr>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394">
    <w:name w:val="xl394"/>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395">
    <w:name w:val="xl395"/>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96">
    <w:name w:val="xl396"/>
    <w:basedOn w:val="Normal"/>
    <w:uiPriority w:val="99"/>
    <w:rsid w:val="00B943AC"/>
    <w:pPr>
      <w:pBdr>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97">
    <w:name w:val="xl397"/>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Sylfaen" w:hAnsi="Sylfaen"/>
    </w:rPr>
  </w:style>
  <w:style w:type="paragraph" w:customStyle="1" w:styleId="xl398">
    <w:name w:val="xl398"/>
    <w:basedOn w:val="Normal"/>
    <w:uiPriority w:val="99"/>
    <w:rsid w:val="00B943AC"/>
    <w:pPr>
      <w:pBdr>
        <w:top w:val="single" w:sz="4" w:space="0" w:color="auto"/>
        <w:bottom w:val="single" w:sz="4" w:space="0" w:color="auto"/>
      </w:pBdr>
      <w:spacing w:before="100" w:beforeAutospacing="1" w:after="100" w:afterAutospacing="1"/>
      <w:jc w:val="center"/>
    </w:pPr>
    <w:rPr>
      <w:rFonts w:ascii="Sylfaen" w:hAnsi="Sylfaen"/>
    </w:rPr>
  </w:style>
  <w:style w:type="paragraph" w:customStyle="1" w:styleId="xl399">
    <w:name w:val="xl399"/>
    <w:basedOn w:val="Normal"/>
    <w:uiPriority w:val="99"/>
    <w:rsid w:val="00B943AC"/>
    <w:pPr>
      <w:pBdr>
        <w:top w:val="single" w:sz="4" w:space="0" w:color="auto"/>
        <w:bottom w:val="single" w:sz="4" w:space="0" w:color="auto"/>
        <w:right w:val="single" w:sz="4" w:space="0" w:color="auto"/>
      </w:pBdr>
      <w:spacing w:before="100" w:beforeAutospacing="1" w:after="100" w:afterAutospacing="1"/>
      <w:jc w:val="center"/>
    </w:pPr>
    <w:rPr>
      <w:rFonts w:ascii="Sylfaen" w:hAnsi="Sylfaen"/>
    </w:rPr>
  </w:style>
  <w:style w:type="paragraph" w:customStyle="1" w:styleId="xl400">
    <w:name w:val="xl400"/>
    <w:basedOn w:val="Normal"/>
    <w:uiPriority w:val="99"/>
    <w:rsid w:val="00B943AC"/>
    <w:pPr>
      <w:pBdr>
        <w:top w:val="single" w:sz="4" w:space="0" w:color="auto"/>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401">
    <w:name w:val="xl401"/>
    <w:basedOn w:val="Normal"/>
    <w:uiPriority w:val="99"/>
    <w:rsid w:val="00B943AC"/>
    <w:pPr>
      <w:pBdr>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402">
    <w:name w:val="xl402"/>
    <w:basedOn w:val="Normal"/>
    <w:uiPriority w:val="99"/>
    <w:rsid w:val="00B943AC"/>
    <w:pPr>
      <w:pBdr>
        <w:left w:val="single" w:sz="4" w:space="0" w:color="auto"/>
        <w:right w:val="single" w:sz="4" w:space="0" w:color="auto"/>
      </w:pBdr>
      <w:spacing w:before="100" w:beforeAutospacing="1" w:after="100" w:afterAutospacing="1"/>
    </w:pPr>
    <w:rPr>
      <w:rFonts w:ascii="Arial" w:hAnsi="Arial" w:cs="Arial"/>
    </w:rPr>
  </w:style>
  <w:style w:type="paragraph" w:customStyle="1" w:styleId="Index12">
    <w:name w:val="Index 12"/>
    <w:basedOn w:val="Normal"/>
    <w:uiPriority w:val="99"/>
    <w:rsid w:val="004664EA"/>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664EA"/>
    <w:pPr>
      <w:suppressAutoHyphens/>
      <w:spacing w:line="100" w:lineRule="atLeast"/>
    </w:pPr>
    <w:rPr>
      <w:kern w:val="2"/>
      <w:sz w:val="20"/>
      <w:szCs w:val="20"/>
      <w:lang w:val="en-AU" w:eastAsia="ar-SA"/>
    </w:rPr>
  </w:style>
  <w:style w:type="paragraph" w:customStyle="1" w:styleId="Normal1">
    <w:name w:val="Normal+1"/>
    <w:basedOn w:val="Default"/>
    <w:next w:val="Default"/>
    <w:uiPriority w:val="99"/>
    <w:rsid w:val="004664EA"/>
    <w:rPr>
      <w:rFonts w:ascii="GHEA Mariam" w:hAnsi="GHEA Mariam" w:cs="Times New Roman"/>
      <w:color w:val="auto"/>
    </w:rPr>
  </w:style>
  <w:style w:type="numbering" w:customStyle="1" w:styleId="NoList1">
    <w:name w:val="No List1"/>
    <w:next w:val="NoList"/>
    <w:uiPriority w:val="99"/>
    <w:semiHidden/>
    <w:unhideWhenUsed/>
    <w:rsid w:val="0091356A"/>
  </w:style>
  <w:style w:type="paragraph" w:styleId="NoSpacing">
    <w:name w:val="No Spacing"/>
    <w:uiPriority w:val="99"/>
    <w:qFormat/>
    <w:rsid w:val="0091356A"/>
    <w:pPr>
      <w:spacing w:after="0" w:line="240" w:lineRule="auto"/>
    </w:pPr>
    <w:rPr>
      <w:rFonts w:ascii="Calibri" w:eastAsia="Times New Roman" w:hAnsi="Calibri" w:cs="Times New Roman"/>
      <w:lang w:val="en-US"/>
    </w:rPr>
  </w:style>
  <w:style w:type="numbering" w:customStyle="1" w:styleId="NoList11">
    <w:name w:val="No List11"/>
    <w:next w:val="NoList"/>
    <w:uiPriority w:val="99"/>
    <w:semiHidden/>
    <w:unhideWhenUsed/>
    <w:rsid w:val="0091356A"/>
  </w:style>
  <w:style w:type="paragraph" w:customStyle="1" w:styleId="Index13">
    <w:name w:val="Index 13"/>
    <w:basedOn w:val="Normal"/>
    <w:uiPriority w:val="99"/>
    <w:rsid w:val="0091356A"/>
    <w:pPr>
      <w:suppressAutoHyphens/>
      <w:spacing w:line="100" w:lineRule="atLeast"/>
      <w:ind w:left="240" w:hanging="240"/>
    </w:pPr>
    <w:rPr>
      <w:rFonts w:ascii="Times Armenian" w:hAnsi="Times Armenian"/>
      <w:kern w:val="2"/>
      <w:sz w:val="16"/>
      <w:szCs w:val="16"/>
      <w:lang w:eastAsia="ar-SA"/>
    </w:rPr>
  </w:style>
  <w:style w:type="paragraph" w:customStyle="1" w:styleId="IndexHeading3">
    <w:name w:val="Index Heading3"/>
    <w:basedOn w:val="Normal"/>
    <w:uiPriority w:val="99"/>
    <w:rsid w:val="0091356A"/>
    <w:pPr>
      <w:suppressAutoHyphens/>
      <w:spacing w:line="100" w:lineRule="atLeast"/>
    </w:pPr>
    <w:rPr>
      <w:kern w:val="2"/>
      <w:sz w:val="20"/>
      <w:szCs w:val="20"/>
      <w:lang w:val="en-AU" w:eastAsia="ar-SA"/>
    </w:rPr>
  </w:style>
  <w:style w:type="table" w:customStyle="1" w:styleId="TableGrid1">
    <w:name w:val="Table Grid1"/>
    <w:basedOn w:val="TableNormal"/>
    <w:rsid w:val="009135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2126">
      <w:bodyDiv w:val="1"/>
      <w:marLeft w:val="0"/>
      <w:marRight w:val="0"/>
      <w:marTop w:val="0"/>
      <w:marBottom w:val="0"/>
      <w:divBdr>
        <w:top w:val="none" w:sz="0" w:space="0" w:color="auto"/>
        <w:left w:val="none" w:sz="0" w:space="0" w:color="auto"/>
        <w:bottom w:val="none" w:sz="0" w:space="0" w:color="auto"/>
        <w:right w:val="none" w:sz="0" w:space="0" w:color="auto"/>
      </w:divBdr>
    </w:div>
    <w:div w:id="2134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3D68-DCB4-4D73-8DCC-70FA2E2C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23538</Words>
  <Characters>134170</Characters>
  <Application>Microsoft Office Word</Application>
  <DocSecurity>0</DocSecurity>
  <Lines>1118</Lines>
  <Paragraphs>314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64</cp:revision>
  <cp:lastPrinted>2021-02-09T07:59:00Z</cp:lastPrinted>
  <dcterms:created xsi:type="dcterms:W3CDTF">2021-02-11T17:46:00Z</dcterms:created>
  <dcterms:modified xsi:type="dcterms:W3CDTF">2021-02-23T08:25:00Z</dcterms:modified>
  <cp:keywords>https://mul2-vdzor.gov.am/tasks/171635/oneclick/Tu212231452106421_.docx?token=f683bb54cc773b418e944c25bd65494d</cp:keywords>
</cp:coreProperties>
</file>